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9DCE" w14:textId="77777777" w:rsidR="000C1477" w:rsidRDefault="000C1477" w:rsidP="00CE382A">
      <w:pPr>
        <w:ind w:left="180"/>
      </w:pPr>
      <w:permStart w:id="238303445" w:edGrp="everyone"/>
      <w:permEnd w:id="238303445"/>
    </w:p>
    <w:p w14:paraId="3C68D3BC" w14:textId="77777777" w:rsidR="000C1477" w:rsidRDefault="000C1477" w:rsidP="00CE382A">
      <w:pPr>
        <w:ind w:left="180"/>
      </w:pPr>
    </w:p>
    <w:p w14:paraId="1C8F9C5B" w14:textId="77777777" w:rsidR="00A8648A" w:rsidRPr="00A8648A" w:rsidRDefault="00A8648A" w:rsidP="00A8648A">
      <w:pPr>
        <w:widowControl w:val="0"/>
        <w:spacing w:line="200" w:lineRule="exact"/>
        <w:rPr>
          <w:rFonts w:ascii="Calibri" w:hAnsi="Calibri"/>
          <w:sz w:val="20"/>
          <w:szCs w:val="20"/>
        </w:rPr>
      </w:pPr>
    </w:p>
    <w:p w14:paraId="4C6E065B" w14:textId="77777777" w:rsidR="00A8648A" w:rsidRPr="00A8648A" w:rsidRDefault="00A8648A" w:rsidP="00A8648A">
      <w:pPr>
        <w:widowControl w:val="0"/>
        <w:spacing w:line="200" w:lineRule="exact"/>
        <w:rPr>
          <w:rFonts w:ascii="Calibri" w:hAnsi="Calibri"/>
          <w:sz w:val="20"/>
          <w:szCs w:val="20"/>
        </w:rPr>
      </w:pPr>
    </w:p>
    <w:p w14:paraId="33F6ACD9" w14:textId="77777777" w:rsidR="00A8648A" w:rsidRPr="00A8648A" w:rsidRDefault="00A8648A" w:rsidP="00A8648A">
      <w:pPr>
        <w:widowControl w:val="0"/>
        <w:spacing w:line="200" w:lineRule="exact"/>
        <w:rPr>
          <w:rFonts w:ascii="Calibri" w:hAnsi="Calibri"/>
          <w:sz w:val="20"/>
          <w:szCs w:val="20"/>
        </w:rPr>
      </w:pPr>
    </w:p>
    <w:p w14:paraId="1951C7DE" w14:textId="77777777" w:rsidR="00A8648A" w:rsidRPr="00A8648A" w:rsidRDefault="00A8648A" w:rsidP="00A8648A">
      <w:pPr>
        <w:widowControl w:val="0"/>
        <w:spacing w:line="200" w:lineRule="exact"/>
        <w:rPr>
          <w:rFonts w:ascii="Calibri" w:hAnsi="Calibri"/>
          <w:sz w:val="20"/>
          <w:szCs w:val="20"/>
        </w:rPr>
      </w:pPr>
    </w:p>
    <w:p w14:paraId="716D4A9D" w14:textId="77777777" w:rsidR="00A8648A" w:rsidRPr="00A8648A" w:rsidRDefault="00A8648A" w:rsidP="00A8648A">
      <w:pPr>
        <w:widowControl w:val="0"/>
        <w:spacing w:line="200" w:lineRule="exact"/>
        <w:rPr>
          <w:rFonts w:ascii="Calibri" w:hAnsi="Calibri"/>
          <w:sz w:val="20"/>
          <w:szCs w:val="20"/>
        </w:rPr>
      </w:pPr>
    </w:p>
    <w:p w14:paraId="08D4675E" w14:textId="77777777" w:rsidR="00A8648A" w:rsidRPr="00A8648A" w:rsidRDefault="00A8648A" w:rsidP="00A8648A">
      <w:pPr>
        <w:widowControl w:val="0"/>
        <w:spacing w:line="200" w:lineRule="exact"/>
        <w:rPr>
          <w:rFonts w:ascii="Calibri" w:hAnsi="Calibri"/>
          <w:sz w:val="20"/>
          <w:szCs w:val="20"/>
        </w:rPr>
      </w:pPr>
    </w:p>
    <w:p w14:paraId="578E3E37" w14:textId="77777777" w:rsidR="00A8648A" w:rsidRPr="00A8648A" w:rsidRDefault="00A8648A" w:rsidP="00A8648A">
      <w:pPr>
        <w:widowControl w:val="0"/>
        <w:spacing w:before="5" w:line="260" w:lineRule="exact"/>
        <w:rPr>
          <w:rFonts w:ascii="Calibri" w:hAnsi="Calibri"/>
          <w:sz w:val="26"/>
          <w:szCs w:val="26"/>
        </w:rPr>
      </w:pPr>
    </w:p>
    <w:p w14:paraId="06F59F3F" w14:textId="77777777" w:rsidR="00A8648A" w:rsidRPr="00A8648A" w:rsidRDefault="00A8648A" w:rsidP="00A8648A">
      <w:pPr>
        <w:widowControl w:val="0"/>
        <w:spacing w:before="5" w:line="260" w:lineRule="exact"/>
        <w:rPr>
          <w:rFonts w:ascii="Calibri" w:hAnsi="Calibri"/>
          <w:sz w:val="26"/>
          <w:szCs w:val="26"/>
        </w:rPr>
      </w:pPr>
    </w:p>
    <w:p w14:paraId="17EAF082" w14:textId="77777777" w:rsidR="00A8648A" w:rsidRPr="00A8648A" w:rsidRDefault="00376DC1" w:rsidP="00A8648A">
      <w:pPr>
        <w:widowControl w:val="0"/>
        <w:spacing w:before="5" w:line="260" w:lineRule="exact"/>
        <w:jc w:val="center"/>
        <w:rPr>
          <w:rFonts w:ascii="Calibri" w:hAnsi="Calibri"/>
          <w:sz w:val="26"/>
          <w:szCs w:val="26"/>
        </w:rPr>
      </w:pPr>
      <w:r>
        <w:rPr>
          <w:rFonts w:ascii="Calibri" w:hAnsi="Calibri"/>
          <w:noProof/>
          <w:sz w:val="20"/>
          <w:szCs w:val="20"/>
        </w:rPr>
        <w:drawing>
          <wp:inline distT="0" distB="0" distL="0" distR="0" wp14:anchorId="7B6B2B5B" wp14:editId="376A0050">
            <wp:extent cx="1604645" cy="1749425"/>
            <wp:effectExtent l="0" t="0" r="0" b="0"/>
            <wp:docPr id="234" name="Picture 2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645" cy="1749425"/>
                    </a:xfrm>
                    <a:prstGeom prst="rect">
                      <a:avLst/>
                    </a:prstGeom>
                    <a:noFill/>
                  </pic:spPr>
                </pic:pic>
              </a:graphicData>
            </a:graphic>
          </wp:inline>
        </w:drawing>
      </w:r>
    </w:p>
    <w:p w14:paraId="2B195CAE" w14:textId="77777777" w:rsidR="00A8648A" w:rsidRPr="00A8648A" w:rsidRDefault="00A8648A" w:rsidP="00A8648A">
      <w:pPr>
        <w:widowControl w:val="0"/>
        <w:spacing w:before="5" w:line="260" w:lineRule="exact"/>
        <w:rPr>
          <w:rFonts w:ascii="Calibri" w:hAnsi="Calibri"/>
          <w:sz w:val="26"/>
          <w:szCs w:val="26"/>
        </w:rPr>
      </w:pPr>
    </w:p>
    <w:p w14:paraId="0705548F" w14:textId="77777777" w:rsidR="00A8648A" w:rsidRPr="00A8648A" w:rsidRDefault="00A8648A" w:rsidP="00A8648A">
      <w:pPr>
        <w:widowControl w:val="0"/>
        <w:spacing w:before="5" w:line="260" w:lineRule="exact"/>
        <w:rPr>
          <w:rFonts w:ascii="Calibri" w:hAnsi="Calibri"/>
          <w:sz w:val="26"/>
          <w:szCs w:val="26"/>
        </w:rPr>
      </w:pPr>
    </w:p>
    <w:p w14:paraId="7289A127" w14:textId="77777777" w:rsidR="00A8648A" w:rsidRPr="00A8648A" w:rsidRDefault="00A8648A" w:rsidP="00A8648A">
      <w:pPr>
        <w:widowControl w:val="0"/>
        <w:spacing w:before="5" w:line="260" w:lineRule="exact"/>
        <w:rPr>
          <w:rFonts w:ascii="Calibri" w:hAnsi="Calibri"/>
          <w:sz w:val="26"/>
          <w:szCs w:val="26"/>
        </w:rPr>
      </w:pPr>
    </w:p>
    <w:p w14:paraId="24F83FA5" w14:textId="77777777" w:rsidR="00A8648A" w:rsidRPr="00A8648A" w:rsidRDefault="00A8648A" w:rsidP="00A8648A">
      <w:pPr>
        <w:widowControl w:val="0"/>
        <w:spacing w:before="5" w:line="260" w:lineRule="exact"/>
        <w:rPr>
          <w:rFonts w:ascii="Calibri" w:hAnsi="Calibri"/>
          <w:sz w:val="26"/>
          <w:szCs w:val="26"/>
        </w:rPr>
      </w:pPr>
    </w:p>
    <w:p w14:paraId="62AE54C3" w14:textId="77777777" w:rsidR="00A8648A" w:rsidRPr="00A8648A" w:rsidRDefault="00A8648A" w:rsidP="00A8648A">
      <w:pPr>
        <w:widowControl w:val="0"/>
        <w:spacing w:before="5" w:line="260" w:lineRule="exact"/>
        <w:rPr>
          <w:rFonts w:ascii="Calibri" w:hAnsi="Calibri"/>
          <w:sz w:val="26"/>
          <w:szCs w:val="26"/>
        </w:rPr>
      </w:pPr>
    </w:p>
    <w:p w14:paraId="54F6A30B" w14:textId="77777777" w:rsidR="00A8648A" w:rsidRPr="00A8648A" w:rsidRDefault="00A8648A" w:rsidP="00A8648A">
      <w:pPr>
        <w:widowControl w:val="0"/>
        <w:spacing w:before="5" w:line="260" w:lineRule="exact"/>
        <w:rPr>
          <w:rFonts w:ascii="Calibri" w:hAnsi="Calibri"/>
          <w:sz w:val="26"/>
          <w:szCs w:val="26"/>
        </w:rPr>
      </w:pPr>
    </w:p>
    <w:p w14:paraId="14D9AD8C" w14:textId="77777777" w:rsidR="00A8648A" w:rsidRPr="00A8648A" w:rsidRDefault="004A299C" w:rsidP="00A8648A">
      <w:pPr>
        <w:widowControl w:val="0"/>
        <w:spacing w:before="120" w:after="120" w:line="581" w:lineRule="exact"/>
        <w:ind w:left="879" w:right="550"/>
        <w:jc w:val="center"/>
        <w:rPr>
          <w:rFonts w:ascii="Candara" w:hAnsi="Candara"/>
          <w:b/>
          <w:bCs/>
          <w:color w:val="2E74B5"/>
          <w:spacing w:val="-68"/>
          <w:w w:val="119"/>
          <w:position w:val="-1"/>
          <w:sz w:val="72"/>
          <w:szCs w:val="72"/>
        </w:rPr>
      </w:pPr>
      <w:r>
        <w:rPr>
          <w:rFonts w:ascii="Candara" w:hAnsi="Candara"/>
          <w:b/>
          <w:bCs/>
          <w:color w:val="2E74B5"/>
          <w:w w:val="119"/>
          <w:position w:val="-1"/>
          <w:sz w:val="72"/>
          <w:szCs w:val="72"/>
        </w:rPr>
        <w:t>Moreton</w:t>
      </w:r>
    </w:p>
    <w:p w14:paraId="7DE39172" w14:textId="77777777" w:rsidR="00A8648A" w:rsidRPr="00A8648A" w:rsidRDefault="00A8648A" w:rsidP="00A8648A">
      <w:pPr>
        <w:widowControl w:val="0"/>
        <w:spacing w:before="120" w:after="120" w:line="581" w:lineRule="exact"/>
        <w:ind w:left="879" w:right="550"/>
        <w:jc w:val="center"/>
        <w:rPr>
          <w:rFonts w:ascii="Candara" w:hAnsi="Candara"/>
          <w:b/>
          <w:bCs/>
          <w:color w:val="2E74B5"/>
          <w:w w:val="119"/>
          <w:position w:val="-1"/>
          <w:sz w:val="72"/>
          <w:szCs w:val="72"/>
        </w:rPr>
      </w:pPr>
      <w:r w:rsidRPr="00A8648A">
        <w:rPr>
          <w:rFonts w:ascii="Candara" w:hAnsi="Candara"/>
          <w:b/>
          <w:bCs/>
          <w:color w:val="2E74B5"/>
          <w:w w:val="119"/>
          <w:position w:val="-1"/>
          <w:sz w:val="72"/>
          <w:szCs w:val="72"/>
        </w:rPr>
        <w:t>District</w:t>
      </w:r>
      <w:r w:rsidRPr="00A8648A">
        <w:rPr>
          <w:rFonts w:ascii="Candara" w:hAnsi="Candara"/>
          <w:b/>
          <w:bCs/>
          <w:color w:val="2E74B5"/>
          <w:spacing w:val="-31"/>
          <w:w w:val="119"/>
          <w:position w:val="-1"/>
          <w:sz w:val="72"/>
          <w:szCs w:val="72"/>
        </w:rPr>
        <w:t xml:space="preserve"> </w:t>
      </w:r>
      <w:r w:rsidRPr="00A8648A">
        <w:rPr>
          <w:rFonts w:ascii="Candara" w:hAnsi="Candara"/>
          <w:b/>
          <w:bCs/>
          <w:color w:val="2E74B5"/>
          <w:w w:val="119"/>
          <w:position w:val="-1"/>
          <w:sz w:val="72"/>
          <w:szCs w:val="72"/>
        </w:rPr>
        <w:t>Disaster</w:t>
      </w:r>
    </w:p>
    <w:p w14:paraId="1E4FCE75" w14:textId="77777777" w:rsidR="00A8648A" w:rsidRPr="00A8648A" w:rsidRDefault="00A8648A" w:rsidP="00A8648A">
      <w:pPr>
        <w:widowControl w:val="0"/>
        <w:spacing w:before="120" w:after="120" w:line="576" w:lineRule="exact"/>
        <w:ind w:left="879" w:right="550"/>
        <w:jc w:val="center"/>
        <w:rPr>
          <w:rFonts w:ascii="Candara" w:hAnsi="Candara"/>
          <w:b/>
          <w:bCs/>
          <w:color w:val="2E74B5"/>
          <w:w w:val="118"/>
          <w:sz w:val="72"/>
          <w:szCs w:val="72"/>
        </w:rPr>
      </w:pPr>
      <w:r w:rsidRPr="00A8648A">
        <w:rPr>
          <w:rFonts w:ascii="Candara" w:hAnsi="Candara"/>
          <w:b/>
          <w:bCs/>
          <w:color w:val="2E74B5"/>
          <w:w w:val="118"/>
          <w:sz w:val="72"/>
          <w:szCs w:val="72"/>
        </w:rPr>
        <w:t>Management Plan</w:t>
      </w:r>
    </w:p>
    <w:p w14:paraId="76B024B5" w14:textId="77777777" w:rsidR="00A8648A" w:rsidRPr="00A8648A" w:rsidRDefault="00794C6C" w:rsidP="00A8648A">
      <w:pPr>
        <w:widowControl w:val="0"/>
        <w:spacing w:before="120" w:after="120" w:line="576" w:lineRule="exact"/>
        <w:ind w:left="879" w:right="550"/>
        <w:jc w:val="center"/>
        <w:rPr>
          <w:rFonts w:ascii="Candara" w:hAnsi="Candara"/>
          <w:b/>
          <w:bCs/>
          <w:color w:val="2E74B5"/>
          <w:w w:val="118"/>
          <w:sz w:val="72"/>
          <w:szCs w:val="72"/>
        </w:rPr>
      </w:pPr>
      <w:r w:rsidRPr="00A8648A">
        <w:rPr>
          <w:rFonts w:ascii="Candara" w:hAnsi="Candara"/>
          <w:b/>
          <w:bCs/>
          <w:color w:val="2E74B5"/>
          <w:w w:val="118"/>
          <w:sz w:val="72"/>
          <w:szCs w:val="72"/>
        </w:rPr>
        <w:t xml:space="preserve"> </w:t>
      </w:r>
      <w:r w:rsidR="00A8648A" w:rsidRPr="00A8648A">
        <w:rPr>
          <w:rFonts w:ascii="Candara" w:hAnsi="Candara"/>
          <w:b/>
          <w:bCs/>
          <w:color w:val="2E74B5"/>
          <w:w w:val="118"/>
          <w:sz w:val="72"/>
          <w:szCs w:val="72"/>
        </w:rPr>
        <w:t>(20</w:t>
      </w:r>
      <w:r w:rsidR="00883729">
        <w:rPr>
          <w:rFonts w:ascii="Candara" w:hAnsi="Candara"/>
          <w:b/>
          <w:bCs/>
          <w:color w:val="2E74B5"/>
          <w:w w:val="118"/>
          <w:sz w:val="72"/>
          <w:szCs w:val="72"/>
        </w:rPr>
        <w:t>2</w:t>
      </w:r>
      <w:r w:rsidR="007D7C83">
        <w:rPr>
          <w:rFonts w:ascii="Candara" w:hAnsi="Candara"/>
          <w:b/>
          <w:bCs/>
          <w:color w:val="2E74B5"/>
          <w:w w:val="118"/>
          <w:sz w:val="72"/>
          <w:szCs w:val="72"/>
        </w:rPr>
        <w:t>1</w:t>
      </w:r>
      <w:r w:rsidR="00A8648A" w:rsidRPr="00A8648A">
        <w:rPr>
          <w:rFonts w:ascii="Candara" w:hAnsi="Candara"/>
          <w:b/>
          <w:bCs/>
          <w:color w:val="2E74B5"/>
          <w:w w:val="118"/>
          <w:sz w:val="72"/>
          <w:szCs w:val="72"/>
        </w:rPr>
        <w:t>)</w:t>
      </w:r>
    </w:p>
    <w:p w14:paraId="5E7D3B86" w14:textId="77777777" w:rsidR="00A8648A" w:rsidRPr="00A8648A" w:rsidRDefault="00A8648A" w:rsidP="00A8648A">
      <w:pPr>
        <w:widowControl w:val="0"/>
        <w:spacing w:line="576" w:lineRule="exact"/>
        <w:ind w:left="880" w:right="550"/>
        <w:rPr>
          <w:rFonts w:ascii="Georgia" w:hAnsi="Georgia"/>
          <w:b/>
          <w:bCs/>
          <w:w w:val="118"/>
          <w:sz w:val="40"/>
          <w:szCs w:val="40"/>
        </w:rPr>
      </w:pPr>
    </w:p>
    <w:p w14:paraId="0561629E" w14:textId="77777777" w:rsidR="00A8648A" w:rsidRPr="00A8648A" w:rsidRDefault="00A8648A" w:rsidP="00A8648A">
      <w:pPr>
        <w:widowControl w:val="0"/>
        <w:spacing w:line="576" w:lineRule="exact"/>
        <w:ind w:left="880" w:right="550"/>
        <w:rPr>
          <w:rFonts w:ascii="Georgia" w:hAnsi="Georgia"/>
          <w:b/>
          <w:bCs/>
          <w:w w:val="118"/>
          <w:sz w:val="40"/>
          <w:szCs w:val="40"/>
        </w:rPr>
      </w:pPr>
    </w:p>
    <w:p w14:paraId="04110033" w14:textId="77777777" w:rsidR="00A8648A" w:rsidRPr="00A8648A" w:rsidRDefault="00A8648A" w:rsidP="00A8648A">
      <w:pPr>
        <w:widowControl w:val="0"/>
        <w:spacing w:line="576" w:lineRule="exact"/>
        <w:ind w:left="880" w:right="550"/>
        <w:rPr>
          <w:rFonts w:ascii="Georgia" w:hAnsi="Georgia"/>
          <w:b/>
          <w:bCs/>
          <w:w w:val="118"/>
          <w:sz w:val="40"/>
          <w:szCs w:val="40"/>
        </w:rPr>
      </w:pPr>
    </w:p>
    <w:p w14:paraId="1B414BDE" w14:textId="77777777" w:rsidR="00A8648A" w:rsidRPr="00A8648A" w:rsidRDefault="00E800A8" w:rsidP="00A8648A">
      <w:pPr>
        <w:widowControl w:val="0"/>
        <w:spacing w:line="576" w:lineRule="exact"/>
        <w:ind w:left="880" w:right="550"/>
        <w:jc w:val="center"/>
        <w:rPr>
          <w:rFonts w:ascii="Candara" w:hAnsi="Candara" w:cs="Arial"/>
          <w:b/>
          <w:sz w:val="40"/>
          <w:szCs w:val="40"/>
        </w:rPr>
      </w:pPr>
      <w:r>
        <w:rPr>
          <w:rFonts w:ascii="Candara" w:hAnsi="Candara" w:cs="Arial"/>
          <w:b/>
          <w:bCs/>
          <w:w w:val="118"/>
          <w:sz w:val="40"/>
          <w:szCs w:val="40"/>
        </w:rPr>
        <w:t>Moreton Bay Regional Council</w:t>
      </w:r>
    </w:p>
    <w:p w14:paraId="330844FD" w14:textId="77777777" w:rsidR="00A8648A" w:rsidRPr="00A8648A" w:rsidRDefault="00A8648A" w:rsidP="00A8648A">
      <w:pPr>
        <w:widowControl w:val="0"/>
        <w:spacing w:line="276" w:lineRule="auto"/>
        <w:ind w:left="880" w:right="550"/>
        <w:jc w:val="center"/>
        <w:rPr>
          <w:rFonts w:ascii="Calibri" w:hAnsi="Calibri"/>
          <w:sz w:val="60"/>
          <w:szCs w:val="60"/>
        </w:rPr>
      </w:pPr>
    </w:p>
    <w:p w14:paraId="5F4B605F" w14:textId="77777777" w:rsidR="00351B1A" w:rsidRPr="0015519F" w:rsidRDefault="001803B9" w:rsidP="00A8648A">
      <w:pPr>
        <w:pStyle w:val="Header"/>
        <w:tabs>
          <w:tab w:val="clear" w:pos="4320"/>
          <w:tab w:val="left" w:pos="900"/>
          <w:tab w:val="right" w:leader="dot" w:pos="8640"/>
        </w:tabs>
        <w:jc w:val="center"/>
        <w:rPr>
          <w:color w:val="1F497D"/>
          <w:u w:val="single"/>
        </w:rPr>
      </w:pPr>
      <w:r>
        <w:br w:type="page"/>
      </w:r>
      <w:bookmarkStart w:id="0" w:name="_Toc456251442"/>
      <w:bookmarkStart w:id="1" w:name="_Toc280106567"/>
      <w:r w:rsidR="00351B1A" w:rsidRPr="0015519F">
        <w:rPr>
          <w:b/>
          <w:caps/>
          <w:color w:val="1F497D"/>
          <w:sz w:val="56"/>
          <w:szCs w:val="56"/>
          <w:u w:val="single"/>
        </w:rPr>
        <w:lastRenderedPageBreak/>
        <w:t>Business</w:t>
      </w:r>
      <w:bookmarkEnd w:id="0"/>
    </w:p>
    <w:p w14:paraId="69BCFAC5" w14:textId="77777777" w:rsidR="00351B1A" w:rsidRPr="00AE556E" w:rsidRDefault="00351B1A" w:rsidP="00CE1BA3">
      <w:pPr>
        <w:pStyle w:val="Heading1"/>
        <w:rPr>
          <w:rFonts w:ascii="Times New Roman" w:hAnsi="Times New Roman"/>
          <w:color w:val="1F497D"/>
        </w:rPr>
      </w:pPr>
    </w:p>
    <w:p w14:paraId="11ED44BD" w14:textId="77777777" w:rsidR="00CF76BA" w:rsidRPr="00AE556E" w:rsidRDefault="00CF76BA" w:rsidP="00CE1BA3">
      <w:pPr>
        <w:pStyle w:val="Heading1"/>
        <w:rPr>
          <w:rFonts w:ascii="Times New Roman" w:hAnsi="Times New Roman"/>
          <w:color w:val="1F497D"/>
        </w:rPr>
      </w:pPr>
      <w:bookmarkStart w:id="2" w:name="_Toc456251443"/>
      <w:r w:rsidRPr="00AE556E">
        <w:rPr>
          <w:rFonts w:ascii="Times New Roman" w:hAnsi="Times New Roman"/>
          <w:color w:val="1F497D"/>
        </w:rPr>
        <w:t>Endorsement</w:t>
      </w:r>
      <w:bookmarkEnd w:id="1"/>
      <w:r w:rsidR="001B320F" w:rsidRPr="00AE556E">
        <w:rPr>
          <w:rFonts w:ascii="Times New Roman" w:hAnsi="Times New Roman"/>
          <w:color w:val="1F497D"/>
        </w:rPr>
        <w:t xml:space="preserve"> and Authorisation</w:t>
      </w:r>
      <w:bookmarkEnd w:id="2"/>
    </w:p>
    <w:p w14:paraId="5672D316" w14:textId="77777777" w:rsidR="00CF76BA" w:rsidRPr="008043DB" w:rsidRDefault="00CF76BA" w:rsidP="00CF76BA">
      <w:pPr>
        <w:rPr>
          <w:color w:val="339966"/>
        </w:rPr>
      </w:pPr>
    </w:p>
    <w:p w14:paraId="0E18D753" w14:textId="77777777" w:rsidR="001B320F" w:rsidRPr="009F17D1" w:rsidRDefault="001B320F" w:rsidP="001B320F">
      <w:pPr>
        <w:jc w:val="both"/>
        <w:rPr>
          <w:rFonts w:ascii="Verdana" w:hAnsi="Verdana"/>
          <w:sz w:val="20"/>
          <w:szCs w:val="20"/>
        </w:rPr>
      </w:pPr>
      <w:r>
        <w:rPr>
          <w:rFonts w:ascii="Verdana" w:hAnsi="Verdana"/>
          <w:sz w:val="20"/>
          <w:szCs w:val="20"/>
        </w:rPr>
        <w:t xml:space="preserve">The </w:t>
      </w:r>
      <w:r w:rsidR="004A299C">
        <w:rPr>
          <w:rFonts w:ascii="Verdana" w:hAnsi="Verdana"/>
          <w:sz w:val="20"/>
          <w:szCs w:val="20"/>
        </w:rPr>
        <w:t>Moreton</w:t>
      </w:r>
      <w:r>
        <w:rPr>
          <w:rFonts w:ascii="Verdana" w:hAnsi="Verdana"/>
          <w:sz w:val="20"/>
          <w:szCs w:val="20"/>
        </w:rPr>
        <w:t xml:space="preserve"> District Disaster Management Plan is endorsed under the authority of the District Disaster Management Group.</w:t>
      </w:r>
    </w:p>
    <w:p w14:paraId="6A0946F1" w14:textId="77777777" w:rsidR="001B320F" w:rsidRDefault="001B320F" w:rsidP="00C55387">
      <w:pPr>
        <w:autoSpaceDE w:val="0"/>
        <w:autoSpaceDN w:val="0"/>
        <w:adjustRightInd w:val="0"/>
        <w:jc w:val="both"/>
        <w:rPr>
          <w:rFonts w:ascii="Verdana" w:eastAsia="SimSun" w:hAnsi="Verdana" w:cs="Georgia"/>
          <w:sz w:val="20"/>
          <w:szCs w:val="20"/>
          <w:lang w:eastAsia="zh-CN"/>
        </w:rPr>
      </w:pPr>
    </w:p>
    <w:p w14:paraId="00F389CF" w14:textId="77777777" w:rsidR="00C55387" w:rsidRDefault="00351B1A" w:rsidP="00C55387">
      <w:pPr>
        <w:autoSpaceDE w:val="0"/>
        <w:autoSpaceDN w:val="0"/>
        <w:adjustRightInd w:val="0"/>
        <w:jc w:val="both"/>
        <w:rPr>
          <w:rFonts w:ascii="Verdana" w:eastAsia="SimSun" w:hAnsi="Verdana" w:cs="Georgia"/>
          <w:sz w:val="20"/>
          <w:szCs w:val="20"/>
          <w:lang w:eastAsia="zh-CN"/>
        </w:rPr>
      </w:pPr>
      <w:r>
        <w:rPr>
          <w:rFonts w:ascii="Verdana" w:eastAsia="SimSun" w:hAnsi="Verdana" w:cs="Georgia"/>
          <w:sz w:val="20"/>
          <w:szCs w:val="20"/>
          <w:lang w:eastAsia="zh-CN"/>
        </w:rPr>
        <w:t>This plan has been developed in</w:t>
      </w:r>
      <w:r w:rsidR="00C55387" w:rsidRPr="001C384F">
        <w:rPr>
          <w:rFonts w:ascii="Verdana" w:eastAsia="SimSun" w:hAnsi="Verdana" w:cs="Georgia"/>
          <w:sz w:val="20"/>
          <w:szCs w:val="20"/>
          <w:lang w:eastAsia="zh-CN"/>
        </w:rPr>
        <w:t xml:space="preserve"> accordance</w:t>
      </w:r>
      <w:r w:rsidR="00C55387">
        <w:rPr>
          <w:rFonts w:ascii="Verdana" w:eastAsia="SimSun" w:hAnsi="Verdana" w:cs="Georgia"/>
          <w:sz w:val="20"/>
          <w:szCs w:val="20"/>
          <w:lang w:eastAsia="zh-CN"/>
        </w:rPr>
        <w:t xml:space="preserve"> </w:t>
      </w:r>
      <w:r w:rsidR="00C55387" w:rsidRPr="001C384F">
        <w:rPr>
          <w:rFonts w:ascii="Verdana" w:eastAsia="SimSun" w:hAnsi="Verdana" w:cs="Georgia"/>
          <w:sz w:val="20"/>
          <w:szCs w:val="20"/>
          <w:lang w:eastAsia="zh-CN"/>
        </w:rPr>
        <w:t xml:space="preserve">with the </w:t>
      </w:r>
      <w:r w:rsidR="00C55387" w:rsidRPr="001C384F">
        <w:rPr>
          <w:rFonts w:ascii="Verdana" w:eastAsia="SimSun" w:hAnsi="Verdana" w:cs="Georgia"/>
          <w:i/>
          <w:iCs/>
          <w:sz w:val="20"/>
          <w:szCs w:val="20"/>
          <w:lang w:eastAsia="zh-CN"/>
        </w:rPr>
        <w:t>Disaster Management Act 2003 (DM Act)</w:t>
      </w:r>
      <w:r>
        <w:rPr>
          <w:rFonts w:ascii="Verdana" w:eastAsia="SimSun" w:hAnsi="Verdana" w:cs="Georgia"/>
          <w:sz w:val="20"/>
          <w:szCs w:val="20"/>
          <w:lang w:eastAsia="zh-CN"/>
        </w:rPr>
        <w:t xml:space="preserve"> and the following documents</w:t>
      </w:r>
      <w:r w:rsidR="00C55387" w:rsidRPr="001C384F">
        <w:rPr>
          <w:rFonts w:ascii="Verdana" w:eastAsia="SimSun" w:hAnsi="Verdana" w:cs="Georgia"/>
          <w:sz w:val="20"/>
          <w:szCs w:val="20"/>
          <w:lang w:eastAsia="zh-CN"/>
        </w:rPr>
        <w:t xml:space="preserve"> to provide for effective disaster</w:t>
      </w:r>
      <w:r w:rsidR="00C55387">
        <w:rPr>
          <w:rFonts w:ascii="Verdana" w:eastAsia="SimSun" w:hAnsi="Verdana" w:cs="Georgia"/>
          <w:sz w:val="20"/>
          <w:szCs w:val="20"/>
          <w:lang w:eastAsia="zh-CN"/>
        </w:rPr>
        <w:t xml:space="preserve"> </w:t>
      </w:r>
      <w:r w:rsidR="00C55387" w:rsidRPr="001C384F">
        <w:rPr>
          <w:rFonts w:ascii="Verdana" w:eastAsia="SimSun" w:hAnsi="Verdana" w:cs="Georgia"/>
          <w:sz w:val="20"/>
          <w:szCs w:val="20"/>
          <w:lang w:eastAsia="zh-CN"/>
        </w:rPr>
        <w:t xml:space="preserve">management in the </w:t>
      </w:r>
      <w:r w:rsidR="004A299C">
        <w:rPr>
          <w:rFonts w:ascii="Verdana" w:eastAsia="SimSun" w:hAnsi="Verdana" w:cs="Georgia"/>
          <w:sz w:val="20"/>
          <w:szCs w:val="20"/>
          <w:lang w:eastAsia="zh-CN"/>
        </w:rPr>
        <w:t>Moreton</w:t>
      </w:r>
      <w:r w:rsidR="00252899">
        <w:rPr>
          <w:rFonts w:ascii="Verdana" w:eastAsia="SimSun" w:hAnsi="Verdana" w:cs="Georgia"/>
          <w:sz w:val="20"/>
          <w:szCs w:val="20"/>
          <w:lang w:eastAsia="zh-CN"/>
        </w:rPr>
        <w:t xml:space="preserve"> </w:t>
      </w:r>
      <w:r w:rsidR="00C55387">
        <w:rPr>
          <w:rFonts w:ascii="Verdana" w:eastAsia="SimSun" w:hAnsi="Verdana" w:cs="Georgia"/>
          <w:sz w:val="20"/>
          <w:szCs w:val="20"/>
          <w:lang w:eastAsia="zh-CN"/>
        </w:rPr>
        <w:t>Disaster D</w:t>
      </w:r>
      <w:r>
        <w:rPr>
          <w:rFonts w:ascii="Verdana" w:eastAsia="SimSun" w:hAnsi="Verdana" w:cs="Georgia"/>
          <w:sz w:val="20"/>
          <w:szCs w:val="20"/>
          <w:lang w:eastAsia="zh-CN"/>
        </w:rPr>
        <w:t>istrict:</w:t>
      </w:r>
    </w:p>
    <w:p w14:paraId="19FA8026" w14:textId="77777777" w:rsidR="00374730" w:rsidRDefault="00351B1A" w:rsidP="005463C7">
      <w:pPr>
        <w:numPr>
          <w:ilvl w:val="0"/>
          <w:numId w:val="9"/>
        </w:numPr>
        <w:autoSpaceDE w:val="0"/>
        <w:autoSpaceDN w:val="0"/>
        <w:adjustRightInd w:val="0"/>
        <w:jc w:val="both"/>
        <w:rPr>
          <w:rFonts w:ascii="Verdana" w:eastAsia="SimSun" w:hAnsi="Verdana" w:cs="Georgia"/>
          <w:sz w:val="20"/>
          <w:szCs w:val="20"/>
          <w:lang w:eastAsia="zh-CN"/>
        </w:rPr>
      </w:pPr>
      <w:r>
        <w:rPr>
          <w:rFonts w:ascii="Verdana" w:eastAsia="SimSun" w:hAnsi="Verdana" w:cs="Georgia"/>
          <w:sz w:val="20"/>
          <w:szCs w:val="20"/>
          <w:lang w:eastAsia="zh-CN"/>
        </w:rPr>
        <w:t xml:space="preserve">the State Disaster Management Plan </w:t>
      </w:r>
    </w:p>
    <w:p w14:paraId="3A130341" w14:textId="77777777" w:rsidR="00351B1A" w:rsidRDefault="00CE62FD" w:rsidP="005463C7">
      <w:pPr>
        <w:numPr>
          <w:ilvl w:val="0"/>
          <w:numId w:val="9"/>
        </w:numPr>
        <w:autoSpaceDE w:val="0"/>
        <w:autoSpaceDN w:val="0"/>
        <w:adjustRightInd w:val="0"/>
        <w:jc w:val="both"/>
        <w:rPr>
          <w:rFonts w:ascii="Verdana" w:eastAsia="SimSun" w:hAnsi="Verdana" w:cs="Georgia"/>
          <w:sz w:val="20"/>
          <w:szCs w:val="20"/>
          <w:lang w:eastAsia="zh-CN"/>
        </w:rPr>
      </w:pPr>
      <w:r>
        <w:rPr>
          <w:rFonts w:ascii="Verdana" w:eastAsia="SimSun" w:hAnsi="Verdana" w:cs="Georgia"/>
          <w:sz w:val="20"/>
          <w:szCs w:val="20"/>
          <w:lang w:eastAsia="zh-CN"/>
        </w:rPr>
        <w:t>Queensland Emergency Management Assurance Framework</w:t>
      </w:r>
    </w:p>
    <w:p w14:paraId="0670A49A" w14:textId="77777777" w:rsidR="00374730" w:rsidRDefault="00374730" w:rsidP="005463C7">
      <w:pPr>
        <w:numPr>
          <w:ilvl w:val="0"/>
          <w:numId w:val="9"/>
        </w:numPr>
        <w:autoSpaceDE w:val="0"/>
        <w:autoSpaceDN w:val="0"/>
        <w:adjustRightInd w:val="0"/>
        <w:jc w:val="both"/>
        <w:rPr>
          <w:rFonts w:ascii="Verdana" w:eastAsia="SimSun" w:hAnsi="Verdana" w:cs="Georgia"/>
          <w:sz w:val="20"/>
          <w:szCs w:val="20"/>
          <w:lang w:eastAsia="zh-CN"/>
        </w:rPr>
      </w:pPr>
      <w:r>
        <w:rPr>
          <w:rFonts w:ascii="Verdana" w:eastAsia="SimSun" w:hAnsi="Verdana" w:cs="Georgia"/>
          <w:sz w:val="20"/>
          <w:szCs w:val="20"/>
          <w:lang w:eastAsia="zh-CN"/>
        </w:rPr>
        <w:t>Guidelines for District Disaster Management Groups</w:t>
      </w:r>
    </w:p>
    <w:p w14:paraId="2A676AC8" w14:textId="77777777" w:rsidR="00B61910" w:rsidRDefault="00B61910" w:rsidP="005463C7">
      <w:pPr>
        <w:numPr>
          <w:ilvl w:val="0"/>
          <w:numId w:val="9"/>
        </w:numPr>
        <w:autoSpaceDE w:val="0"/>
        <w:autoSpaceDN w:val="0"/>
        <w:adjustRightInd w:val="0"/>
        <w:jc w:val="both"/>
        <w:rPr>
          <w:rFonts w:ascii="Verdana" w:eastAsia="SimSun" w:hAnsi="Verdana" w:cs="Georgia"/>
          <w:sz w:val="20"/>
          <w:szCs w:val="20"/>
          <w:lang w:eastAsia="zh-CN"/>
        </w:rPr>
      </w:pPr>
      <w:r>
        <w:rPr>
          <w:rFonts w:ascii="Verdana" w:eastAsia="SimSun" w:hAnsi="Verdana" w:cs="Georgia"/>
          <w:sz w:val="20"/>
          <w:szCs w:val="20"/>
          <w:lang w:eastAsia="zh-CN"/>
        </w:rPr>
        <w:t>Strategic Policy Framework</w:t>
      </w:r>
    </w:p>
    <w:p w14:paraId="5C785565" w14:textId="77777777" w:rsidR="00C55387" w:rsidRPr="001C384F" w:rsidRDefault="00C55387" w:rsidP="00C55387">
      <w:pPr>
        <w:autoSpaceDE w:val="0"/>
        <w:autoSpaceDN w:val="0"/>
        <w:adjustRightInd w:val="0"/>
        <w:rPr>
          <w:rFonts w:ascii="Verdana" w:eastAsia="SimSun" w:hAnsi="Verdana" w:cs="Georgia"/>
          <w:sz w:val="20"/>
          <w:szCs w:val="20"/>
          <w:lang w:eastAsia="zh-CN"/>
        </w:rPr>
      </w:pPr>
    </w:p>
    <w:p w14:paraId="0F70DC43" w14:textId="77777777" w:rsidR="00602B1B" w:rsidRDefault="00C55387" w:rsidP="00C55387">
      <w:pPr>
        <w:jc w:val="both"/>
        <w:rPr>
          <w:rFonts w:ascii="Verdana" w:eastAsia="SimSun" w:hAnsi="Verdana" w:cs="Georgia"/>
          <w:sz w:val="20"/>
          <w:szCs w:val="20"/>
          <w:lang w:eastAsia="zh-CN"/>
        </w:rPr>
      </w:pPr>
      <w:r w:rsidRPr="001C384F">
        <w:rPr>
          <w:rFonts w:ascii="Verdana" w:eastAsia="SimSun" w:hAnsi="Verdana" w:cs="Georgia"/>
          <w:sz w:val="20"/>
          <w:szCs w:val="20"/>
          <w:lang w:eastAsia="zh-CN"/>
        </w:rPr>
        <w:t xml:space="preserve">The plan </w:t>
      </w:r>
      <w:r w:rsidR="00602B1B">
        <w:rPr>
          <w:rFonts w:ascii="Verdana" w:eastAsia="SimSun" w:hAnsi="Verdana" w:cs="Georgia"/>
          <w:sz w:val="20"/>
          <w:szCs w:val="20"/>
          <w:lang w:eastAsia="zh-CN"/>
        </w:rPr>
        <w:t xml:space="preserve">will be maintained by the </w:t>
      </w:r>
      <w:r w:rsidR="00351B1A">
        <w:rPr>
          <w:rFonts w:ascii="Verdana" w:eastAsia="SimSun" w:hAnsi="Verdana" w:cs="Georgia"/>
          <w:sz w:val="20"/>
          <w:szCs w:val="20"/>
          <w:lang w:eastAsia="zh-CN"/>
        </w:rPr>
        <w:t>District Disaster Coordinator</w:t>
      </w:r>
      <w:r w:rsidR="00602B1B">
        <w:rPr>
          <w:rFonts w:ascii="Verdana" w:eastAsia="SimSun" w:hAnsi="Verdana" w:cs="Georgia"/>
          <w:sz w:val="20"/>
          <w:szCs w:val="20"/>
          <w:lang w:eastAsia="zh-CN"/>
        </w:rPr>
        <w:t xml:space="preserve"> and will be reviewed annually</w:t>
      </w:r>
      <w:r w:rsidR="00C64DEA">
        <w:rPr>
          <w:rFonts w:ascii="Verdana" w:eastAsia="SimSun" w:hAnsi="Verdana" w:cs="Georgia"/>
          <w:sz w:val="20"/>
          <w:szCs w:val="20"/>
          <w:lang w:eastAsia="zh-CN"/>
        </w:rPr>
        <w:t xml:space="preserve"> unless otherwise required</w:t>
      </w:r>
      <w:r w:rsidR="00602B1B">
        <w:rPr>
          <w:rFonts w:ascii="Verdana" w:eastAsia="SimSun" w:hAnsi="Verdana" w:cs="Georgia"/>
          <w:sz w:val="20"/>
          <w:szCs w:val="20"/>
          <w:lang w:eastAsia="zh-CN"/>
        </w:rPr>
        <w:t>.</w:t>
      </w:r>
    </w:p>
    <w:p w14:paraId="77BE9E46" w14:textId="77777777" w:rsidR="007B7473" w:rsidRDefault="007B7473" w:rsidP="00C55387">
      <w:pPr>
        <w:jc w:val="both"/>
        <w:rPr>
          <w:rFonts w:ascii="Verdana" w:eastAsia="SimSun" w:hAnsi="Verdana" w:cs="Georgia"/>
          <w:sz w:val="20"/>
          <w:szCs w:val="20"/>
          <w:lang w:eastAsia="zh-CN"/>
        </w:rPr>
      </w:pPr>
    </w:p>
    <w:p w14:paraId="66CADC83" w14:textId="77777777" w:rsidR="007B7473" w:rsidRDefault="007B7473" w:rsidP="00C55387">
      <w:pPr>
        <w:jc w:val="both"/>
        <w:rPr>
          <w:rFonts w:ascii="Verdana" w:eastAsia="SimSun" w:hAnsi="Verdana" w:cs="Georgia"/>
          <w:sz w:val="20"/>
          <w:szCs w:val="20"/>
          <w:lang w:eastAsia="zh-CN"/>
        </w:rPr>
      </w:pPr>
    </w:p>
    <w:p w14:paraId="0F7A7BD0" w14:textId="77777777" w:rsidR="007B7473" w:rsidRDefault="007B7473" w:rsidP="00C55387">
      <w:pPr>
        <w:jc w:val="both"/>
        <w:rPr>
          <w:rFonts w:ascii="Verdana" w:eastAsia="SimSun" w:hAnsi="Verdana" w:cs="Georgia"/>
          <w:sz w:val="20"/>
          <w:szCs w:val="20"/>
          <w:lang w:eastAsia="zh-CN"/>
        </w:rPr>
      </w:pPr>
    </w:p>
    <w:p w14:paraId="68EC9574" w14:textId="77777777" w:rsidR="007B7473" w:rsidRDefault="007B7473" w:rsidP="00C55387">
      <w:pPr>
        <w:jc w:val="both"/>
        <w:rPr>
          <w:rFonts w:ascii="Verdana" w:eastAsia="SimSun" w:hAnsi="Verdana" w:cs="Georgia"/>
          <w:sz w:val="20"/>
          <w:szCs w:val="20"/>
          <w:lang w:eastAsia="zh-CN"/>
        </w:rPr>
      </w:pPr>
    </w:p>
    <w:p w14:paraId="572E7A80" w14:textId="77777777" w:rsidR="00C55387" w:rsidRPr="009F17D1" w:rsidRDefault="00C55387" w:rsidP="00C55387">
      <w:pPr>
        <w:rPr>
          <w:rFonts w:ascii="Verdana" w:hAnsi="Verdana"/>
          <w:sz w:val="20"/>
          <w:szCs w:val="20"/>
        </w:rPr>
      </w:pPr>
    </w:p>
    <w:p w14:paraId="2D1E67E7" w14:textId="77777777" w:rsidR="00C55387" w:rsidRPr="009F17D1" w:rsidRDefault="00C55387" w:rsidP="00C5538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roofErr w:type="gramStart"/>
      <w:r w:rsidRPr="009F17D1">
        <w:rPr>
          <w:rFonts w:ascii="Verdana" w:hAnsi="Verdana"/>
          <w:sz w:val="20"/>
          <w:szCs w:val="20"/>
        </w:rPr>
        <w:t>…</w:t>
      </w:r>
      <w:r w:rsidR="00EE06EC">
        <w:rPr>
          <w:rFonts w:ascii="Verdana" w:hAnsi="Verdana"/>
          <w:sz w:val="20"/>
          <w:szCs w:val="20"/>
        </w:rPr>
        <w:t>(</w:t>
      </w:r>
      <w:proofErr w:type="gramEnd"/>
      <w:r w:rsidR="00EE06EC">
        <w:rPr>
          <w:rFonts w:ascii="Verdana" w:hAnsi="Verdana"/>
          <w:sz w:val="20"/>
          <w:szCs w:val="20"/>
        </w:rPr>
        <w:t>Signed copy available)</w:t>
      </w:r>
      <w:r w:rsidRPr="009F17D1">
        <w:rPr>
          <w:rFonts w:ascii="Verdana" w:hAnsi="Verdana"/>
          <w:sz w:val="20"/>
          <w:szCs w:val="20"/>
        </w:rPr>
        <w:t>…</w:t>
      </w:r>
      <w:r>
        <w:rPr>
          <w:rFonts w:ascii="Verdana" w:hAnsi="Verdana"/>
          <w:sz w:val="20"/>
          <w:szCs w:val="20"/>
        </w:rPr>
        <w:t>……………</w:t>
      </w:r>
    </w:p>
    <w:p w14:paraId="0284D5E0" w14:textId="77777777" w:rsidR="00C55387" w:rsidRDefault="00C55387" w:rsidP="00C55387">
      <w:pPr>
        <w:rPr>
          <w:rFonts w:ascii="Verdana" w:hAnsi="Verdana"/>
          <w:sz w:val="20"/>
          <w:szCs w:val="20"/>
        </w:rPr>
      </w:pPr>
      <w:r w:rsidRPr="009F17D1">
        <w:rPr>
          <w:rFonts w:ascii="Verdana" w:hAnsi="Verdana"/>
          <w:sz w:val="20"/>
          <w:szCs w:val="20"/>
        </w:rPr>
        <w:tab/>
      </w:r>
      <w:r w:rsidRPr="009F17D1">
        <w:rPr>
          <w:rFonts w:ascii="Verdana" w:hAnsi="Verdana"/>
          <w:sz w:val="20"/>
          <w:szCs w:val="20"/>
        </w:rPr>
        <w:tab/>
      </w:r>
      <w:r w:rsidRPr="009F17D1">
        <w:rPr>
          <w:rFonts w:ascii="Verdana" w:hAnsi="Verdana"/>
          <w:sz w:val="20"/>
          <w:szCs w:val="20"/>
        </w:rPr>
        <w:tab/>
      </w:r>
      <w:r w:rsidRPr="009F17D1">
        <w:rPr>
          <w:rFonts w:ascii="Verdana" w:hAnsi="Verdana"/>
          <w:sz w:val="20"/>
          <w:szCs w:val="20"/>
        </w:rPr>
        <w:tab/>
      </w:r>
      <w:r w:rsidR="00483932">
        <w:rPr>
          <w:rFonts w:ascii="Verdana" w:hAnsi="Verdana"/>
          <w:sz w:val="20"/>
          <w:szCs w:val="20"/>
        </w:rPr>
        <w:t>John Hallam</w:t>
      </w:r>
    </w:p>
    <w:p w14:paraId="3D0D9465" w14:textId="77777777" w:rsidR="00C55387" w:rsidRPr="009F17D1" w:rsidRDefault="00C55387" w:rsidP="00C55387">
      <w:pPr>
        <w:rPr>
          <w:rFonts w:ascii="Verdana" w:hAnsi="Verdana"/>
          <w:sz w:val="20"/>
          <w:szCs w:val="20"/>
        </w:rPr>
      </w:pPr>
      <w:r w:rsidRPr="009F17D1">
        <w:rPr>
          <w:rFonts w:ascii="Verdana" w:hAnsi="Verdana"/>
          <w:sz w:val="20"/>
          <w:szCs w:val="20"/>
        </w:rPr>
        <w:tab/>
      </w:r>
      <w:r w:rsidRPr="009F17D1">
        <w:rPr>
          <w:rFonts w:ascii="Verdana" w:hAnsi="Verdana"/>
          <w:sz w:val="20"/>
          <w:szCs w:val="20"/>
        </w:rPr>
        <w:tab/>
      </w:r>
      <w:r w:rsidRPr="009F17D1">
        <w:rPr>
          <w:rFonts w:ascii="Verdana" w:hAnsi="Verdana"/>
          <w:sz w:val="20"/>
          <w:szCs w:val="20"/>
        </w:rPr>
        <w:tab/>
      </w:r>
      <w:r w:rsidRPr="009F17D1">
        <w:rPr>
          <w:rFonts w:ascii="Verdana" w:hAnsi="Verdana"/>
          <w:sz w:val="20"/>
          <w:szCs w:val="20"/>
        </w:rPr>
        <w:tab/>
        <w:t>District Disaster Coordinator</w:t>
      </w:r>
    </w:p>
    <w:p w14:paraId="4D02AC00" w14:textId="77777777" w:rsidR="00252899" w:rsidRDefault="00C55387" w:rsidP="00252899">
      <w:pPr>
        <w:rPr>
          <w:rFonts w:ascii="Verdana" w:hAnsi="Verdana"/>
          <w:sz w:val="20"/>
          <w:szCs w:val="20"/>
        </w:rPr>
      </w:pPr>
      <w:r w:rsidRPr="009F17D1">
        <w:rPr>
          <w:rFonts w:ascii="Verdana" w:hAnsi="Verdana"/>
          <w:sz w:val="20"/>
          <w:szCs w:val="20"/>
        </w:rPr>
        <w:tab/>
      </w:r>
      <w:r w:rsidRPr="009F17D1">
        <w:rPr>
          <w:rFonts w:ascii="Verdana" w:hAnsi="Verdana"/>
          <w:sz w:val="20"/>
          <w:szCs w:val="20"/>
        </w:rPr>
        <w:tab/>
      </w:r>
      <w:r w:rsidRPr="009F17D1">
        <w:rPr>
          <w:rFonts w:ascii="Verdana" w:hAnsi="Verdana"/>
          <w:sz w:val="20"/>
          <w:szCs w:val="20"/>
        </w:rPr>
        <w:tab/>
      </w:r>
      <w:r w:rsidRPr="009F17D1">
        <w:rPr>
          <w:rFonts w:ascii="Verdana" w:hAnsi="Verdana"/>
          <w:sz w:val="20"/>
          <w:szCs w:val="20"/>
        </w:rPr>
        <w:tab/>
      </w:r>
      <w:r w:rsidR="004A299C">
        <w:rPr>
          <w:rFonts w:ascii="Verdana" w:hAnsi="Verdana"/>
          <w:sz w:val="20"/>
          <w:szCs w:val="20"/>
        </w:rPr>
        <w:t>Moreton</w:t>
      </w:r>
      <w:r w:rsidR="00252899">
        <w:rPr>
          <w:rFonts w:ascii="Verdana" w:hAnsi="Verdana"/>
          <w:sz w:val="20"/>
          <w:szCs w:val="20"/>
        </w:rPr>
        <w:t xml:space="preserve"> </w:t>
      </w:r>
      <w:r w:rsidRPr="009F17D1">
        <w:rPr>
          <w:rFonts w:ascii="Verdana" w:hAnsi="Verdana"/>
          <w:sz w:val="20"/>
          <w:szCs w:val="20"/>
        </w:rPr>
        <w:t>District</w:t>
      </w:r>
      <w:r>
        <w:rPr>
          <w:rFonts w:ascii="Verdana" w:hAnsi="Verdana"/>
          <w:sz w:val="20"/>
          <w:szCs w:val="20"/>
        </w:rPr>
        <w:t xml:space="preserve"> Disaster Management Group</w:t>
      </w:r>
    </w:p>
    <w:p w14:paraId="7A8D6D83" w14:textId="77777777" w:rsidR="00252899" w:rsidRDefault="00252899" w:rsidP="00252899">
      <w:pPr>
        <w:ind w:left="2160" w:firstLine="720"/>
        <w:rPr>
          <w:rFonts w:ascii="Verdana" w:hAnsi="Verdana"/>
          <w:sz w:val="20"/>
          <w:szCs w:val="20"/>
        </w:rPr>
      </w:pPr>
    </w:p>
    <w:p w14:paraId="1EAF41EA" w14:textId="77777777" w:rsidR="00C55387" w:rsidRPr="009F17D1" w:rsidRDefault="00C55387" w:rsidP="00252899">
      <w:pPr>
        <w:ind w:left="2160" w:firstLine="720"/>
        <w:rPr>
          <w:rFonts w:ascii="Verdana" w:hAnsi="Verdana"/>
          <w:sz w:val="20"/>
          <w:szCs w:val="20"/>
        </w:rPr>
      </w:pPr>
      <w:r>
        <w:rPr>
          <w:rFonts w:ascii="Verdana" w:hAnsi="Verdana"/>
          <w:sz w:val="20"/>
          <w:szCs w:val="20"/>
        </w:rPr>
        <w:t>Dated</w:t>
      </w:r>
      <w:r w:rsidR="00C60EBE">
        <w:rPr>
          <w:rFonts w:ascii="Verdana" w:hAnsi="Verdana"/>
          <w:sz w:val="20"/>
          <w:szCs w:val="20"/>
        </w:rPr>
        <w:t>:</w:t>
      </w:r>
      <w:r>
        <w:rPr>
          <w:rFonts w:ascii="Verdana" w:hAnsi="Verdana"/>
          <w:sz w:val="20"/>
          <w:szCs w:val="20"/>
        </w:rPr>
        <w:t xml:space="preserve"> </w:t>
      </w:r>
    </w:p>
    <w:p w14:paraId="44806348" w14:textId="77777777" w:rsidR="008879E0" w:rsidRPr="007B7473" w:rsidRDefault="008879E0" w:rsidP="007B7473">
      <w:pPr>
        <w:autoSpaceDE w:val="0"/>
        <w:autoSpaceDN w:val="0"/>
        <w:rPr>
          <w:rFonts w:ascii="Verdana" w:hAnsi="Verdana"/>
          <w:sz w:val="18"/>
          <w:szCs w:val="1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D3530E" w:rsidRPr="00AE556E" w14:paraId="60F0F9C9" w14:textId="77777777" w:rsidTr="00AE556E">
        <w:trPr>
          <w:trHeight w:val="503"/>
        </w:trPr>
        <w:tc>
          <w:tcPr>
            <w:tcW w:w="6946" w:type="dxa"/>
            <w:shd w:val="clear" w:color="auto" w:fill="C6D9F1"/>
          </w:tcPr>
          <w:p w14:paraId="0C6DA09E" w14:textId="77777777" w:rsidR="007B7473" w:rsidRPr="00AE556E" w:rsidRDefault="007B7473" w:rsidP="00AE556E">
            <w:pPr>
              <w:autoSpaceDE w:val="0"/>
              <w:autoSpaceDN w:val="0"/>
              <w:rPr>
                <w:rFonts w:ascii="Verdana" w:hAnsi="Verdana"/>
                <w:sz w:val="18"/>
                <w:szCs w:val="18"/>
                <w:lang w:eastAsia="zh-CN"/>
              </w:rPr>
            </w:pPr>
            <w:r w:rsidRPr="00AE556E">
              <w:rPr>
                <w:rFonts w:ascii="Verdana" w:hAnsi="Verdana"/>
                <w:sz w:val="18"/>
                <w:szCs w:val="18"/>
                <w:lang w:eastAsia="zh-CN"/>
              </w:rPr>
              <w:t>EMAF Component 4: Planning</w:t>
            </w:r>
          </w:p>
          <w:p w14:paraId="64B7909B" w14:textId="77777777" w:rsidR="007B7473" w:rsidRPr="00AE556E" w:rsidRDefault="007B7473" w:rsidP="005463C7">
            <w:pPr>
              <w:numPr>
                <w:ilvl w:val="0"/>
                <w:numId w:val="20"/>
              </w:numPr>
              <w:autoSpaceDE w:val="0"/>
              <w:autoSpaceDN w:val="0"/>
              <w:rPr>
                <w:rFonts w:ascii="Verdana" w:hAnsi="Verdana"/>
                <w:sz w:val="18"/>
                <w:szCs w:val="18"/>
                <w:lang w:eastAsia="zh-CN"/>
              </w:rPr>
            </w:pPr>
            <w:r w:rsidRPr="00AE556E">
              <w:rPr>
                <w:rFonts w:ascii="Verdana" w:hAnsi="Verdana"/>
                <w:sz w:val="18"/>
                <w:szCs w:val="18"/>
                <w:lang w:eastAsia="zh-CN"/>
              </w:rPr>
              <w:t>Key Outcome 4.1 and 4.2</w:t>
            </w:r>
          </w:p>
          <w:p w14:paraId="713387E3" w14:textId="77777777" w:rsidR="007B7473" w:rsidRPr="00AE556E" w:rsidRDefault="007B7473" w:rsidP="005463C7">
            <w:pPr>
              <w:numPr>
                <w:ilvl w:val="0"/>
                <w:numId w:val="20"/>
              </w:numPr>
              <w:autoSpaceDE w:val="0"/>
              <w:autoSpaceDN w:val="0"/>
              <w:rPr>
                <w:rFonts w:ascii="Verdana" w:hAnsi="Verdana"/>
                <w:color w:val="000000"/>
                <w:sz w:val="18"/>
                <w:szCs w:val="18"/>
                <w:lang w:eastAsia="zh-CN"/>
              </w:rPr>
            </w:pPr>
            <w:r w:rsidRPr="00AE556E">
              <w:rPr>
                <w:rFonts w:ascii="Verdana" w:hAnsi="Verdana"/>
                <w:sz w:val="18"/>
                <w:szCs w:val="18"/>
                <w:lang w:eastAsia="zh-CN"/>
              </w:rPr>
              <w:t>Indicators 4 (c)</w:t>
            </w:r>
          </w:p>
        </w:tc>
      </w:tr>
    </w:tbl>
    <w:p w14:paraId="17AB8AA2" w14:textId="77777777" w:rsidR="007B7473" w:rsidRDefault="007B7473" w:rsidP="007B7473">
      <w:pPr>
        <w:autoSpaceDE w:val="0"/>
        <w:autoSpaceDN w:val="0"/>
        <w:rPr>
          <w:rFonts w:ascii="Verdana" w:hAnsi="Verdana"/>
          <w:color w:val="FF0000"/>
          <w:sz w:val="20"/>
          <w:szCs w:val="20"/>
          <w:lang w:eastAsia="zh-CN"/>
        </w:rPr>
      </w:pPr>
    </w:p>
    <w:p w14:paraId="2AF230EF" w14:textId="77777777" w:rsidR="00CE1BA3" w:rsidRPr="00AE556E" w:rsidRDefault="00374730" w:rsidP="00CE1BA3">
      <w:pPr>
        <w:pStyle w:val="Heading1"/>
        <w:rPr>
          <w:rFonts w:ascii="Times New Roman" w:hAnsi="Times New Roman"/>
          <w:color w:val="1F497D"/>
        </w:rPr>
      </w:pPr>
      <w:r>
        <w:br w:type="page"/>
      </w:r>
      <w:bookmarkStart w:id="3" w:name="_Toc456251444"/>
      <w:r w:rsidR="00CE1BA3" w:rsidRPr="00AE556E">
        <w:rPr>
          <w:rFonts w:ascii="Times New Roman" w:hAnsi="Times New Roman"/>
          <w:color w:val="1F497D"/>
        </w:rPr>
        <w:lastRenderedPageBreak/>
        <w:t>Amendments</w:t>
      </w:r>
      <w:bookmarkEnd w:id="3"/>
    </w:p>
    <w:p w14:paraId="284C10A0" w14:textId="77777777" w:rsidR="00CE1BA3" w:rsidRDefault="00CE1BA3" w:rsidP="00CE1BA3">
      <w:pPr>
        <w:pStyle w:val="Heading2"/>
        <w:rPr>
          <w:b w:val="0"/>
          <w:bCs w:val="0"/>
          <w:iCs w:val="0"/>
          <w:color w:val="auto"/>
          <w:sz w:val="22"/>
        </w:rPr>
      </w:pPr>
      <w:bookmarkStart w:id="4" w:name="_Toc280106570"/>
    </w:p>
    <w:bookmarkEnd w:id="4"/>
    <w:p w14:paraId="09268EC3" w14:textId="77777777" w:rsidR="00CE1BA3" w:rsidRPr="00A66E1B" w:rsidRDefault="00CE1BA3" w:rsidP="00CE1BA3">
      <w:pPr>
        <w:autoSpaceDE w:val="0"/>
        <w:autoSpaceDN w:val="0"/>
        <w:adjustRightInd w:val="0"/>
        <w:spacing w:before="120"/>
        <w:jc w:val="both"/>
        <w:rPr>
          <w:rFonts w:ascii="Verdana" w:eastAsia="SimSun" w:hAnsi="Verdana" w:cs="Georgia"/>
          <w:color w:val="000000"/>
          <w:sz w:val="20"/>
          <w:szCs w:val="20"/>
          <w:lang w:eastAsia="zh-CN"/>
        </w:rPr>
      </w:pPr>
      <w:r w:rsidRPr="00A66E1B">
        <w:rPr>
          <w:rFonts w:ascii="Verdana" w:eastAsia="SimSun" w:hAnsi="Verdana" w:cs="Georgia"/>
          <w:color w:val="000000"/>
          <w:sz w:val="20"/>
          <w:szCs w:val="20"/>
          <w:lang w:eastAsia="zh-CN"/>
        </w:rPr>
        <w:t xml:space="preserve">This </w:t>
      </w:r>
      <w:r>
        <w:rPr>
          <w:rFonts w:ascii="Verdana" w:eastAsia="SimSun" w:hAnsi="Verdana" w:cs="Georgia"/>
          <w:color w:val="000000"/>
          <w:sz w:val="20"/>
          <w:szCs w:val="20"/>
          <w:lang w:eastAsia="zh-CN"/>
        </w:rPr>
        <w:t>D</w:t>
      </w:r>
      <w:r w:rsidRPr="00A66E1B">
        <w:rPr>
          <w:rFonts w:ascii="Verdana" w:eastAsia="SimSun" w:hAnsi="Verdana" w:cs="Georgia"/>
          <w:color w:val="000000"/>
          <w:sz w:val="20"/>
          <w:szCs w:val="20"/>
          <w:lang w:eastAsia="zh-CN"/>
        </w:rPr>
        <w:t>istrict plan is a controlled document. The controller of the document is the Distr</w:t>
      </w:r>
      <w:r w:rsidR="00C60EBE">
        <w:rPr>
          <w:rFonts w:ascii="Verdana" w:eastAsia="SimSun" w:hAnsi="Verdana" w:cs="Georgia"/>
          <w:color w:val="000000"/>
          <w:sz w:val="20"/>
          <w:szCs w:val="20"/>
          <w:lang w:eastAsia="zh-CN"/>
        </w:rPr>
        <w:t xml:space="preserve">ict Disaster Coordinator (DDC). </w:t>
      </w:r>
      <w:r w:rsidRPr="00A66E1B">
        <w:rPr>
          <w:rFonts w:ascii="Verdana" w:eastAsia="SimSun" w:hAnsi="Verdana" w:cs="Georgia"/>
          <w:color w:val="000000"/>
          <w:sz w:val="20"/>
          <w:szCs w:val="20"/>
          <w:lang w:eastAsia="zh-CN"/>
        </w:rPr>
        <w:t>Any proposed amendments to this plan should be forwarded in writing to:</w:t>
      </w:r>
    </w:p>
    <w:p w14:paraId="273F9101" w14:textId="77777777" w:rsidR="00CE1BA3" w:rsidRPr="009F17D1" w:rsidRDefault="00226F57" w:rsidP="00CE62FD">
      <w:pPr>
        <w:spacing w:before="120"/>
        <w:ind w:left="1440"/>
        <w:rPr>
          <w:rFonts w:ascii="Verdana" w:hAnsi="Verdana"/>
          <w:sz w:val="20"/>
          <w:szCs w:val="20"/>
        </w:rPr>
      </w:pPr>
      <w:r>
        <w:rPr>
          <w:rFonts w:ascii="Verdana" w:hAnsi="Verdana"/>
          <w:sz w:val="20"/>
          <w:szCs w:val="20"/>
        </w:rPr>
        <w:t xml:space="preserve">Senior </w:t>
      </w:r>
      <w:r w:rsidR="00FF41DC">
        <w:rPr>
          <w:rFonts w:ascii="Verdana" w:hAnsi="Verdana"/>
          <w:sz w:val="20"/>
          <w:szCs w:val="20"/>
        </w:rPr>
        <w:t>Sergeant</w:t>
      </w:r>
      <w:r w:rsidR="00754131" w:rsidRPr="00754131">
        <w:rPr>
          <w:rFonts w:ascii="Verdana" w:hAnsi="Verdana"/>
          <w:sz w:val="20"/>
          <w:szCs w:val="20"/>
        </w:rPr>
        <w:t xml:space="preserve"> </w:t>
      </w:r>
      <w:r w:rsidR="00154C71">
        <w:rPr>
          <w:rFonts w:ascii="Verdana" w:hAnsi="Verdana"/>
          <w:sz w:val="20"/>
          <w:szCs w:val="20"/>
        </w:rPr>
        <w:t>Gavin Marsh</w:t>
      </w:r>
      <w:r w:rsidR="00CE62FD">
        <w:rPr>
          <w:rFonts w:ascii="Verdana" w:hAnsi="Verdana"/>
          <w:sz w:val="20"/>
          <w:szCs w:val="20"/>
        </w:rPr>
        <w:br/>
      </w:r>
      <w:r w:rsidR="00754131" w:rsidRPr="00754131">
        <w:rPr>
          <w:rFonts w:ascii="Verdana" w:hAnsi="Verdana"/>
          <w:sz w:val="20"/>
          <w:szCs w:val="20"/>
        </w:rPr>
        <w:t>Executive Officer</w:t>
      </w:r>
      <w:r w:rsidR="00CE62FD">
        <w:rPr>
          <w:rFonts w:ascii="Verdana" w:hAnsi="Verdana"/>
          <w:sz w:val="20"/>
          <w:szCs w:val="20"/>
        </w:rPr>
        <w:br/>
      </w:r>
      <w:r w:rsidR="004612B6">
        <w:rPr>
          <w:rFonts w:ascii="Verdana" w:hAnsi="Verdana"/>
          <w:sz w:val="20"/>
          <w:szCs w:val="20"/>
        </w:rPr>
        <w:t>Moreton</w:t>
      </w:r>
      <w:r w:rsidR="00CE1BA3" w:rsidRPr="00754131">
        <w:rPr>
          <w:rFonts w:ascii="Verdana" w:hAnsi="Verdana"/>
          <w:sz w:val="20"/>
          <w:szCs w:val="20"/>
        </w:rPr>
        <w:t xml:space="preserve"> District Disaster Management Group</w:t>
      </w:r>
      <w:r w:rsidR="00CE62FD">
        <w:rPr>
          <w:rFonts w:ascii="Verdana" w:hAnsi="Verdana"/>
          <w:sz w:val="20"/>
          <w:szCs w:val="20"/>
        </w:rPr>
        <w:br/>
      </w:r>
      <w:bookmarkStart w:id="5" w:name="_Hlk73003492"/>
      <w:r w:rsidR="00CE1BA3" w:rsidRPr="00754131">
        <w:rPr>
          <w:rFonts w:ascii="Verdana" w:hAnsi="Verdana"/>
          <w:sz w:val="20"/>
          <w:szCs w:val="20"/>
        </w:rPr>
        <w:t xml:space="preserve">PO Box </w:t>
      </w:r>
      <w:r w:rsidR="00E800A8">
        <w:rPr>
          <w:rFonts w:ascii="Verdana" w:hAnsi="Verdana"/>
          <w:sz w:val="20"/>
          <w:szCs w:val="20"/>
        </w:rPr>
        <w:t>90</w:t>
      </w:r>
      <w:r w:rsidR="00CE62FD">
        <w:rPr>
          <w:rFonts w:ascii="Verdana" w:hAnsi="Verdana"/>
          <w:sz w:val="20"/>
          <w:szCs w:val="20"/>
        </w:rPr>
        <w:br/>
      </w:r>
      <w:r w:rsidR="00E800A8">
        <w:rPr>
          <w:rFonts w:ascii="Verdana" w:hAnsi="Verdana"/>
          <w:sz w:val="20"/>
          <w:szCs w:val="20"/>
        </w:rPr>
        <w:t>Caboolture</w:t>
      </w:r>
      <w:r w:rsidR="00CE1BA3" w:rsidRPr="00754131">
        <w:rPr>
          <w:rFonts w:ascii="Verdana" w:hAnsi="Verdana"/>
          <w:sz w:val="20"/>
          <w:szCs w:val="20"/>
        </w:rPr>
        <w:t xml:space="preserve"> Q</w:t>
      </w:r>
      <w:r w:rsidR="00754131" w:rsidRPr="00754131">
        <w:rPr>
          <w:rFonts w:ascii="Verdana" w:hAnsi="Verdana"/>
          <w:sz w:val="20"/>
          <w:szCs w:val="20"/>
        </w:rPr>
        <w:t>LD</w:t>
      </w:r>
      <w:r w:rsidR="0078789A">
        <w:rPr>
          <w:rFonts w:ascii="Verdana" w:hAnsi="Verdana"/>
          <w:sz w:val="20"/>
          <w:szCs w:val="20"/>
        </w:rPr>
        <w:t xml:space="preserve"> 45</w:t>
      </w:r>
      <w:r w:rsidR="00E800A8">
        <w:rPr>
          <w:rFonts w:ascii="Verdana" w:hAnsi="Verdana"/>
          <w:sz w:val="20"/>
          <w:szCs w:val="20"/>
        </w:rPr>
        <w:t>10</w:t>
      </w:r>
      <w:bookmarkEnd w:id="5"/>
    </w:p>
    <w:p w14:paraId="4CAA95C0" w14:textId="77777777" w:rsidR="00CE1BA3" w:rsidRPr="00A66E1B" w:rsidRDefault="00CE1BA3" w:rsidP="00CE1BA3">
      <w:pPr>
        <w:autoSpaceDE w:val="0"/>
        <w:autoSpaceDN w:val="0"/>
        <w:adjustRightInd w:val="0"/>
        <w:rPr>
          <w:rFonts w:ascii="Verdana" w:eastAsia="SimSun" w:hAnsi="Verdana" w:cs="Georgia"/>
          <w:color w:val="000000"/>
          <w:sz w:val="20"/>
          <w:szCs w:val="20"/>
          <w:lang w:eastAsia="zh-CN"/>
        </w:rPr>
      </w:pPr>
    </w:p>
    <w:p w14:paraId="473FBE0B" w14:textId="77777777" w:rsidR="003E2638" w:rsidRDefault="00CE1BA3" w:rsidP="00CE1BA3">
      <w:pPr>
        <w:autoSpaceDE w:val="0"/>
        <w:autoSpaceDN w:val="0"/>
        <w:adjustRightInd w:val="0"/>
        <w:jc w:val="both"/>
        <w:rPr>
          <w:rFonts w:ascii="Verdana" w:eastAsia="SimSun" w:hAnsi="Verdana" w:cs="Georgia"/>
          <w:color w:val="000000"/>
          <w:sz w:val="20"/>
          <w:szCs w:val="20"/>
          <w:lang w:eastAsia="zh-CN"/>
        </w:rPr>
      </w:pPr>
      <w:r w:rsidRPr="00A66E1B">
        <w:rPr>
          <w:rFonts w:ascii="Verdana" w:eastAsia="SimSun" w:hAnsi="Verdana" w:cs="Georgia"/>
          <w:color w:val="000000"/>
          <w:sz w:val="20"/>
          <w:szCs w:val="20"/>
          <w:lang w:eastAsia="zh-CN"/>
        </w:rPr>
        <w:t xml:space="preserve">Any changes to the intent of the document must be endorsed by the </w:t>
      </w:r>
      <w:r w:rsidR="004612B6">
        <w:rPr>
          <w:rFonts w:ascii="Verdana" w:eastAsia="SimSun" w:hAnsi="Verdana" w:cs="Georgia"/>
          <w:color w:val="000000"/>
          <w:sz w:val="20"/>
          <w:szCs w:val="20"/>
          <w:lang w:eastAsia="zh-CN"/>
        </w:rPr>
        <w:t>Moreton</w:t>
      </w:r>
      <w:r w:rsidR="00FF41DC">
        <w:rPr>
          <w:rFonts w:ascii="Verdana" w:eastAsia="SimSun" w:hAnsi="Verdana" w:cs="Georgia"/>
          <w:color w:val="000000"/>
          <w:sz w:val="20"/>
          <w:szCs w:val="20"/>
          <w:lang w:eastAsia="zh-CN"/>
        </w:rPr>
        <w:t xml:space="preserve"> </w:t>
      </w:r>
      <w:r w:rsidRPr="00A66E1B">
        <w:rPr>
          <w:rFonts w:ascii="Verdana" w:eastAsia="SimSun" w:hAnsi="Verdana" w:cs="Georgia"/>
          <w:color w:val="000000"/>
          <w:sz w:val="20"/>
          <w:szCs w:val="20"/>
          <w:lang w:eastAsia="zh-CN"/>
        </w:rPr>
        <w:t>District Disaster Management Group (DDMG).</w:t>
      </w:r>
      <w:r w:rsidR="00351B1A">
        <w:rPr>
          <w:rFonts w:ascii="Verdana" w:eastAsia="SimSun" w:hAnsi="Verdana" w:cs="Georgia"/>
          <w:color w:val="000000"/>
          <w:sz w:val="20"/>
          <w:szCs w:val="20"/>
          <w:lang w:eastAsia="zh-CN"/>
        </w:rPr>
        <w:t xml:space="preserve"> </w:t>
      </w:r>
    </w:p>
    <w:p w14:paraId="736A76EC" w14:textId="77777777" w:rsidR="003E2638" w:rsidRDefault="003E2638" w:rsidP="00CE1BA3">
      <w:pPr>
        <w:autoSpaceDE w:val="0"/>
        <w:autoSpaceDN w:val="0"/>
        <w:adjustRightInd w:val="0"/>
        <w:jc w:val="both"/>
        <w:rPr>
          <w:rFonts w:ascii="Verdana" w:eastAsia="SimSun" w:hAnsi="Verdana" w:cs="Georgia"/>
          <w:color w:val="000000"/>
          <w:sz w:val="20"/>
          <w:szCs w:val="20"/>
          <w:lang w:eastAsia="zh-CN"/>
        </w:rPr>
      </w:pPr>
    </w:p>
    <w:p w14:paraId="56612E26" w14:textId="77777777" w:rsidR="00CE1BA3" w:rsidRPr="00A66E1B" w:rsidRDefault="00CE1BA3" w:rsidP="00CE1BA3">
      <w:pPr>
        <w:autoSpaceDE w:val="0"/>
        <w:autoSpaceDN w:val="0"/>
        <w:adjustRightInd w:val="0"/>
        <w:jc w:val="both"/>
        <w:rPr>
          <w:rFonts w:ascii="Verdana" w:eastAsia="SimSun" w:hAnsi="Verdana" w:cs="Georgia"/>
          <w:color w:val="000000"/>
          <w:sz w:val="20"/>
          <w:szCs w:val="20"/>
          <w:lang w:eastAsia="zh-CN"/>
        </w:rPr>
      </w:pPr>
      <w:r w:rsidRPr="00A66E1B">
        <w:rPr>
          <w:rFonts w:ascii="Verdana" w:eastAsia="SimSun" w:hAnsi="Verdana" w:cs="Georgia"/>
          <w:color w:val="000000"/>
          <w:sz w:val="20"/>
          <w:szCs w:val="20"/>
          <w:lang w:eastAsia="zh-CN"/>
        </w:rPr>
        <w:t>A copy of each amendment is to be forwarded to those identified in the distribution list. On receipt, the amendment is to be inserted into the document and the Amendment Register updated and signed.</w:t>
      </w:r>
    </w:p>
    <w:p w14:paraId="69344FBA" w14:textId="77777777" w:rsidR="00CE1BA3" w:rsidRPr="00A66E1B" w:rsidRDefault="00CE1BA3" w:rsidP="00CE1BA3">
      <w:pPr>
        <w:rPr>
          <w:rFonts w:ascii="Verdana" w:eastAsia="SimSun" w:hAnsi="Verdana" w:cs="Georgia"/>
          <w:b/>
          <w:bCs/>
          <w:color w:val="339B65"/>
          <w:sz w:val="20"/>
          <w:szCs w:val="20"/>
          <w:lang w:eastAsia="zh-CN"/>
        </w:rPr>
      </w:pPr>
    </w:p>
    <w:p w14:paraId="16E3904E" w14:textId="77777777" w:rsidR="00CE1BA3" w:rsidRPr="00AE556E" w:rsidRDefault="00CE1BA3" w:rsidP="00CE1BA3">
      <w:pPr>
        <w:rPr>
          <w:color w:val="1F497D"/>
          <w:sz w:val="20"/>
          <w:szCs w:val="20"/>
        </w:rPr>
      </w:pPr>
      <w:r w:rsidRPr="00AE556E">
        <w:rPr>
          <w:rFonts w:eastAsia="SimSun"/>
          <w:b/>
          <w:bCs/>
          <w:color w:val="1F497D"/>
          <w:sz w:val="25"/>
          <w:szCs w:val="25"/>
          <w:lang w:eastAsia="zh-CN"/>
        </w:rPr>
        <w:t>Amendment Register</w:t>
      </w:r>
    </w:p>
    <w:p w14:paraId="3323ABDF" w14:textId="77777777" w:rsidR="00CE1BA3" w:rsidRDefault="00CE1BA3" w:rsidP="00CE1BA3">
      <w:pPr>
        <w:rPr>
          <w:rFonts w:ascii="Verdana" w:hAnsi="Verdana"/>
          <w:sz w:val="20"/>
          <w:szCs w:val="20"/>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
        <w:gridCol w:w="1415"/>
        <w:gridCol w:w="2534"/>
        <w:gridCol w:w="1587"/>
        <w:gridCol w:w="1433"/>
      </w:tblGrid>
      <w:tr w:rsidR="00CE1BA3" w:rsidRPr="009F17D1" w14:paraId="642D5763" w14:textId="77777777" w:rsidTr="00AE556E">
        <w:tc>
          <w:tcPr>
            <w:tcW w:w="1069" w:type="dxa"/>
            <w:shd w:val="clear" w:color="auto" w:fill="1F497D"/>
          </w:tcPr>
          <w:p w14:paraId="7A8551F1" w14:textId="77777777" w:rsidR="00CE1BA3" w:rsidRPr="00AE556E" w:rsidRDefault="00CE1BA3" w:rsidP="004D72FB">
            <w:pPr>
              <w:spacing w:before="40"/>
              <w:jc w:val="center"/>
              <w:rPr>
                <w:rFonts w:ascii="Verdana" w:hAnsi="Verdana"/>
                <w:color w:val="FFFFFF"/>
                <w:sz w:val="20"/>
                <w:szCs w:val="20"/>
              </w:rPr>
            </w:pPr>
            <w:r w:rsidRPr="00AE556E">
              <w:rPr>
                <w:rFonts w:ascii="Verdana" w:hAnsi="Verdana"/>
                <w:color w:val="FFFFFF"/>
                <w:sz w:val="20"/>
                <w:szCs w:val="20"/>
              </w:rPr>
              <w:t>No / Ref</w:t>
            </w:r>
          </w:p>
        </w:tc>
        <w:tc>
          <w:tcPr>
            <w:tcW w:w="1415" w:type="dxa"/>
            <w:shd w:val="clear" w:color="auto" w:fill="1F497D"/>
          </w:tcPr>
          <w:p w14:paraId="67A572C6" w14:textId="77777777" w:rsidR="00CE1BA3" w:rsidRPr="00AE556E" w:rsidRDefault="00CE1BA3" w:rsidP="004D72FB">
            <w:pPr>
              <w:spacing w:before="40"/>
              <w:jc w:val="center"/>
              <w:rPr>
                <w:rFonts w:ascii="Verdana" w:hAnsi="Verdana"/>
                <w:color w:val="FFFFFF"/>
                <w:sz w:val="20"/>
                <w:szCs w:val="20"/>
              </w:rPr>
            </w:pPr>
            <w:r w:rsidRPr="00AE556E">
              <w:rPr>
                <w:rFonts w:ascii="Verdana" w:hAnsi="Verdana"/>
                <w:color w:val="FFFFFF"/>
                <w:sz w:val="20"/>
                <w:szCs w:val="20"/>
              </w:rPr>
              <w:t>Issue Date</w:t>
            </w:r>
          </w:p>
        </w:tc>
        <w:tc>
          <w:tcPr>
            <w:tcW w:w="2534" w:type="dxa"/>
            <w:shd w:val="clear" w:color="auto" w:fill="1F497D"/>
          </w:tcPr>
          <w:p w14:paraId="5131093E" w14:textId="77777777" w:rsidR="00CE1BA3" w:rsidRPr="00AE556E" w:rsidRDefault="00CE1BA3" w:rsidP="004D72FB">
            <w:pPr>
              <w:spacing w:before="40"/>
              <w:jc w:val="center"/>
              <w:rPr>
                <w:rFonts w:ascii="Verdana" w:hAnsi="Verdana"/>
                <w:color w:val="FFFFFF"/>
                <w:sz w:val="20"/>
                <w:szCs w:val="20"/>
              </w:rPr>
            </w:pPr>
            <w:r w:rsidRPr="00AE556E">
              <w:rPr>
                <w:rFonts w:ascii="Verdana" w:hAnsi="Verdana"/>
                <w:color w:val="FFFFFF"/>
                <w:sz w:val="20"/>
                <w:szCs w:val="20"/>
              </w:rPr>
              <w:t>Comment</w:t>
            </w:r>
          </w:p>
        </w:tc>
        <w:tc>
          <w:tcPr>
            <w:tcW w:w="1587" w:type="dxa"/>
            <w:shd w:val="clear" w:color="auto" w:fill="1F497D"/>
          </w:tcPr>
          <w:p w14:paraId="613C7E44" w14:textId="77777777" w:rsidR="00CE1BA3" w:rsidRPr="00AE556E" w:rsidRDefault="00CE1BA3" w:rsidP="004D72FB">
            <w:pPr>
              <w:spacing w:before="40"/>
              <w:jc w:val="center"/>
              <w:rPr>
                <w:rFonts w:ascii="Verdana" w:hAnsi="Verdana"/>
                <w:color w:val="FFFFFF"/>
                <w:sz w:val="20"/>
                <w:szCs w:val="20"/>
              </w:rPr>
            </w:pPr>
            <w:r w:rsidRPr="00AE556E">
              <w:rPr>
                <w:rFonts w:ascii="Verdana" w:hAnsi="Verdana"/>
                <w:color w:val="FFFFFF"/>
                <w:sz w:val="20"/>
                <w:szCs w:val="20"/>
              </w:rPr>
              <w:t>Inserted by</w:t>
            </w:r>
          </w:p>
        </w:tc>
        <w:tc>
          <w:tcPr>
            <w:tcW w:w="1433" w:type="dxa"/>
            <w:shd w:val="clear" w:color="auto" w:fill="1F497D"/>
          </w:tcPr>
          <w:p w14:paraId="68C4E25F" w14:textId="77777777" w:rsidR="00CE1BA3" w:rsidRPr="00AE556E" w:rsidRDefault="00CE1BA3" w:rsidP="004D72FB">
            <w:pPr>
              <w:spacing w:before="40"/>
              <w:jc w:val="center"/>
              <w:rPr>
                <w:rFonts w:ascii="Verdana" w:hAnsi="Verdana"/>
                <w:color w:val="FFFFFF"/>
                <w:sz w:val="20"/>
                <w:szCs w:val="20"/>
              </w:rPr>
            </w:pPr>
            <w:r w:rsidRPr="00AE556E">
              <w:rPr>
                <w:rFonts w:ascii="Verdana" w:hAnsi="Verdana"/>
                <w:color w:val="FFFFFF"/>
                <w:sz w:val="20"/>
                <w:szCs w:val="20"/>
              </w:rPr>
              <w:t>Date</w:t>
            </w:r>
          </w:p>
        </w:tc>
      </w:tr>
      <w:tr w:rsidR="00CE1BA3" w:rsidRPr="009F17D1" w14:paraId="7F82F181" w14:textId="77777777" w:rsidTr="004D72FB">
        <w:tc>
          <w:tcPr>
            <w:tcW w:w="1069" w:type="dxa"/>
          </w:tcPr>
          <w:p w14:paraId="3A7E5AFD" w14:textId="77777777" w:rsidR="00CE1BA3" w:rsidRPr="009F17D1" w:rsidRDefault="00CE1BA3" w:rsidP="004D72FB">
            <w:pPr>
              <w:rPr>
                <w:rFonts w:ascii="Verdana" w:hAnsi="Verdana"/>
                <w:sz w:val="20"/>
                <w:szCs w:val="20"/>
              </w:rPr>
            </w:pPr>
          </w:p>
        </w:tc>
        <w:tc>
          <w:tcPr>
            <w:tcW w:w="1415" w:type="dxa"/>
          </w:tcPr>
          <w:p w14:paraId="1C757693" w14:textId="77777777" w:rsidR="00CE1BA3" w:rsidRPr="009F17D1" w:rsidRDefault="00CE1BA3" w:rsidP="004D72FB">
            <w:pPr>
              <w:rPr>
                <w:rFonts w:ascii="Verdana" w:hAnsi="Verdana"/>
                <w:sz w:val="20"/>
                <w:szCs w:val="20"/>
              </w:rPr>
            </w:pPr>
          </w:p>
        </w:tc>
        <w:tc>
          <w:tcPr>
            <w:tcW w:w="2534" w:type="dxa"/>
          </w:tcPr>
          <w:p w14:paraId="6152B6FF" w14:textId="77777777" w:rsidR="00CE1BA3" w:rsidRDefault="00CE1BA3" w:rsidP="004D72FB">
            <w:pPr>
              <w:rPr>
                <w:rFonts w:ascii="Verdana" w:hAnsi="Verdana"/>
                <w:sz w:val="20"/>
                <w:szCs w:val="20"/>
              </w:rPr>
            </w:pPr>
          </w:p>
        </w:tc>
        <w:tc>
          <w:tcPr>
            <w:tcW w:w="1587" w:type="dxa"/>
          </w:tcPr>
          <w:p w14:paraId="3D434D6C" w14:textId="77777777" w:rsidR="00CE1BA3" w:rsidRPr="009F17D1" w:rsidRDefault="00CE1BA3" w:rsidP="004D72FB">
            <w:pPr>
              <w:rPr>
                <w:rFonts w:ascii="Verdana" w:hAnsi="Verdana"/>
                <w:sz w:val="20"/>
                <w:szCs w:val="20"/>
              </w:rPr>
            </w:pPr>
          </w:p>
        </w:tc>
        <w:tc>
          <w:tcPr>
            <w:tcW w:w="1433" w:type="dxa"/>
          </w:tcPr>
          <w:p w14:paraId="59FDFA94" w14:textId="77777777" w:rsidR="00CE1BA3" w:rsidRPr="009F17D1" w:rsidRDefault="00CE1BA3" w:rsidP="004D72FB">
            <w:pPr>
              <w:rPr>
                <w:rFonts w:ascii="Verdana" w:hAnsi="Verdana"/>
                <w:sz w:val="20"/>
                <w:szCs w:val="20"/>
              </w:rPr>
            </w:pPr>
          </w:p>
        </w:tc>
      </w:tr>
      <w:tr w:rsidR="00CE1BA3" w:rsidRPr="009F17D1" w14:paraId="676B8105" w14:textId="77777777" w:rsidTr="004D72FB">
        <w:tc>
          <w:tcPr>
            <w:tcW w:w="1069" w:type="dxa"/>
          </w:tcPr>
          <w:p w14:paraId="5D77D7B9" w14:textId="77777777" w:rsidR="00CE1BA3" w:rsidRPr="009F17D1" w:rsidRDefault="00CE1BA3" w:rsidP="004D72FB">
            <w:pPr>
              <w:rPr>
                <w:rFonts w:ascii="Verdana" w:hAnsi="Verdana"/>
                <w:sz w:val="20"/>
                <w:szCs w:val="20"/>
              </w:rPr>
            </w:pPr>
          </w:p>
        </w:tc>
        <w:tc>
          <w:tcPr>
            <w:tcW w:w="1415" w:type="dxa"/>
          </w:tcPr>
          <w:p w14:paraId="599BC9C5" w14:textId="77777777" w:rsidR="00CE1BA3" w:rsidRPr="009F17D1" w:rsidRDefault="00CE1BA3" w:rsidP="004D72FB">
            <w:pPr>
              <w:rPr>
                <w:rFonts w:ascii="Verdana" w:hAnsi="Verdana"/>
                <w:sz w:val="20"/>
                <w:szCs w:val="20"/>
              </w:rPr>
            </w:pPr>
          </w:p>
        </w:tc>
        <w:tc>
          <w:tcPr>
            <w:tcW w:w="2534" w:type="dxa"/>
          </w:tcPr>
          <w:p w14:paraId="4898642E" w14:textId="77777777" w:rsidR="00CE1BA3" w:rsidRPr="009F17D1" w:rsidRDefault="00CE1BA3" w:rsidP="004D72FB">
            <w:pPr>
              <w:rPr>
                <w:rFonts w:ascii="Verdana" w:hAnsi="Verdana"/>
                <w:sz w:val="20"/>
                <w:szCs w:val="20"/>
              </w:rPr>
            </w:pPr>
          </w:p>
        </w:tc>
        <w:tc>
          <w:tcPr>
            <w:tcW w:w="1587" w:type="dxa"/>
          </w:tcPr>
          <w:p w14:paraId="19481BD8" w14:textId="77777777" w:rsidR="00CE1BA3" w:rsidRPr="009F17D1" w:rsidRDefault="00CE1BA3" w:rsidP="004D72FB">
            <w:pPr>
              <w:rPr>
                <w:rFonts w:ascii="Verdana" w:hAnsi="Verdana"/>
                <w:sz w:val="20"/>
                <w:szCs w:val="20"/>
              </w:rPr>
            </w:pPr>
          </w:p>
        </w:tc>
        <w:tc>
          <w:tcPr>
            <w:tcW w:w="1433" w:type="dxa"/>
          </w:tcPr>
          <w:p w14:paraId="7E60ECDB" w14:textId="77777777" w:rsidR="00CE1BA3" w:rsidRPr="009F17D1" w:rsidRDefault="00CE1BA3" w:rsidP="004D72FB">
            <w:pPr>
              <w:rPr>
                <w:rFonts w:ascii="Verdana" w:hAnsi="Verdana"/>
                <w:sz w:val="20"/>
                <w:szCs w:val="20"/>
              </w:rPr>
            </w:pPr>
          </w:p>
        </w:tc>
      </w:tr>
      <w:tr w:rsidR="00CE1BA3" w:rsidRPr="009F17D1" w14:paraId="3F6FF8F0" w14:textId="77777777" w:rsidTr="004D72FB">
        <w:tc>
          <w:tcPr>
            <w:tcW w:w="1069" w:type="dxa"/>
          </w:tcPr>
          <w:p w14:paraId="22419993" w14:textId="77777777" w:rsidR="00CE1BA3" w:rsidRPr="009F17D1" w:rsidRDefault="00CE1BA3" w:rsidP="004D72FB">
            <w:pPr>
              <w:rPr>
                <w:rFonts w:ascii="Verdana" w:hAnsi="Verdana"/>
                <w:sz w:val="20"/>
                <w:szCs w:val="20"/>
              </w:rPr>
            </w:pPr>
          </w:p>
        </w:tc>
        <w:tc>
          <w:tcPr>
            <w:tcW w:w="1415" w:type="dxa"/>
          </w:tcPr>
          <w:p w14:paraId="49AD6070" w14:textId="77777777" w:rsidR="00CE1BA3" w:rsidRPr="009F17D1" w:rsidRDefault="00CE1BA3" w:rsidP="004D72FB">
            <w:pPr>
              <w:rPr>
                <w:rFonts w:ascii="Verdana" w:hAnsi="Verdana"/>
                <w:sz w:val="20"/>
                <w:szCs w:val="20"/>
              </w:rPr>
            </w:pPr>
          </w:p>
        </w:tc>
        <w:tc>
          <w:tcPr>
            <w:tcW w:w="2534" w:type="dxa"/>
          </w:tcPr>
          <w:p w14:paraId="1B597FD5" w14:textId="77777777" w:rsidR="00CE1BA3" w:rsidRPr="009F17D1" w:rsidRDefault="00CE1BA3" w:rsidP="004D72FB">
            <w:pPr>
              <w:rPr>
                <w:rFonts w:ascii="Verdana" w:hAnsi="Verdana"/>
                <w:sz w:val="20"/>
                <w:szCs w:val="20"/>
              </w:rPr>
            </w:pPr>
          </w:p>
        </w:tc>
        <w:tc>
          <w:tcPr>
            <w:tcW w:w="1587" w:type="dxa"/>
          </w:tcPr>
          <w:p w14:paraId="5389CB5F" w14:textId="77777777" w:rsidR="00CE1BA3" w:rsidRPr="009F17D1" w:rsidRDefault="00CE1BA3" w:rsidP="004D72FB">
            <w:pPr>
              <w:rPr>
                <w:rFonts w:ascii="Verdana" w:hAnsi="Verdana"/>
                <w:sz w:val="20"/>
                <w:szCs w:val="20"/>
              </w:rPr>
            </w:pPr>
          </w:p>
        </w:tc>
        <w:tc>
          <w:tcPr>
            <w:tcW w:w="1433" w:type="dxa"/>
          </w:tcPr>
          <w:p w14:paraId="684BCFCE" w14:textId="77777777" w:rsidR="00CE1BA3" w:rsidRPr="009F17D1" w:rsidRDefault="00CE1BA3" w:rsidP="004D72FB">
            <w:pPr>
              <w:rPr>
                <w:rFonts w:ascii="Verdana" w:hAnsi="Verdana"/>
                <w:sz w:val="20"/>
                <w:szCs w:val="20"/>
              </w:rPr>
            </w:pPr>
          </w:p>
        </w:tc>
      </w:tr>
    </w:tbl>
    <w:p w14:paraId="45ADE6A1" w14:textId="77777777" w:rsidR="00CE1BA3" w:rsidRDefault="00CE1BA3" w:rsidP="00CE1BA3">
      <w:pPr>
        <w:rPr>
          <w:rFonts w:ascii="Verdana" w:hAnsi="Verdana"/>
          <w:sz w:val="20"/>
          <w:szCs w:val="20"/>
        </w:rPr>
      </w:pPr>
    </w:p>
    <w:p w14:paraId="3B75875B" w14:textId="77777777" w:rsidR="00CE1BA3" w:rsidRPr="00AE556E" w:rsidRDefault="00CE1BA3" w:rsidP="00CE1BA3">
      <w:pPr>
        <w:autoSpaceDE w:val="0"/>
        <w:autoSpaceDN w:val="0"/>
        <w:adjustRightInd w:val="0"/>
        <w:rPr>
          <w:rFonts w:eastAsia="SimSun"/>
          <w:b/>
          <w:bCs/>
          <w:color w:val="1F497D"/>
          <w:sz w:val="25"/>
          <w:szCs w:val="25"/>
          <w:lang w:eastAsia="zh-CN"/>
        </w:rPr>
      </w:pPr>
      <w:r w:rsidRPr="00AE556E">
        <w:rPr>
          <w:rFonts w:eastAsia="SimSun"/>
          <w:b/>
          <w:bCs/>
          <w:color w:val="1F497D"/>
          <w:sz w:val="25"/>
          <w:szCs w:val="25"/>
          <w:lang w:eastAsia="zh-CN"/>
        </w:rPr>
        <w:t>Distribution</w:t>
      </w:r>
    </w:p>
    <w:p w14:paraId="26D671DF" w14:textId="77777777" w:rsidR="003E2638" w:rsidRDefault="003E2638" w:rsidP="00CE1BA3">
      <w:pPr>
        <w:rPr>
          <w:rFonts w:ascii="Verdana" w:eastAsia="SimSun" w:hAnsi="Verdana" w:cs="Georgia"/>
          <w:color w:val="000000"/>
          <w:sz w:val="19"/>
          <w:szCs w:val="19"/>
          <w:lang w:eastAsia="zh-CN"/>
        </w:rPr>
      </w:pPr>
    </w:p>
    <w:p w14:paraId="0BDB3A40" w14:textId="77777777" w:rsidR="00CE1BA3" w:rsidRDefault="00CE1BA3" w:rsidP="00CE1BA3">
      <w:pPr>
        <w:rPr>
          <w:rFonts w:ascii="Verdana" w:eastAsia="SimSun" w:hAnsi="Verdana" w:cs="Georgia"/>
          <w:color w:val="000000"/>
          <w:sz w:val="19"/>
          <w:szCs w:val="19"/>
          <w:lang w:eastAsia="zh-CN"/>
        </w:rPr>
      </w:pPr>
      <w:r w:rsidRPr="00015A3A">
        <w:rPr>
          <w:rFonts w:ascii="Verdana" w:eastAsia="SimSun" w:hAnsi="Verdana" w:cs="Georgia"/>
          <w:color w:val="000000"/>
          <w:sz w:val="19"/>
          <w:szCs w:val="19"/>
          <w:lang w:eastAsia="zh-CN"/>
        </w:rPr>
        <w:t xml:space="preserve">This plan has been distributed in accordance with the distribution list </w:t>
      </w:r>
      <w:r w:rsidRPr="0058161C">
        <w:rPr>
          <w:rFonts w:ascii="Verdana" w:eastAsia="SimSun" w:hAnsi="Verdana" w:cs="Georgia"/>
          <w:color w:val="000000"/>
          <w:sz w:val="19"/>
          <w:szCs w:val="19"/>
          <w:lang w:eastAsia="zh-CN"/>
        </w:rPr>
        <w:t>at Annexure A.</w:t>
      </w:r>
    </w:p>
    <w:p w14:paraId="7456729A" w14:textId="77777777" w:rsidR="003E2638" w:rsidRDefault="003E2638" w:rsidP="00CE1BA3">
      <w:pPr>
        <w:rPr>
          <w:rFonts w:ascii="Verdana" w:eastAsia="SimSun" w:hAnsi="Verdana" w:cs="Georgia"/>
          <w:color w:val="000000"/>
          <w:sz w:val="19"/>
          <w:szCs w:val="19"/>
          <w:lang w:eastAsia="zh-CN"/>
        </w:rPr>
      </w:pPr>
    </w:p>
    <w:p w14:paraId="3377777B" w14:textId="77777777" w:rsidR="003E2638" w:rsidRDefault="003E2638" w:rsidP="00CE1BA3">
      <w:pPr>
        <w:rPr>
          <w:rFonts w:ascii="Verdana" w:eastAsia="SimSun" w:hAnsi="Verdana" w:cs="Georgia"/>
          <w:color w:val="000000"/>
          <w:sz w:val="19"/>
          <w:szCs w:val="19"/>
          <w:lang w:eastAsia="zh-CN"/>
        </w:rPr>
      </w:pPr>
      <w:r>
        <w:rPr>
          <w:rFonts w:ascii="Verdana" w:eastAsia="SimSun" w:hAnsi="Verdana" w:cs="Georgia"/>
          <w:color w:val="000000"/>
          <w:sz w:val="19"/>
          <w:szCs w:val="19"/>
          <w:lang w:eastAsia="zh-CN"/>
        </w:rPr>
        <w:t xml:space="preserve">In compliance with section 56 of the DM Act, A copy of the plan is available on the Queensland Police Service website: </w:t>
      </w:r>
      <w:hyperlink r:id="rId9" w:history="1">
        <w:r w:rsidRPr="005467A4">
          <w:rPr>
            <w:rStyle w:val="Hyperlink"/>
            <w:rFonts w:ascii="Verdana" w:eastAsia="SimSun" w:hAnsi="Verdana" w:cs="Georgia"/>
            <w:sz w:val="19"/>
            <w:szCs w:val="19"/>
            <w:lang w:eastAsia="zh-CN"/>
          </w:rPr>
          <w:t>www.police.qld.gov.au</w:t>
        </w:r>
      </w:hyperlink>
    </w:p>
    <w:p w14:paraId="092F7524" w14:textId="77777777" w:rsidR="003E2638" w:rsidRDefault="003E2638" w:rsidP="00CE1BA3">
      <w:pPr>
        <w:rPr>
          <w:rFonts w:ascii="Verdana" w:eastAsia="SimSun" w:hAnsi="Verdana" w:cs="Georgia"/>
          <w:color w:val="000000"/>
          <w:sz w:val="19"/>
          <w:szCs w:val="19"/>
          <w:lang w:eastAsia="zh-CN"/>
        </w:rPr>
      </w:pPr>
    </w:p>
    <w:p w14:paraId="7CAD962E" w14:textId="77777777" w:rsidR="003E2638" w:rsidRDefault="003E2638" w:rsidP="00CE1BA3">
      <w:pPr>
        <w:rPr>
          <w:rFonts w:ascii="Verdana" w:eastAsia="SimSun" w:hAnsi="Verdana" w:cs="Georgia"/>
          <w:color w:val="000000"/>
          <w:sz w:val="19"/>
          <w:szCs w:val="19"/>
          <w:lang w:eastAsia="zh-CN"/>
        </w:rPr>
      </w:pPr>
      <w:r>
        <w:rPr>
          <w:rFonts w:ascii="Verdana" w:eastAsia="SimSun" w:hAnsi="Verdana" w:cs="Georgia"/>
          <w:color w:val="000000"/>
          <w:sz w:val="19"/>
          <w:szCs w:val="19"/>
          <w:lang w:eastAsia="zh-CN"/>
        </w:rPr>
        <w:t xml:space="preserve">This plan is also available for inspection free of charge to members of the public. All applications are to be made to the Executive Officer via address above or email to </w:t>
      </w:r>
      <w:hyperlink r:id="rId10" w:history="1">
        <w:r w:rsidR="00973256" w:rsidRPr="00D56193">
          <w:rPr>
            <w:rStyle w:val="Hyperlink"/>
            <w:rFonts w:ascii="Verdana" w:eastAsia="SimSun" w:hAnsi="Verdana" w:cs="Georgia"/>
            <w:sz w:val="19"/>
            <w:szCs w:val="19"/>
            <w:lang w:eastAsia="zh-CN"/>
          </w:rPr>
          <w:t>DDC.Moreton@police.qld.gov.au</w:t>
        </w:r>
      </w:hyperlink>
      <w:r>
        <w:rPr>
          <w:rFonts w:ascii="Verdana" w:eastAsia="SimSun" w:hAnsi="Verdana" w:cs="Georgia"/>
          <w:color w:val="000000"/>
          <w:sz w:val="19"/>
          <w:szCs w:val="19"/>
          <w:lang w:eastAsia="zh-CN"/>
        </w:rPr>
        <w:t>.</w:t>
      </w:r>
    </w:p>
    <w:p w14:paraId="2A675414" w14:textId="77777777" w:rsidR="008879E0" w:rsidRDefault="008879E0" w:rsidP="00CE1BA3">
      <w:pPr>
        <w:rPr>
          <w:rFonts w:ascii="Verdana" w:eastAsia="SimSun" w:hAnsi="Verdana" w:cs="Georgia"/>
          <w:color w:val="000000"/>
          <w:sz w:val="19"/>
          <w:szCs w:val="19"/>
          <w:lang w:eastAsia="zh-CN"/>
        </w:rPr>
      </w:pPr>
    </w:p>
    <w:p w14:paraId="5911565C" w14:textId="77777777" w:rsidR="008879E0" w:rsidRDefault="008879E0" w:rsidP="00CE1BA3">
      <w:pPr>
        <w:rPr>
          <w:rFonts w:ascii="Verdana" w:eastAsia="SimSun" w:hAnsi="Verdana" w:cs="Georgia"/>
          <w:color w:val="000000"/>
          <w:sz w:val="19"/>
          <w:szCs w:val="19"/>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D3530E" w:rsidRPr="00AE556E" w14:paraId="384B7788" w14:textId="77777777" w:rsidTr="00AE556E">
        <w:trPr>
          <w:trHeight w:val="749"/>
        </w:trPr>
        <w:tc>
          <w:tcPr>
            <w:tcW w:w="6946" w:type="dxa"/>
            <w:shd w:val="clear" w:color="auto" w:fill="C6D9F1"/>
          </w:tcPr>
          <w:p w14:paraId="092AF220" w14:textId="77777777" w:rsidR="007B7473" w:rsidRPr="00AE556E" w:rsidRDefault="007B7473" w:rsidP="00AE556E">
            <w:pPr>
              <w:autoSpaceDE w:val="0"/>
              <w:autoSpaceDN w:val="0"/>
              <w:rPr>
                <w:rFonts w:ascii="Verdana" w:hAnsi="Verdana"/>
                <w:color w:val="000000"/>
                <w:sz w:val="18"/>
                <w:szCs w:val="18"/>
                <w:lang w:eastAsia="zh-CN"/>
              </w:rPr>
            </w:pPr>
            <w:r w:rsidRPr="00AE556E">
              <w:rPr>
                <w:rFonts w:ascii="Verdana" w:hAnsi="Verdana"/>
                <w:color w:val="000000"/>
                <w:sz w:val="18"/>
                <w:szCs w:val="18"/>
                <w:lang w:eastAsia="zh-CN"/>
              </w:rPr>
              <w:t>EMAF Component 4: Planning</w:t>
            </w:r>
          </w:p>
          <w:p w14:paraId="4F975BEA" w14:textId="77777777" w:rsidR="007B7473" w:rsidRPr="00AE556E" w:rsidRDefault="007B7473" w:rsidP="005463C7">
            <w:pPr>
              <w:numPr>
                <w:ilvl w:val="0"/>
                <w:numId w:val="20"/>
              </w:numPr>
              <w:autoSpaceDE w:val="0"/>
              <w:autoSpaceDN w:val="0"/>
              <w:rPr>
                <w:rFonts w:ascii="Verdana" w:hAnsi="Verdana"/>
                <w:color w:val="000000"/>
                <w:sz w:val="18"/>
                <w:szCs w:val="18"/>
                <w:lang w:eastAsia="zh-CN"/>
              </w:rPr>
            </w:pPr>
            <w:r w:rsidRPr="00AE556E">
              <w:rPr>
                <w:rFonts w:ascii="Verdana" w:hAnsi="Verdana"/>
                <w:color w:val="000000"/>
                <w:sz w:val="18"/>
                <w:szCs w:val="18"/>
                <w:lang w:eastAsia="zh-CN"/>
              </w:rPr>
              <w:t>Key Outcome 4.1</w:t>
            </w:r>
          </w:p>
          <w:p w14:paraId="7CADF2E0" w14:textId="77777777" w:rsidR="007B7473" w:rsidRPr="00AE556E" w:rsidRDefault="007B7473" w:rsidP="005463C7">
            <w:pPr>
              <w:numPr>
                <w:ilvl w:val="0"/>
                <w:numId w:val="20"/>
              </w:numPr>
              <w:autoSpaceDE w:val="0"/>
              <w:autoSpaceDN w:val="0"/>
              <w:rPr>
                <w:rFonts w:ascii="Verdana" w:hAnsi="Verdana"/>
                <w:color w:val="000000"/>
                <w:sz w:val="18"/>
                <w:szCs w:val="18"/>
                <w:lang w:eastAsia="zh-CN"/>
              </w:rPr>
            </w:pPr>
            <w:r w:rsidRPr="00AE556E">
              <w:rPr>
                <w:rFonts w:ascii="Verdana" w:hAnsi="Verdana"/>
                <w:color w:val="000000"/>
                <w:sz w:val="18"/>
                <w:szCs w:val="18"/>
                <w:lang w:eastAsia="zh-CN"/>
              </w:rPr>
              <w:t>Indicators 4 (e)</w:t>
            </w:r>
          </w:p>
        </w:tc>
      </w:tr>
    </w:tbl>
    <w:p w14:paraId="4235757F" w14:textId="77777777" w:rsidR="003E2638" w:rsidRDefault="003E2638" w:rsidP="00CE1BA3">
      <w:pPr>
        <w:rPr>
          <w:rFonts w:ascii="Verdana" w:eastAsia="SimSun" w:hAnsi="Verdana" w:cs="Georgia"/>
          <w:color w:val="000000"/>
          <w:sz w:val="19"/>
          <w:szCs w:val="19"/>
          <w:lang w:eastAsia="zh-CN"/>
        </w:rPr>
      </w:pPr>
    </w:p>
    <w:p w14:paraId="17E961DB" w14:textId="77777777" w:rsidR="003E2638" w:rsidRDefault="003E2638" w:rsidP="00CE1BA3">
      <w:pPr>
        <w:rPr>
          <w:rFonts w:ascii="Verdana" w:eastAsia="SimSun" w:hAnsi="Verdana" w:cs="Georgia"/>
          <w:color w:val="000000"/>
          <w:sz w:val="19"/>
          <w:szCs w:val="19"/>
          <w:lang w:eastAsia="zh-CN"/>
        </w:rPr>
      </w:pPr>
    </w:p>
    <w:p w14:paraId="6F5BC46E" w14:textId="77777777" w:rsidR="00461FCF" w:rsidRPr="00AE556E" w:rsidRDefault="001803B9" w:rsidP="00CF76BA">
      <w:pPr>
        <w:pStyle w:val="Heading1"/>
        <w:rPr>
          <w:rFonts w:ascii="Times New Roman" w:hAnsi="Times New Roman"/>
          <w:color w:val="1F497D"/>
        </w:rPr>
      </w:pPr>
      <w:r>
        <w:rPr>
          <w:rFonts w:cs="Arial"/>
          <w:b w:val="0"/>
          <w:i/>
          <w:sz w:val="50"/>
          <w:szCs w:val="32"/>
        </w:rPr>
        <w:br w:type="page"/>
      </w:r>
      <w:bookmarkStart w:id="6" w:name="_Toc280106568"/>
      <w:bookmarkStart w:id="7" w:name="_Toc456251445"/>
      <w:r w:rsidR="00461FCF" w:rsidRPr="00AE556E">
        <w:rPr>
          <w:rFonts w:ascii="Times New Roman" w:hAnsi="Times New Roman"/>
          <w:color w:val="1F497D"/>
        </w:rPr>
        <w:lastRenderedPageBreak/>
        <w:t>Contents</w:t>
      </w:r>
      <w:bookmarkEnd w:id="6"/>
      <w:bookmarkEnd w:id="7"/>
    </w:p>
    <w:p w14:paraId="2E8BA0CE" w14:textId="77777777" w:rsidR="00226F57" w:rsidRDefault="00F2223C" w:rsidP="00226F57">
      <w:pPr>
        <w:autoSpaceDE w:val="0"/>
        <w:autoSpaceDN w:val="0"/>
        <w:adjustRightInd w:val="0"/>
        <w:rPr>
          <w:rFonts w:ascii="Verdana" w:eastAsia="SimSun" w:hAnsi="Verdana" w:cs="Georgia"/>
          <w:b/>
          <w:color w:val="000000"/>
          <w:sz w:val="20"/>
          <w:szCs w:val="20"/>
          <w:lang w:eastAsia="zh-CN"/>
        </w:rPr>
      </w:pPr>
      <w:r>
        <w:rPr>
          <w:rFonts w:ascii="Verdana" w:eastAsia="SimSun" w:hAnsi="Verdana" w:cs="Georgia"/>
          <w:b/>
          <w:color w:val="000000"/>
          <w:sz w:val="20"/>
          <w:szCs w:val="20"/>
          <w:lang w:eastAsia="zh-CN"/>
        </w:rPr>
        <w:tab/>
      </w:r>
      <w:r>
        <w:rPr>
          <w:rFonts w:ascii="Verdana" w:eastAsia="SimSun" w:hAnsi="Verdana" w:cs="Georgia"/>
          <w:b/>
          <w:color w:val="000000"/>
          <w:sz w:val="20"/>
          <w:szCs w:val="20"/>
          <w:lang w:eastAsia="zh-CN"/>
        </w:rPr>
        <w:tab/>
      </w:r>
      <w:r>
        <w:rPr>
          <w:rFonts w:ascii="Verdana" w:eastAsia="SimSun" w:hAnsi="Verdana" w:cs="Georgia"/>
          <w:b/>
          <w:color w:val="000000"/>
          <w:sz w:val="20"/>
          <w:szCs w:val="20"/>
          <w:lang w:eastAsia="zh-CN"/>
        </w:rPr>
        <w:tab/>
      </w:r>
      <w:r>
        <w:rPr>
          <w:rFonts w:ascii="Verdana" w:eastAsia="SimSun" w:hAnsi="Verdana" w:cs="Georgia"/>
          <w:b/>
          <w:color w:val="000000"/>
          <w:sz w:val="20"/>
          <w:szCs w:val="20"/>
          <w:lang w:eastAsia="zh-CN"/>
        </w:rPr>
        <w:tab/>
      </w:r>
    </w:p>
    <w:p w14:paraId="3DA4C797" w14:textId="77777777" w:rsidR="00F2223C" w:rsidRPr="002674E0" w:rsidRDefault="00F2223C" w:rsidP="00226F57">
      <w:pPr>
        <w:autoSpaceDE w:val="0"/>
        <w:autoSpaceDN w:val="0"/>
        <w:adjustRightInd w:val="0"/>
        <w:rPr>
          <w:rFonts w:ascii="Verdana" w:eastAsia="SimSun" w:hAnsi="Verdana" w:cs="Georgia"/>
          <w:b/>
          <w:color w:val="000000"/>
          <w:sz w:val="20"/>
          <w:szCs w:val="20"/>
          <w:u w:val="single"/>
          <w:lang w:eastAsia="zh-CN"/>
        </w:rPr>
      </w:pPr>
      <w:r w:rsidRPr="002674E0">
        <w:rPr>
          <w:rFonts w:ascii="Verdana" w:eastAsia="SimSun" w:hAnsi="Verdana" w:cs="Georgia"/>
          <w:b/>
          <w:color w:val="000000"/>
          <w:sz w:val="20"/>
          <w:szCs w:val="20"/>
          <w:u w:val="single"/>
          <w:lang w:eastAsia="zh-CN"/>
        </w:rPr>
        <w:t>BUSINESS</w:t>
      </w:r>
    </w:p>
    <w:p w14:paraId="7589D401" w14:textId="77777777" w:rsidR="00F2223C" w:rsidRDefault="00351B1A" w:rsidP="00F2223C">
      <w:pPr>
        <w:tabs>
          <w:tab w:val="right" w:leader="dot" w:pos="7956"/>
        </w:tabs>
        <w:autoSpaceDE w:val="0"/>
        <w:autoSpaceDN w:val="0"/>
        <w:adjustRightInd w:val="0"/>
        <w:spacing w:before="60"/>
        <w:rPr>
          <w:rFonts w:ascii="Verdana" w:eastAsia="SimSun" w:hAnsi="Verdana" w:cs="Georgia"/>
          <w:color w:val="000000"/>
          <w:sz w:val="20"/>
          <w:szCs w:val="20"/>
          <w:lang w:eastAsia="zh-CN"/>
        </w:rPr>
      </w:pPr>
      <w:r>
        <w:rPr>
          <w:rFonts w:ascii="Verdana" w:eastAsia="SimSun" w:hAnsi="Verdana" w:cs="Georgia"/>
          <w:b/>
          <w:color w:val="000000"/>
          <w:sz w:val="20"/>
          <w:szCs w:val="20"/>
          <w:lang w:eastAsia="zh-CN"/>
        </w:rPr>
        <w:t>Endorsement and Authorisation</w:t>
      </w:r>
      <w:r w:rsidR="00F2223C">
        <w:rPr>
          <w:rFonts w:ascii="Verdana" w:eastAsia="SimSun" w:hAnsi="Verdana" w:cs="Georgia"/>
          <w:color w:val="000000"/>
          <w:sz w:val="20"/>
          <w:szCs w:val="20"/>
          <w:lang w:eastAsia="zh-CN"/>
        </w:rPr>
        <w:tab/>
      </w:r>
      <w:r w:rsidR="00E31DF0">
        <w:rPr>
          <w:rFonts w:ascii="Verdana" w:eastAsia="SimSun" w:hAnsi="Verdana" w:cs="Georgia"/>
          <w:color w:val="000000"/>
          <w:sz w:val="20"/>
          <w:szCs w:val="20"/>
          <w:lang w:eastAsia="zh-CN"/>
        </w:rPr>
        <w:t>2</w:t>
      </w:r>
    </w:p>
    <w:p w14:paraId="439716A3" w14:textId="77777777" w:rsidR="00F2223C" w:rsidRDefault="00F2223C" w:rsidP="00F2223C">
      <w:pPr>
        <w:tabs>
          <w:tab w:val="right" w:leader="dot" w:pos="7956"/>
        </w:tabs>
        <w:autoSpaceDE w:val="0"/>
        <w:autoSpaceDN w:val="0"/>
        <w:adjustRightInd w:val="0"/>
        <w:spacing w:before="60"/>
        <w:rPr>
          <w:rFonts w:ascii="Verdana" w:eastAsia="SimSun" w:hAnsi="Verdana" w:cs="Georgia"/>
          <w:color w:val="000000"/>
          <w:sz w:val="20"/>
          <w:szCs w:val="20"/>
          <w:lang w:eastAsia="zh-CN"/>
        </w:rPr>
      </w:pPr>
      <w:r w:rsidRPr="00692170">
        <w:rPr>
          <w:rFonts w:ascii="Verdana" w:eastAsia="SimSun" w:hAnsi="Verdana" w:cs="Georgia"/>
          <w:b/>
          <w:color w:val="000000"/>
          <w:sz w:val="20"/>
          <w:szCs w:val="20"/>
          <w:lang w:eastAsia="zh-CN"/>
        </w:rPr>
        <w:t>Document Control</w:t>
      </w:r>
      <w:r>
        <w:rPr>
          <w:rFonts w:ascii="Verdana" w:eastAsia="SimSun" w:hAnsi="Verdana" w:cs="Georgia"/>
          <w:color w:val="000000"/>
          <w:sz w:val="20"/>
          <w:szCs w:val="20"/>
          <w:lang w:eastAsia="zh-CN"/>
        </w:rPr>
        <w:tab/>
      </w:r>
      <w:r w:rsidR="00CE7E24">
        <w:rPr>
          <w:rFonts w:ascii="Verdana" w:eastAsia="SimSun" w:hAnsi="Verdana" w:cs="Georgia"/>
          <w:color w:val="000000"/>
          <w:sz w:val="20"/>
          <w:szCs w:val="20"/>
          <w:lang w:eastAsia="zh-CN"/>
        </w:rPr>
        <w:t>3</w:t>
      </w:r>
    </w:p>
    <w:p w14:paraId="164C30D3" w14:textId="77777777" w:rsidR="00F2223C" w:rsidRDefault="00F2223C"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sidRPr="00FA6A5B">
        <w:rPr>
          <w:rFonts w:ascii="Verdana" w:eastAsia="SimSun" w:hAnsi="Verdana" w:cs="Georgia"/>
          <w:color w:val="000000"/>
          <w:sz w:val="20"/>
          <w:szCs w:val="20"/>
          <w:lang w:eastAsia="zh-CN"/>
        </w:rPr>
        <w:t xml:space="preserve">Amendment Control </w:t>
      </w:r>
      <w:r>
        <w:rPr>
          <w:rFonts w:ascii="Verdana" w:eastAsia="SimSun" w:hAnsi="Verdana" w:cs="Georgia"/>
          <w:color w:val="000000"/>
          <w:sz w:val="20"/>
          <w:szCs w:val="20"/>
          <w:lang w:eastAsia="zh-CN"/>
        </w:rPr>
        <w:tab/>
      </w:r>
      <w:r w:rsidR="00CE7E24">
        <w:rPr>
          <w:rFonts w:ascii="Verdana" w:eastAsia="SimSun" w:hAnsi="Verdana" w:cs="Georgia"/>
          <w:color w:val="000000"/>
          <w:sz w:val="20"/>
          <w:szCs w:val="20"/>
          <w:lang w:eastAsia="zh-CN"/>
        </w:rPr>
        <w:t>3</w:t>
      </w:r>
    </w:p>
    <w:p w14:paraId="03F9DEAE" w14:textId="77777777" w:rsidR="00F2223C" w:rsidRDefault="00F2223C"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sidRPr="00FA6A5B">
        <w:rPr>
          <w:rFonts w:ascii="Verdana" w:eastAsia="SimSun" w:hAnsi="Verdana" w:cs="Georgia"/>
          <w:color w:val="000000"/>
          <w:sz w:val="20"/>
          <w:szCs w:val="20"/>
          <w:lang w:eastAsia="zh-CN"/>
        </w:rPr>
        <w:t xml:space="preserve">Amendment Register </w:t>
      </w:r>
      <w:r>
        <w:rPr>
          <w:rFonts w:ascii="Verdana" w:eastAsia="SimSun" w:hAnsi="Verdana" w:cs="Georgia"/>
          <w:color w:val="000000"/>
          <w:sz w:val="20"/>
          <w:szCs w:val="20"/>
          <w:lang w:eastAsia="zh-CN"/>
        </w:rPr>
        <w:tab/>
      </w:r>
      <w:r w:rsidR="00CE7E24">
        <w:rPr>
          <w:rFonts w:ascii="Verdana" w:eastAsia="SimSun" w:hAnsi="Verdana" w:cs="Georgia"/>
          <w:color w:val="000000"/>
          <w:sz w:val="20"/>
          <w:szCs w:val="20"/>
          <w:lang w:eastAsia="zh-CN"/>
        </w:rPr>
        <w:t>3</w:t>
      </w:r>
    </w:p>
    <w:p w14:paraId="23E06C64" w14:textId="77777777" w:rsidR="00F2223C" w:rsidRDefault="00F2223C"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Distribution</w:t>
      </w:r>
      <w:r>
        <w:rPr>
          <w:rFonts w:ascii="Verdana" w:eastAsia="SimSun" w:hAnsi="Verdana" w:cs="Georgia"/>
          <w:color w:val="000000"/>
          <w:sz w:val="20"/>
          <w:szCs w:val="20"/>
          <w:lang w:eastAsia="zh-CN"/>
        </w:rPr>
        <w:tab/>
      </w:r>
      <w:r w:rsidR="00CE7E24">
        <w:rPr>
          <w:rFonts w:ascii="Verdana" w:eastAsia="SimSun" w:hAnsi="Verdana" w:cs="Georgia"/>
          <w:color w:val="000000"/>
          <w:sz w:val="20"/>
          <w:szCs w:val="20"/>
          <w:lang w:eastAsia="zh-CN"/>
        </w:rPr>
        <w:t>3</w:t>
      </w:r>
    </w:p>
    <w:p w14:paraId="73AAEE20" w14:textId="77777777" w:rsidR="00351B1A" w:rsidRDefault="00351B1A" w:rsidP="00351B1A">
      <w:pPr>
        <w:tabs>
          <w:tab w:val="right" w:leader="dot" w:pos="7956"/>
        </w:tabs>
        <w:autoSpaceDE w:val="0"/>
        <w:autoSpaceDN w:val="0"/>
        <w:adjustRightInd w:val="0"/>
        <w:spacing w:before="60"/>
        <w:rPr>
          <w:rFonts w:ascii="Verdana" w:eastAsia="SimSun" w:hAnsi="Verdana" w:cs="Georgia"/>
          <w:color w:val="000000"/>
          <w:sz w:val="20"/>
          <w:szCs w:val="20"/>
          <w:lang w:eastAsia="zh-CN"/>
        </w:rPr>
      </w:pPr>
      <w:r w:rsidRPr="00692170">
        <w:rPr>
          <w:rFonts w:ascii="Verdana" w:eastAsia="SimSun" w:hAnsi="Verdana" w:cs="Georgia"/>
          <w:b/>
          <w:color w:val="000000"/>
          <w:sz w:val="20"/>
          <w:szCs w:val="20"/>
          <w:lang w:eastAsia="zh-CN"/>
        </w:rPr>
        <w:t>Contents</w:t>
      </w:r>
      <w:r>
        <w:rPr>
          <w:rFonts w:ascii="Verdana" w:eastAsia="SimSun" w:hAnsi="Verdana" w:cs="Georgia"/>
          <w:color w:val="000000"/>
          <w:sz w:val="20"/>
          <w:szCs w:val="20"/>
          <w:lang w:eastAsia="zh-CN"/>
        </w:rPr>
        <w:tab/>
      </w:r>
      <w:r w:rsidR="00CE7E24">
        <w:rPr>
          <w:rFonts w:ascii="Verdana" w:eastAsia="SimSun" w:hAnsi="Verdana" w:cs="Georgia"/>
          <w:color w:val="000000"/>
          <w:sz w:val="20"/>
          <w:szCs w:val="20"/>
          <w:lang w:eastAsia="zh-CN"/>
        </w:rPr>
        <w:t>4</w:t>
      </w:r>
    </w:p>
    <w:p w14:paraId="7F7E2B7F" w14:textId="77777777" w:rsidR="00E31DF0" w:rsidRDefault="00E31DF0" w:rsidP="00351B1A">
      <w:pPr>
        <w:tabs>
          <w:tab w:val="right" w:leader="dot" w:pos="7956"/>
        </w:tabs>
        <w:autoSpaceDE w:val="0"/>
        <w:autoSpaceDN w:val="0"/>
        <w:adjustRightInd w:val="0"/>
        <w:spacing w:before="6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 xml:space="preserve">           Annexure Index</w:t>
      </w:r>
      <w:r>
        <w:rPr>
          <w:rFonts w:ascii="Verdana" w:eastAsia="SimSun" w:hAnsi="Verdana" w:cs="Georgia"/>
          <w:color w:val="000000"/>
          <w:sz w:val="20"/>
          <w:szCs w:val="20"/>
          <w:lang w:eastAsia="zh-CN"/>
        </w:rPr>
        <w:tab/>
        <w:t>6</w:t>
      </w:r>
    </w:p>
    <w:p w14:paraId="26579A4E" w14:textId="77777777" w:rsidR="005F2573" w:rsidRPr="0058161C" w:rsidRDefault="00E31DF0" w:rsidP="00F2223C">
      <w:pPr>
        <w:tabs>
          <w:tab w:val="right" w:leader="dot" w:pos="7956"/>
        </w:tabs>
        <w:autoSpaceDE w:val="0"/>
        <w:autoSpaceDN w:val="0"/>
        <w:adjustRightInd w:val="0"/>
        <w:spacing w:before="60"/>
        <w:rPr>
          <w:rFonts w:ascii="Verdana" w:eastAsia="SimSun" w:hAnsi="Verdana" w:cs="Georgia"/>
          <w:color w:val="000000"/>
          <w:sz w:val="20"/>
          <w:szCs w:val="20"/>
          <w:lang w:eastAsia="zh-CN"/>
        </w:rPr>
      </w:pPr>
      <w:r w:rsidRPr="0058161C">
        <w:rPr>
          <w:rFonts w:ascii="Verdana" w:eastAsia="SimSun" w:hAnsi="Verdana" w:cs="Georgia"/>
          <w:b/>
          <w:color w:val="000000"/>
          <w:sz w:val="20"/>
          <w:szCs w:val="20"/>
          <w:lang w:eastAsia="zh-CN"/>
        </w:rPr>
        <w:t>Abbreviations and Acronyms</w:t>
      </w:r>
      <w:r w:rsidR="005F2573" w:rsidRPr="0058161C">
        <w:rPr>
          <w:rFonts w:ascii="Verdana" w:eastAsia="SimSun" w:hAnsi="Verdana" w:cs="Georgia"/>
          <w:color w:val="000000"/>
          <w:sz w:val="20"/>
          <w:szCs w:val="20"/>
          <w:lang w:eastAsia="zh-CN"/>
        </w:rPr>
        <w:tab/>
      </w:r>
      <w:r w:rsidR="007726E7" w:rsidRPr="0058161C">
        <w:rPr>
          <w:rFonts w:ascii="Verdana" w:eastAsia="SimSun" w:hAnsi="Verdana" w:cs="Georgia"/>
          <w:color w:val="000000"/>
          <w:sz w:val="20"/>
          <w:szCs w:val="20"/>
          <w:lang w:eastAsia="zh-CN"/>
        </w:rPr>
        <w:t>see Annexure</w:t>
      </w:r>
      <w:r w:rsidR="00C91782" w:rsidRPr="0058161C">
        <w:rPr>
          <w:rFonts w:ascii="Verdana" w:eastAsia="SimSun" w:hAnsi="Verdana" w:cs="Georgia"/>
          <w:color w:val="000000"/>
          <w:sz w:val="20"/>
          <w:szCs w:val="20"/>
          <w:lang w:eastAsia="zh-CN"/>
        </w:rPr>
        <w:t xml:space="preserve"> </w:t>
      </w:r>
      <w:r>
        <w:rPr>
          <w:rFonts w:ascii="Verdana" w:eastAsia="SimSun" w:hAnsi="Verdana" w:cs="Georgia"/>
          <w:color w:val="000000"/>
          <w:sz w:val="20"/>
          <w:szCs w:val="20"/>
          <w:lang w:eastAsia="zh-CN"/>
        </w:rPr>
        <w:t>I</w:t>
      </w:r>
      <w:r w:rsidR="007726E7" w:rsidRPr="0058161C">
        <w:rPr>
          <w:rFonts w:ascii="Verdana" w:eastAsia="SimSun" w:hAnsi="Verdana" w:cs="Georgia"/>
          <w:color w:val="000000"/>
          <w:sz w:val="20"/>
          <w:szCs w:val="20"/>
          <w:lang w:eastAsia="zh-CN"/>
        </w:rPr>
        <w:t xml:space="preserve"> </w:t>
      </w:r>
    </w:p>
    <w:p w14:paraId="09C75CDC" w14:textId="77777777" w:rsidR="00F2223C" w:rsidRDefault="00E31DF0" w:rsidP="00F2223C">
      <w:pPr>
        <w:tabs>
          <w:tab w:val="right" w:leader="dot" w:pos="7956"/>
        </w:tabs>
        <w:autoSpaceDE w:val="0"/>
        <w:autoSpaceDN w:val="0"/>
        <w:adjustRightInd w:val="0"/>
        <w:spacing w:before="60"/>
        <w:rPr>
          <w:rFonts w:ascii="Verdana" w:eastAsia="SimSun" w:hAnsi="Verdana" w:cs="Georgia"/>
          <w:color w:val="000000"/>
          <w:sz w:val="20"/>
          <w:szCs w:val="20"/>
          <w:lang w:eastAsia="zh-CN"/>
        </w:rPr>
      </w:pPr>
      <w:r w:rsidRPr="00E31DF0">
        <w:rPr>
          <w:rFonts w:ascii="Verdana" w:eastAsia="SimSun" w:hAnsi="Verdana" w:cs="Georgia"/>
          <w:b/>
          <w:color w:val="000000"/>
          <w:sz w:val="20"/>
          <w:szCs w:val="20"/>
          <w:lang w:eastAsia="zh-CN"/>
        </w:rPr>
        <w:t>Definitions</w:t>
      </w:r>
      <w:r w:rsidR="00F2223C" w:rsidRPr="0058161C">
        <w:rPr>
          <w:rFonts w:ascii="Verdana" w:eastAsia="SimSun" w:hAnsi="Verdana" w:cs="Georgia"/>
          <w:color w:val="000000"/>
          <w:sz w:val="20"/>
          <w:szCs w:val="20"/>
          <w:lang w:eastAsia="zh-CN"/>
        </w:rPr>
        <w:tab/>
      </w:r>
      <w:r w:rsidR="00CE62FD" w:rsidRPr="0058161C">
        <w:rPr>
          <w:rFonts w:ascii="Verdana" w:eastAsia="SimSun" w:hAnsi="Verdana" w:cs="Georgia"/>
          <w:color w:val="000000"/>
          <w:sz w:val="20"/>
          <w:szCs w:val="20"/>
          <w:lang w:eastAsia="zh-CN"/>
        </w:rPr>
        <w:t>see Annexure</w:t>
      </w:r>
      <w:r w:rsidR="00C91782" w:rsidRPr="0058161C">
        <w:rPr>
          <w:rFonts w:ascii="Verdana" w:eastAsia="SimSun" w:hAnsi="Verdana" w:cs="Georgia"/>
          <w:color w:val="000000"/>
          <w:sz w:val="20"/>
          <w:szCs w:val="20"/>
          <w:lang w:eastAsia="zh-CN"/>
        </w:rPr>
        <w:t xml:space="preserve"> </w:t>
      </w:r>
      <w:r>
        <w:rPr>
          <w:rFonts w:ascii="Verdana" w:eastAsia="SimSun" w:hAnsi="Verdana" w:cs="Georgia"/>
          <w:color w:val="000000"/>
          <w:sz w:val="20"/>
          <w:szCs w:val="20"/>
          <w:lang w:eastAsia="zh-CN"/>
        </w:rPr>
        <w:t>J</w:t>
      </w:r>
      <w:r w:rsidR="00CE62FD">
        <w:rPr>
          <w:rFonts w:ascii="Verdana" w:eastAsia="SimSun" w:hAnsi="Verdana" w:cs="Georgia"/>
          <w:color w:val="000000"/>
          <w:sz w:val="20"/>
          <w:szCs w:val="20"/>
          <w:lang w:eastAsia="zh-CN"/>
        </w:rPr>
        <w:t xml:space="preserve"> </w:t>
      </w:r>
    </w:p>
    <w:p w14:paraId="40421214" w14:textId="77777777" w:rsidR="00F2223C" w:rsidRDefault="00F2223C" w:rsidP="00F2223C">
      <w:pPr>
        <w:tabs>
          <w:tab w:val="right" w:leader="dot" w:pos="7956"/>
        </w:tabs>
        <w:autoSpaceDE w:val="0"/>
        <w:autoSpaceDN w:val="0"/>
        <w:adjustRightInd w:val="0"/>
        <w:spacing w:before="60"/>
        <w:rPr>
          <w:rFonts w:ascii="Verdana" w:eastAsia="SimSun" w:hAnsi="Verdana" w:cs="Georgia"/>
          <w:color w:val="000000"/>
          <w:sz w:val="20"/>
          <w:szCs w:val="20"/>
          <w:lang w:eastAsia="zh-CN"/>
        </w:rPr>
      </w:pPr>
      <w:r w:rsidRPr="001410FB">
        <w:rPr>
          <w:rFonts w:ascii="Verdana" w:eastAsia="SimSun" w:hAnsi="Verdana" w:cs="Georgia"/>
          <w:b/>
          <w:color w:val="000000"/>
          <w:sz w:val="20"/>
          <w:szCs w:val="20"/>
          <w:lang w:eastAsia="zh-CN"/>
        </w:rPr>
        <w:t>Governance</w:t>
      </w:r>
      <w:r>
        <w:rPr>
          <w:rFonts w:ascii="Verdana" w:eastAsia="SimSun" w:hAnsi="Verdana" w:cs="Georgia"/>
          <w:color w:val="000000"/>
          <w:sz w:val="20"/>
          <w:szCs w:val="20"/>
          <w:lang w:eastAsia="zh-CN"/>
        </w:rPr>
        <w:tab/>
      </w:r>
      <w:r w:rsidR="00E31DF0">
        <w:rPr>
          <w:rFonts w:ascii="Verdana" w:eastAsia="SimSun" w:hAnsi="Verdana" w:cs="Georgia"/>
          <w:color w:val="000000"/>
          <w:sz w:val="20"/>
          <w:szCs w:val="20"/>
          <w:lang w:eastAsia="zh-CN"/>
        </w:rPr>
        <w:t>7</w:t>
      </w:r>
    </w:p>
    <w:p w14:paraId="41BC5EE9" w14:textId="77777777" w:rsidR="00F2223C" w:rsidRDefault="00F2223C"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sidRPr="00FA6A5B">
        <w:rPr>
          <w:rFonts w:ascii="Verdana" w:eastAsia="SimSun" w:hAnsi="Verdana" w:cs="Georgia"/>
          <w:color w:val="000000"/>
          <w:sz w:val="20"/>
          <w:szCs w:val="20"/>
          <w:lang w:eastAsia="zh-CN"/>
        </w:rPr>
        <w:t>Authority to Plan</w:t>
      </w:r>
      <w:r>
        <w:rPr>
          <w:rFonts w:ascii="Verdana" w:eastAsia="SimSun" w:hAnsi="Verdana" w:cs="Georgia"/>
          <w:color w:val="000000"/>
          <w:sz w:val="20"/>
          <w:szCs w:val="20"/>
          <w:lang w:eastAsia="zh-CN"/>
        </w:rPr>
        <w:tab/>
      </w:r>
      <w:r w:rsidR="00E31DF0">
        <w:rPr>
          <w:rFonts w:ascii="Verdana" w:eastAsia="SimSun" w:hAnsi="Verdana" w:cs="Georgia"/>
          <w:color w:val="000000"/>
          <w:sz w:val="20"/>
          <w:szCs w:val="20"/>
          <w:lang w:eastAsia="zh-CN"/>
        </w:rPr>
        <w:t>7</w:t>
      </w:r>
    </w:p>
    <w:p w14:paraId="7291DBB8" w14:textId="77777777" w:rsidR="00F2223C" w:rsidRDefault="00F2223C"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sidRPr="00FA6A5B">
        <w:rPr>
          <w:rFonts w:ascii="Verdana" w:eastAsia="SimSun" w:hAnsi="Verdana" w:cs="Georgia"/>
          <w:color w:val="000000"/>
          <w:sz w:val="20"/>
          <w:szCs w:val="20"/>
          <w:lang w:eastAsia="zh-CN"/>
        </w:rPr>
        <w:t>Purpose</w:t>
      </w:r>
      <w:r>
        <w:rPr>
          <w:rFonts w:ascii="Verdana" w:eastAsia="SimSun" w:hAnsi="Verdana" w:cs="Georgia"/>
          <w:color w:val="000000"/>
          <w:sz w:val="20"/>
          <w:szCs w:val="20"/>
          <w:lang w:eastAsia="zh-CN"/>
        </w:rPr>
        <w:tab/>
      </w:r>
      <w:r w:rsidR="00E31DF0">
        <w:rPr>
          <w:rFonts w:ascii="Verdana" w:eastAsia="SimSun" w:hAnsi="Verdana" w:cs="Georgia"/>
          <w:color w:val="000000"/>
          <w:sz w:val="20"/>
          <w:szCs w:val="20"/>
          <w:lang w:eastAsia="zh-CN"/>
        </w:rPr>
        <w:t>7</w:t>
      </w:r>
    </w:p>
    <w:p w14:paraId="60A72232" w14:textId="77777777" w:rsidR="00F2223C" w:rsidRDefault="00F2223C"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Objectives</w:t>
      </w:r>
      <w:r>
        <w:rPr>
          <w:rFonts w:ascii="Verdana" w:eastAsia="SimSun" w:hAnsi="Verdana" w:cs="Georgia"/>
          <w:color w:val="000000"/>
          <w:sz w:val="20"/>
          <w:szCs w:val="20"/>
          <w:lang w:eastAsia="zh-CN"/>
        </w:rPr>
        <w:tab/>
      </w:r>
      <w:r w:rsidR="00E31DF0">
        <w:rPr>
          <w:rFonts w:ascii="Verdana" w:eastAsia="SimSun" w:hAnsi="Verdana" w:cs="Georgia"/>
          <w:color w:val="000000"/>
          <w:sz w:val="20"/>
          <w:szCs w:val="20"/>
          <w:lang w:eastAsia="zh-CN"/>
        </w:rPr>
        <w:t>7</w:t>
      </w:r>
    </w:p>
    <w:p w14:paraId="06D7B7DA" w14:textId="77777777" w:rsidR="00F2223C" w:rsidRDefault="00F2223C"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sidRPr="00FA6A5B">
        <w:rPr>
          <w:rFonts w:ascii="Verdana" w:eastAsia="SimSun" w:hAnsi="Verdana" w:cs="Georgia"/>
          <w:color w:val="000000"/>
          <w:sz w:val="20"/>
          <w:szCs w:val="20"/>
          <w:lang w:eastAsia="zh-CN"/>
        </w:rPr>
        <w:t>Strategic Policy Framework</w:t>
      </w:r>
      <w:r>
        <w:rPr>
          <w:rFonts w:ascii="Verdana" w:eastAsia="SimSun" w:hAnsi="Verdana" w:cs="Georgia"/>
          <w:color w:val="000000"/>
          <w:sz w:val="20"/>
          <w:szCs w:val="20"/>
          <w:lang w:eastAsia="zh-CN"/>
        </w:rPr>
        <w:tab/>
      </w:r>
      <w:r w:rsidR="00E31DF0">
        <w:rPr>
          <w:rFonts w:ascii="Verdana" w:eastAsia="SimSun" w:hAnsi="Verdana" w:cs="Georgia"/>
          <w:color w:val="000000"/>
          <w:sz w:val="20"/>
          <w:szCs w:val="20"/>
          <w:lang w:eastAsia="zh-CN"/>
        </w:rPr>
        <w:t>7</w:t>
      </w:r>
    </w:p>
    <w:p w14:paraId="1CB4D7F3" w14:textId="77777777" w:rsidR="00F2223C" w:rsidRDefault="00F2223C"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sidRPr="00FA6A5B">
        <w:rPr>
          <w:rFonts w:ascii="Verdana" w:eastAsia="SimSun" w:hAnsi="Verdana" w:cs="Georgia"/>
          <w:color w:val="000000"/>
          <w:sz w:val="20"/>
          <w:szCs w:val="20"/>
          <w:lang w:eastAsia="zh-CN"/>
        </w:rPr>
        <w:t>Scope</w:t>
      </w:r>
      <w:r>
        <w:rPr>
          <w:rFonts w:ascii="Verdana" w:eastAsia="SimSun" w:hAnsi="Verdana" w:cs="Georgia"/>
          <w:color w:val="000000"/>
          <w:sz w:val="20"/>
          <w:szCs w:val="20"/>
          <w:lang w:eastAsia="zh-CN"/>
        </w:rPr>
        <w:tab/>
      </w:r>
      <w:r w:rsidR="00E31DF0">
        <w:rPr>
          <w:rFonts w:ascii="Verdana" w:eastAsia="SimSun" w:hAnsi="Verdana" w:cs="Georgia"/>
          <w:color w:val="000000"/>
          <w:sz w:val="20"/>
          <w:szCs w:val="20"/>
          <w:lang w:eastAsia="zh-CN"/>
        </w:rPr>
        <w:t>8</w:t>
      </w:r>
    </w:p>
    <w:p w14:paraId="60CD5021" w14:textId="77777777" w:rsidR="00F2223C" w:rsidRDefault="00F2223C"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sidRPr="00FA6A5B">
        <w:rPr>
          <w:rFonts w:ascii="Verdana" w:eastAsia="SimSun" w:hAnsi="Verdana" w:cs="Georgia"/>
          <w:color w:val="000000"/>
          <w:sz w:val="20"/>
          <w:szCs w:val="20"/>
          <w:lang w:eastAsia="zh-CN"/>
        </w:rPr>
        <w:t>Disaster Management Priorities</w:t>
      </w:r>
      <w:r>
        <w:rPr>
          <w:rFonts w:ascii="Verdana" w:eastAsia="SimSun" w:hAnsi="Verdana" w:cs="Georgia"/>
          <w:color w:val="000000"/>
          <w:sz w:val="20"/>
          <w:szCs w:val="20"/>
          <w:lang w:eastAsia="zh-CN"/>
        </w:rPr>
        <w:tab/>
      </w:r>
      <w:r w:rsidR="001D768B">
        <w:rPr>
          <w:rFonts w:ascii="Verdana" w:eastAsia="SimSun" w:hAnsi="Verdana" w:cs="Georgia"/>
          <w:color w:val="000000"/>
          <w:sz w:val="20"/>
          <w:szCs w:val="20"/>
          <w:lang w:eastAsia="zh-CN"/>
        </w:rPr>
        <w:t>8</w:t>
      </w:r>
    </w:p>
    <w:p w14:paraId="3F87ED70" w14:textId="77777777" w:rsidR="00F2223C" w:rsidRPr="00B17C43" w:rsidRDefault="00F2223C" w:rsidP="00F2223C">
      <w:pPr>
        <w:tabs>
          <w:tab w:val="right" w:leader="dot" w:pos="7956"/>
        </w:tabs>
        <w:autoSpaceDE w:val="0"/>
        <w:autoSpaceDN w:val="0"/>
        <w:adjustRightInd w:val="0"/>
        <w:spacing w:before="60"/>
        <w:rPr>
          <w:rFonts w:ascii="Verdana" w:eastAsia="SimSun" w:hAnsi="Verdana" w:cs="Georgia"/>
          <w:color w:val="000000"/>
          <w:sz w:val="20"/>
          <w:szCs w:val="20"/>
          <w:lang w:eastAsia="zh-CN"/>
        </w:rPr>
      </w:pPr>
      <w:r w:rsidRPr="00B17C43">
        <w:rPr>
          <w:rFonts w:ascii="Verdana" w:eastAsia="SimSun" w:hAnsi="Verdana" w:cs="Georgia"/>
          <w:b/>
          <w:color w:val="000000"/>
          <w:sz w:val="20"/>
          <w:szCs w:val="20"/>
          <w:lang w:eastAsia="zh-CN"/>
        </w:rPr>
        <w:t>District Disaster Management Group</w:t>
      </w:r>
      <w:r w:rsidRPr="00B17C43">
        <w:rPr>
          <w:rFonts w:ascii="Verdana" w:eastAsia="SimSun" w:hAnsi="Verdana" w:cs="Georgia"/>
          <w:color w:val="000000"/>
          <w:sz w:val="20"/>
          <w:szCs w:val="20"/>
          <w:lang w:eastAsia="zh-CN"/>
        </w:rPr>
        <w:tab/>
      </w:r>
      <w:r w:rsidR="001D768B">
        <w:rPr>
          <w:rFonts w:ascii="Verdana" w:eastAsia="SimSun" w:hAnsi="Verdana" w:cs="Georgia"/>
          <w:color w:val="000000"/>
          <w:sz w:val="20"/>
          <w:szCs w:val="20"/>
          <w:lang w:eastAsia="zh-CN"/>
        </w:rPr>
        <w:t>9</w:t>
      </w:r>
    </w:p>
    <w:p w14:paraId="5CACA74B" w14:textId="77777777" w:rsidR="00F2223C" w:rsidRDefault="00F2223C"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sidRPr="00FA6A5B">
        <w:rPr>
          <w:rFonts w:ascii="Verdana" w:eastAsia="SimSun" w:hAnsi="Verdana" w:cs="Georgia"/>
          <w:color w:val="000000"/>
          <w:sz w:val="20"/>
          <w:szCs w:val="20"/>
          <w:lang w:eastAsia="zh-CN"/>
        </w:rPr>
        <w:t>Establishment</w:t>
      </w:r>
      <w:r>
        <w:rPr>
          <w:rFonts w:ascii="Verdana" w:eastAsia="SimSun" w:hAnsi="Verdana" w:cs="Georgia"/>
          <w:color w:val="000000"/>
          <w:sz w:val="20"/>
          <w:szCs w:val="20"/>
          <w:lang w:eastAsia="zh-CN"/>
        </w:rPr>
        <w:tab/>
      </w:r>
      <w:r w:rsidR="001D768B">
        <w:rPr>
          <w:rFonts w:ascii="Verdana" w:eastAsia="SimSun" w:hAnsi="Verdana" w:cs="Georgia"/>
          <w:color w:val="000000"/>
          <w:sz w:val="20"/>
          <w:szCs w:val="20"/>
          <w:lang w:eastAsia="zh-CN"/>
        </w:rPr>
        <w:t>9</w:t>
      </w:r>
    </w:p>
    <w:p w14:paraId="669ADEA1" w14:textId="77777777" w:rsidR="00CF3E79" w:rsidRDefault="00CF3E79"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Role</w:t>
      </w:r>
      <w:r w:rsidR="00F77530" w:rsidRPr="00F77530">
        <w:rPr>
          <w:rFonts w:ascii="Verdana" w:eastAsia="SimSun" w:hAnsi="Verdana" w:cs="Georgia"/>
          <w:color w:val="000000"/>
          <w:sz w:val="20"/>
          <w:szCs w:val="20"/>
          <w:lang w:eastAsia="zh-CN"/>
        </w:rPr>
        <w:tab/>
      </w:r>
      <w:r w:rsidR="001D768B">
        <w:rPr>
          <w:rFonts w:ascii="Verdana" w:eastAsia="SimSun" w:hAnsi="Verdana" w:cs="Georgia"/>
          <w:color w:val="000000"/>
          <w:sz w:val="20"/>
          <w:szCs w:val="20"/>
          <w:lang w:eastAsia="zh-CN"/>
        </w:rPr>
        <w:t>9</w:t>
      </w:r>
    </w:p>
    <w:p w14:paraId="5E5BC664" w14:textId="77777777" w:rsidR="00CF3E79" w:rsidRDefault="00CF3E79"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Functions</w:t>
      </w:r>
      <w:r w:rsidR="00F77530" w:rsidRPr="00F77530">
        <w:rPr>
          <w:rFonts w:ascii="Verdana" w:eastAsia="SimSun" w:hAnsi="Verdana" w:cs="Georgia"/>
          <w:color w:val="000000"/>
          <w:sz w:val="20"/>
          <w:szCs w:val="20"/>
          <w:lang w:eastAsia="zh-CN"/>
        </w:rPr>
        <w:tab/>
      </w:r>
      <w:r w:rsidR="001D768B">
        <w:rPr>
          <w:rFonts w:ascii="Verdana" w:eastAsia="SimSun" w:hAnsi="Verdana" w:cs="Georgia"/>
          <w:color w:val="000000"/>
          <w:sz w:val="20"/>
          <w:szCs w:val="20"/>
          <w:lang w:eastAsia="zh-CN"/>
        </w:rPr>
        <w:t>9</w:t>
      </w:r>
    </w:p>
    <w:p w14:paraId="01D6C67E" w14:textId="77777777" w:rsidR="00F2223C" w:rsidRDefault="00F2223C"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sidRPr="00FA6A5B">
        <w:rPr>
          <w:rFonts w:ascii="Verdana" w:eastAsia="SimSun" w:hAnsi="Verdana" w:cs="Georgia"/>
          <w:color w:val="000000"/>
          <w:sz w:val="20"/>
          <w:szCs w:val="20"/>
          <w:lang w:eastAsia="zh-CN"/>
        </w:rPr>
        <w:t>Me</w:t>
      </w:r>
      <w:r>
        <w:rPr>
          <w:rFonts w:ascii="Verdana" w:eastAsia="SimSun" w:hAnsi="Verdana" w:cs="Georgia"/>
          <w:color w:val="000000"/>
          <w:sz w:val="20"/>
          <w:szCs w:val="20"/>
          <w:lang w:eastAsia="zh-CN"/>
        </w:rPr>
        <w:t>mbership</w:t>
      </w:r>
      <w:r>
        <w:rPr>
          <w:rFonts w:ascii="Verdana" w:eastAsia="SimSun" w:hAnsi="Verdana" w:cs="Georgia"/>
          <w:color w:val="000000"/>
          <w:sz w:val="20"/>
          <w:szCs w:val="20"/>
          <w:lang w:eastAsia="zh-CN"/>
        </w:rPr>
        <w:tab/>
      </w:r>
      <w:r w:rsidR="00C41693">
        <w:rPr>
          <w:rFonts w:ascii="Verdana" w:eastAsia="SimSun" w:hAnsi="Verdana" w:cs="Georgia"/>
          <w:color w:val="000000"/>
          <w:sz w:val="20"/>
          <w:szCs w:val="20"/>
          <w:lang w:eastAsia="zh-CN"/>
        </w:rPr>
        <w:t>13</w:t>
      </w:r>
    </w:p>
    <w:p w14:paraId="27899349" w14:textId="77777777" w:rsidR="00F2223C" w:rsidRDefault="00F2223C"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sidRPr="00FA6A5B">
        <w:rPr>
          <w:rFonts w:ascii="Verdana" w:eastAsia="SimSun" w:hAnsi="Verdana" w:cs="Georgia"/>
          <w:color w:val="000000"/>
          <w:sz w:val="20"/>
          <w:szCs w:val="20"/>
          <w:lang w:eastAsia="zh-CN"/>
        </w:rPr>
        <w:t>Roles and Responsibilities</w:t>
      </w:r>
      <w:r>
        <w:rPr>
          <w:rFonts w:ascii="Verdana" w:eastAsia="SimSun" w:hAnsi="Verdana" w:cs="Georgia"/>
          <w:color w:val="000000"/>
          <w:sz w:val="20"/>
          <w:szCs w:val="20"/>
          <w:lang w:eastAsia="zh-CN"/>
        </w:rPr>
        <w:tab/>
      </w:r>
      <w:r w:rsidR="00C41693">
        <w:rPr>
          <w:rFonts w:ascii="Verdana" w:eastAsia="SimSun" w:hAnsi="Verdana" w:cs="Georgia"/>
          <w:color w:val="000000"/>
          <w:sz w:val="20"/>
          <w:szCs w:val="20"/>
          <w:lang w:eastAsia="zh-CN"/>
        </w:rPr>
        <w:t>14</w:t>
      </w:r>
    </w:p>
    <w:p w14:paraId="63E4243F" w14:textId="77777777" w:rsidR="00F2223C" w:rsidRDefault="00CE7E24"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 xml:space="preserve">Business and </w:t>
      </w:r>
      <w:r w:rsidR="00F77530">
        <w:rPr>
          <w:rFonts w:ascii="Verdana" w:eastAsia="SimSun" w:hAnsi="Verdana" w:cs="Georgia"/>
          <w:color w:val="000000"/>
          <w:sz w:val="20"/>
          <w:szCs w:val="20"/>
          <w:lang w:eastAsia="zh-CN"/>
        </w:rPr>
        <w:t>Meetings</w:t>
      </w:r>
      <w:r w:rsidR="00F77530">
        <w:rPr>
          <w:rFonts w:ascii="Verdana" w:eastAsia="SimSun" w:hAnsi="Verdana" w:cs="Georgia"/>
          <w:color w:val="000000"/>
          <w:sz w:val="20"/>
          <w:szCs w:val="20"/>
          <w:lang w:eastAsia="zh-CN"/>
        </w:rPr>
        <w:tab/>
      </w:r>
      <w:r w:rsidR="00C41693">
        <w:rPr>
          <w:rFonts w:ascii="Verdana" w:eastAsia="SimSun" w:hAnsi="Verdana" w:cs="Georgia"/>
          <w:color w:val="000000"/>
          <w:sz w:val="20"/>
          <w:szCs w:val="20"/>
          <w:lang w:eastAsia="zh-CN"/>
        </w:rPr>
        <w:t>14</w:t>
      </w:r>
    </w:p>
    <w:p w14:paraId="424F75BB" w14:textId="77777777" w:rsidR="00003753" w:rsidRDefault="00003753" w:rsidP="00003753">
      <w:pPr>
        <w:tabs>
          <w:tab w:val="right" w:leader="dot" w:pos="7956"/>
        </w:tabs>
        <w:autoSpaceDE w:val="0"/>
        <w:autoSpaceDN w:val="0"/>
        <w:adjustRightInd w:val="0"/>
        <w:spacing w:before="60"/>
        <w:rPr>
          <w:rFonts w:ascii="Verdana" w:eastAsia="SimSun" w:hAnsi="Verdana" w:cs="Georgia"/>
          <w:color w:val="000000"/>
          <w:sz w:val="20"/>
          <w:szCs w:val="20"/>
          <w:lang w:eastAsia="zh-CN"/>
        </w:rPr>
      </w:pPr>
      <w:r w:rsidRPr="00A01A66">
        <w:rPr>
          <w:rFonts w:ascii="Verdana" w:eastAsia="SimSun" w:hAnsi="Verdana" w:cs="Georgia"/>
          <w:b/>
          <w:color w:val="000000"/>
          <w:sz w:val="20"/>
          <w:szCs w:val="20"/>
          <w:lang w:eastAsia="zh-CN"/>
        </w:rPr>
        <w:t>Capacity Building</w:t>
      </w:r>
      <w:r>
        <w:rPr>
          <w:rFonts w:ascii="Verdana" w:eastAsia="SimSun" w:hAnsi="Verdana" w:cs="Georgia"/>
          <w:color w:val="000000"/>
          <w:sz w:val="20"/>
          <w:szCs w:val="20"/>
          <w:lang w:eastAsia="zh-CN"/>
        </w:rPr>
        <w:tab/>
      </w:r>
      <w:r w:rsidR="001D768B">
        <w:rPr>
          <w:rFonts w:ascii="Verdana" w:eastAsia="SimSun" w:hAnsi="Verdana" w:cs="Georgia"/>
          <w:color w:val="000000"/>
          <w:sz w:val="20"/>
          <w:szCs w:val="20"/>
          <w:lang w:eastAsia="zh-CN"/>
        </w:rPr>
        <w:t>14</w:t>
      </w:r>
    </w:p>
    <w:p w14:paraId="7D644F89" w14:textId="77777777" w:rsidR="008D104C" w:rsidRDefault="008D104C" w:rsidP="008D104C">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sidRPr="00FA6A5B">
        <w:rPr>
          <w:rFonts w:ascii="Verdana" w:eastAsia="SimSun" w:hAnsi="Verdana" w:cs="Georgia"/>
          <w:color w:val="000000"/>
          <w:sz w:val="20"/>
          <w:szCs w:val="20"/>
          <w:lang w:eastAsia="zh-CN"/>
        </w:rPr>
        <w:t xml:space="preserve">Post Disaster </w:t>
      </w:r>
      <w:r>
        <w:rPr>
          <w:rFonts w:ascii="Verdana" w:eastAsia="SimSun" w:hAnsi="Verdana" w:cs="Georgia"/>
          <w:color w:val="000000"/>
          <w:sz w:val="20"/>
          <w:szCs w:val="20"/>
          <w:lang w:eastAsia="zh-CN"/>
        </w:rPr>
        <w:t>Assessment</w:t>
      </w:r>
      <w:r>
        <w:rPr>
          <w:rFonts w:ascii="Verdana" w:eastAsia="SimSun" w:hAnsi="Verdana" w:cs="Georgia"/>
          <w:color w:val="000000"/>
          <w:sz w:val="20"/>
          <w:szCs w:val="20"/>
          <w:lang w:eastAsia="zh-CN"/>
        </w:rPr>
        <w:tab/>
      </w:r>
      <w:r w:rsidR="001D768B">
        <w:rPr>
          <w:rFonts w:ascii="Verdana" w:eastAsia="SimSun" w:hAnsi="Verdana" w:cs="Georgia"/>
          <w:color w:val="000000"/>
          <w:sz w:val="20"/>
          <w:szCs w:val="20"/>
          <w:lang w:eastAsia="zh-CN"/>
        </w:rPr>
        <w:t>14</w:t>
      </w:r>
    </w:p>
    <w:p w14:paraId="0C4C3B5A" w14:textId="77777777" w:rsidR="00003753" w:rsidRDefault="00003753"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Training</w:t>
      </w:r>
      <w:r>
        <w:rPr>
          <w:rFonts w:ascii="Verdana" w:eastAsia="SimSun" w:hAnsi="Verdana" w:cs="Georgia"/>
          <w:color w:val="000000"/>
          <w:sz w:val="20"/>
          <w:szCs w:val="20"/>
          <w:lang w:eastAsia="zh-CN"/>
        </w:rPr>
        <w:tab/>
      </w:r>
      <w:r w:rsidR="00C41693">
        <w:rPr>
          <w:rFonts w:ascii="Verdana" w:eastAsia="SimSun" w:hAnsi="Verdana" w:cs="Georgia"/>
          <w:color w:val="000000"/>
          <w:sz w:val="20"/>
          <w:szCs w:val="20"/>
          <w:lang w:eastAsia="zh-CN"/>
        </w:rPr>
        <w:t>15</w:t>
      </w:r>
    </w:p>
    <w:p w14:paraId="638D937B" w14:textId="77777777" w:rsidR="00003753" w:rsidRDefault="00003753"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Exercises</w:t>
      </w:r>
      <w:r>
        <w:rPr>
          <w:rFonts w:ascii="Verdana" w:eastAsia="SimSun" w:hAnsi="Verdana" w:cs="Georgia"/>
          <w:color w:val="000000"/>
          <w:sz w:val="20"/>
          <w:szCs w:val="20"/>
          <w:lang w:eastAsia="zh-CN"/>
        </w:rPr>
        <w:tab/>
      </w:r>
      <w:r w:rsidR="001D768B">
        <w:rPr>
          <w:rFonts w:ascii="Verdana" w:eastAsia="SimSun" w:hAnsi="Verdana" w:cs="Georgia"/>
          <w:color w:val="000000"/>
          <w:sz w:val="20"/>
          <w:szCs w:val="20"/>
          <w:lang w:eastAsia="zh-CN"/>
        </w:rPr>
        <w:t>1</w:t>
      </w:r>
      <w:r w:rsidR="00C41693">
        <w:rPr>
          <w:rFonts w:ascii="Verdana" w:eastAsia="SimSun" w:hAnsi="Verdana" w:cs="Georgia"/>
          <w:color w:val="000000"/>
          <w:sz w:val="20"/>
          <w:szCs w:val="20"/>
          <w:lang w:eastAsia="zh-CN"/>
        </w:rPr>
        <w:t>5</w:t>
      </w:r>
    </w:p>
    <w:p w14:paraId="495FC0D5" w14:textId="77777777" w:rsidR="00F2223C" w:rsidRDefault="00F2223C" w:rsidP="00F2223C">
      <w:pPr>
        <w:tabs>
          <w:tab w:val="right" w:leader="dot" w:pos="7956"/>
        </w:tabs>
        <w:autoSpaceDE w:val="0"/>
        <w:autoSpaceDN w:val="0"/>
        <w:adjustRightInd w:val="0"/>
        <w:spacing w:before="60"/>
        <w:rPr>
          <w:rFonts w:ascii="Verdana" w:eastAsia="SimSun" w:hAnsi="Verdana" w:cs="Georgia"/>
          <w:color w:val="000000"/>
          <w:sz w:val="20"/>
          <w:szCs w:val="20"/>
          <w:lang w:eastAsia="zh-CN"/>
        </w:rPr>
      </w:pPr>
      <w:r w:rsidRPr="00A01A66">
        <w:rPr>
          <w:rFonts w:ascii="Verdana" w:eastAsia="SimSun" w:hAnsi="Verdana" w:cs="Georgia"/>
          <w:b/>
          <w:color w:val="000000"/>
          <w:sz w:val="20"/>
          <w:szCs w:val="20"/>
          <w:lang w:eastAsia="zh-CN"/>
        </w:rPr>
        <w:t xml:space="preserve">Disaster Risk </w:t>
      </w:r>
      <w:r w:rsidR="00CE7E24">
        <w:rPr>
          <w:rFonts w:ascii="Verdana" w:eastAsia="SimSun" w:hAnsi="Verdana" w:cs="Georgia"/>
          <w:b/>
          <w:color w:val="000000"/>
          <w:sz w:val="20"/>
          <w:szCs w:val="20"/>
          <w:lang w:eastAsia="zh-CN"/>
        </w:rPr>
        <w:t>Assessmen</w:t>
      </w:r>
      <w:r w:rsidRPr="00A01A66">
        <w:rPr>
          <w:rFonts w:ascii="Verdana" w:eastAsia="SimSun" w:hAnsi="Verdana" w:cs="Georgia"/>
          <w:b/>
          <w:color w:val="000000"/>
          <w:sz w:val="20"/>
          <w:szCs w:val="20"/>
          <w:lang w:eastAsia="zh-CN"/>
        </w:rPr>
        <w:t>t</w:t>
      </w:r>
      <w:r>
        <w:rPr>
          <w:rFonts w:ascii="Verdana" w:eastAsia="SimSun" w:hAnsi="Verdana" w:cs="Georgia"/>
          <w:color w:val="000000"/>
          <w:sz w:val="20"/>
          <w:szCs w:val="20"/>
          <w:lang w:eastAsia="zh-CN"/>
        </w:rPr>
        <w:tab/>
      </w:r>
      <w:r w:rsidR="001D768B">
        <w:rPr>
          <w:rFonts w:ascii="Verdana" w:eastAsia="SimSun" w:hAnsi="Verdana" w:cs="Georgia"/>
          <w:color w:val="000000"/>
          <w:sz w:val="20"/>
          <w:szCs w:val="20"/>
          <w:lang w:eastAsia="zh-CN"/>
        </w:rPr>
        <w:t>1</w:t>
      </w:r>
      <w:r w:rsidR="00C41693">
        <w:rPr>
          <w:rFonts w:ascii="Verdana" w:eastAsia="SimSun" w:hAnsi="Verdana" w:cs="Georgia"/>
          <w:color w:val="000000"/>
          <w:sz w:val="20"/>
          <w:szCs w:val="20"/>
          <w:lang w:eastAsia="zh-CN"/>
        </w:rPr>
        <w:t>7</w:t>
      </w:r>
    </w:p>
    <w:p w14:paraId="79757B79" w14:textId="77777777" w:rsidR="00F2223C" w:rsidRDefault="00F2223C"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sidRPr="00FA6A5B">
        <w:rPr>
          <w:rFonts w:ascii="Verdana" w:eastAsia="SimSun" w:hAnsi="Verdana" w:cs="Georgia"/>
          <w:color w:val="000000"/>
          <w:sz w:val="20"/>
          <w:szCs w:val="20"/>
          <w:lang w:eastAsia="zh-CN"/>
        </w:rPr>
        <w:t>Communi</w:t>
      </w:r>
      <w:r>
        <w:rPr>
          <w:rFonts w:ascii="Verdana" w:eastAsia="SimSun" w:hAnsi="Verdana" w:cs="Georgia"/>
          <w:color w:val="000000"/>
          <w:sz w:val="20"/>
          <w:szCs w:val="20"/>
          <w:lang w:eastAsia="zh-CN"/>
        </w:rPr>
        <w:t>ty Context</w:t>
      </w:r>
      <w:r>
        <w:rPr>
          <w:rFonts w:ascii="Verdana" w:eastAsia="SimSun" w:hAnsi="Verdana" w:cs="Georgia"/>
          <w:color w:val="000000"/>
          <w:sz w:val="20"/>
          <w:szCs w:val="20"/>
          <w:lang w:eastAsia="zh-CN"/>
        </w:rPr>
        <w:tab/>
      </w:r>
      <w:r w:rsidR="00C41693">
        <w:rPr>
          <w:rFonts w:ascii="Verdana" w:eastAsia="SimSun" w:hAnsi="Verdana" w:cs="Georgia"/>
          <w:color w:val="000000"/>
          <w:sz w:val="20"/>
          <w:szCs w:val="20"/>
          <w:lang w:eastAsia="zh-CN"/>
        </w:rPr>
        <w:t>17</w:t>
      </w:r>
    </w:p>
    <w:p w14:paraId="2B0ED7D4" w14:textId="77777777" w:rsidR="00003753" w:rsidRDefault="00003753"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Geography</w:t>
      </w:r>
      <w:r w:rsidR="00F77530">
        <w:rPr>
          <w:rFonts w:ascii="Verdana" w:eastAsia="SimSun" w:hAnsi="Verdana" w:cs="Georgia"/>
          <w:color w:val="000000"/>
          <w:sz w:val="20"/>
          <w:szCs w:val="20"/>
          <w:lang w:eastAsia="zh-CN"/>
        </w:rPr>
        <w:tab/>
      </w:r>
      <w:r w:rsidR="00C41693">
        <w:rPr>
          <w:rFonts w:ascii="Verdana" w:eastAsia="SimSun" w:hAnsi="Verdana" w:cs="Georgia"/>
          <w:color w:val="000000"/>
          <w:sz w:val="20"/>
          <w:szCs w:val="20"/>
          <w:lang w:eastAsia="zh-CN"/>
        </w:rPr>
        <w:t>17</w:t>
      </w:r>
    </w:p>
    <w:p w14:paraId="737AB80E" w14:textId="77777777" w:rsidR="00003753" w:rsidRDefault="00003753"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Climate and Weather</w:t>
      </w:r>
      <w:r w:rsidR="00F77530">
        <w:rPr>
          <w:rFonts w:ascii="Verdana" w:eastAsia="SimSun" w:hAnsi="Verdana" w:cs="Georgia"/>
          <w:color w:val="000000"/>
          <w:sz w:val="20"/>
          <w:szCs w:val="20"/>
          <w:lang w:eastAsia="zh-CN"/>
        </w:rPr>
        <w:tab/>
      </w:r>
      <w:r w:rsidR="00C41693">
        <w:rPr>
          <w:rFonts w:ascii="Verdana" w:eastAsia="SimSun" w:hAnsi="Verdana" w:cs="Georgia"/>
          <w:color w:val="000000"/>
          <w:sz w:val="20"/>
          <w:szCs w:val="20"/>
          <w:lang w:eastAsia="zh-CN"/>
        </w:rPr>
        <w:t>19</w:t>
      </w:r>
    </w:p>
    <w:p w14:paraId="45F3DB56" w14:textId="77777777" w:rsidR="00003753" w:rsidRDefault="001D768B"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Major Industry</w:t>
      </w:r>
      <w:r w:rsidR="00F77530">
        <w:rPr>
          <w:rFonts w:ascii="Verdana" w:eastAsia="SimSun" w:hAnsi="Verdana" w:cs="Georgia"/>
          <w:color w:val="000000"/>
          <w:sz w:val="20"/>
          <w:szCs w:val="20"/>
          <w:lang w:eastAsia="zh-CN"/>
        </w:rPr>
        <w:tab/>
      </w:r>
      <w:r w:rsidR="00C41693">
        <w:rPr>
          <w:rFonts w:ascii="Verdana" w:eastAsia="SimSun" w:hAnsi="Verdana" w:cs="Georgia"/>
          <w:color w:val="000000"/>
          <w:sz w:val="20"/>
          <w:szCs w:val="20"/>
          <w:lang w:eastAsia="zh-CN"/>
        </w:rPr>
        <w:t>19</w:t>
      </w:r>
    </w:p>
    <w:p w14:paraId="37323B99" w14:textId="77777777" w:rsidR="0069085B" w:rsidRDefault="00C41693"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Emergency Service Agencies</w:t>
      </w:r>
      <w:r>
        <w:rPr>
          <w:rFonts w:ascii="Verdana" w:eastAsia="SimSun" w:hAnsi="Verdana" w:cs="Georgia"/>
          <w:color w:val="000000"/>
          <w:sz w:val="20"/>
          <w:szCs w:val="20"/>
          <w:lang w:eastAsia="zh-CN"/>
        </w:rPr>
        <w:tab/>
        <w:t>19</w:t>
      </w:r>
    </w:p>
    <w:p w14:paraId="1D252FC1" w14:textId="77777777" w:rsidR="0069085B" w:rsidRDefault="001D768B"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Essen</w:t>
      </w:r>
      <w:r w:rsidR="00C41693">
        <w:rPr>
          <w:rFonts w:ascii="Verdana" w:eastAsia="SimSun" w:hAnsi="Verdana" w:cs="Georgia"/>
          <w:color w:val="000000"/>
          <w:sz w:val="20"/>
          <w:szCs w:val="20"/>
          <w:lang w:eastAsia="zh-CN"/>
        </w:rPr>
        <w:t>tial Services</w:t>
      </w:r>
      <w:r w:rsidR="00C41693">
        <w:rPr>
          <w:rFonts w:ascii="Verdana" w:eastAsia="SimSun" w:hAnsi="Verdana" w:cs="Georgia"/>
          <w:color w:val="000000"/>
          <w:sz w:val="20"/>
          <w:szCs w:val="20"/>
          <w:lang w:eastAsia="zh-CN"/>
        </w:rPr>
        <w:tab/>
        <w:t>20</w:t>
      </w:r>
    </w:p>
    <w:p w14:paraId="36A5CA6B" w14:textId="77777777" w:rsidR="0069085B" w:rsidRDefault="007A5A18"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Transport Routes</w:t>
      </w:r>
      <w:r>
        <w:rPr>
          <w:rFonts w:ascii="Verdana" w:eastAsia="SimSun" w:hAnsi="Verdana" w:cs="Georgia"/>
          <w:color w:val="000000"/>
          <w:sz w:val="20"/>
          <w:szCs w:val="20"/>
          <w:lang w:eastAsia="zh-CN"/>
        </w:rPr>
        <w:tab/>
        <w:t>21</w:t>
      </w:r>
    </w:p>
    <w:p w14:paraId="11533368" w14:textId="77777777" w:rsidR="0069085B" w:rsidRDefault="007A5A18"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Identified Risks/Hazards</w:t>
      </w:r>
      <w:r>
        <w:rPr>
          <w:rFonts w:ascii="Verdana" w:eastAsia="SimSun" w:hAnsi="Verdana" w:cs="Georgia"/>
          <w:color w:val="000000"/>
          <w:sz w:val="20"/>
          <w:szCs w:val="20"/>
          <w:lang w:eastAsia="zh-CN"/>
        </w:rPr>
        <w:tab/>
        <w:t>22</w:t>
      </w:r>
    </w:p>
    <w:p w14:paraId="3FE7C9AA" w14:textId="77777777" w:rsidR="0069085B" w:rsidRDefault="007A5A18"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Local Government</w:t>
      </w:r>
      <w:r>
        <w:rPr>
          <w:rFonts w:ascii="Verdana" w:eastAsia="SimSun" w:hAnsi="Verdana" w:cs="Georgia"/>
          <w:color w:val="000000"/>
          <w:sz w:val="20"/>
          <w:szCs w:val="20"/>
          <w:lang w:eastAsia="zh-CN"/>
        </w:rPr>
        <w:tab/>
        <w:t>23</w:t>
      </w:r>
    </w:p>
    <w:p w14:paraId="3A305108" w14:textId="77777777" w:rsidR="0069085B" w:rsidRDefault="007A5A18"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Borders with other DDMGs</w:t>
      </w:r>
      <w:r>
        <w:rPr>
          <w:rFonts w:ascii="Verdana" w:eastAsia="SimSun" w:hAnsi="Verdana" w:cs="Georgia"/>
          <w:color w:val="000000"/>
          <w:sz w:val="20"/>
          <w:szCs w:val="20"/>
          <w:lang w:eastAsia="zh-CN"/>
        </w:rPr>
        <w:tab/>
        <w:t>23</w:t>
      </w:r>
    </w:p>
    <w:p w14:paraId="6AA16450" w14:textId="77777777" w:rsidR="0069085B" w:rsidRDefault="007A5A18"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Special Events &amp; Festivals</w:t>
      </w:r>
      <w:r>
        <w:rPr>
          <w:rFonts w:ascii="Verdana" w:eastAsia="SimSun" w:hAnsi="Verdana" w:cs="Georgia"/>
          <w:color w:val="000000"/>
          <w:sz w:val="20"/>
          <w:szCs w:val="20"/>
          <w:lang w:eastAsia="zh-CN"/>
        </w:rPr>
        <w:tab/>
        <w:t>23</w:t>
      </w:r>
    </w:p>
    <w:p w14:paraId="4C924B0C" w14:textId="77777777" w:rsidR="0069085B" w:rsidRDefault="007A5A18"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Critical Infrastructure</w:t>
      </w:r>
      <w:r>
        <w:rPr>
          <w:rFonts w:ascii="Verdana" w:eastAsia="SimSun" w:hAnsi="Verdana" w:cs="Georgia"/>
          <w:color w:val="000000"/>
          <w:sz w:val="20"/>
          <w:szCs w:val="20"/>
          <w:lang w:eastAsia="zh-CN"/>
        </w:rPr>
        <w:tab/>
        <w:t>23</w:t>
      </w:r>
    </w:p>
    <w:p w14:paraId="2355DA1C" w14:textId="77777777" w:rsidR="0069085B" w:rsidRDefault="007A5A18"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Hazardous Sites</w:t>
      </w:r>
      <w:r>
        <w:rPr>
          <w:rFonts w:ascii="Verdana" w:eastAsia="SimSun" w:hAnsi="Verdana" w:cs="Georgia"/>
          <w:color w:val="000000"/>
          <w:sz w:val="20"/>
          <w:szCs w:val="20"/>
          <w:lang w:eastAsia="zh-CN"/>
        </w:rPr>
        <w:tab/>
        <w:t>23</w:t>
      </w:r>
    </w:p>
    <w:p w14:paraId="2F9D3A57" w14:textId="77777777" w:rsidR="0069085B" w:rsidRDefault="007A5A18"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Proposed Future Development</w:t>
      </w:r>
      <w:r>
        <w:rPr>
          <w:rFonts w:ascii="Verdana" w:eastAsia="SimSun" w:hAnsi="Verdana" w:cs="Georgia"/>
          <w:color w:val="000000"/>
          <w:sz w:val="20"/>
          <w:szCs w:val="20"/>
          <w:lang w:eastAsia="zh-CN"/>
        </w:rPr>
        <w:tab/>
        <w:t>24</w:t>
      </w:r>
    </w:p>
    <w:p w14:paraId="3DD3F119" w14:textId="77777777" w:rsidR="00F2223C" w:rsidRDefault="001D768B"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lastRenderedPageBreak/>
        <w:t>Risk Management Process</w:t>
      </w:r>
      <w:r w:rsidR="00F2223C">
        <w:rPr>
          <w:rFonts w:ascii="Verdana" w:eastAsia="SimSun" w:hAnsi="Verdana" w:cs="Georgia"/>
          <w:color w:val="000000"/>
          <w:sz w:val="20"/>
          <w:szCs w:val="20"/>
          <w:lang w:eastAsia="zh-CN"/>
        </w:rPr>
        <w:tab/>
      </w:r>
      <w:r w:rsidR="007A5A18">
        <w:rPr>
          <w:rFonts w:ascii="Verdana" w:eastAsia="SimSun" w:hAnsi="Verdana" w:cs="Georgia"/>
          <w:color w:val="000000"/>
          <w:sz w:val="20"/>
          <w:szCs w:val="20"/>
          <w:lang w:eastAsia="zh-CN"/>
        </w:rPr>
        <w:t>24</w:t>
      </w:r>
    </w:p>
    <w:p w14:paraId="06D52F97" w14:textId="77777777" w:rsidR="00F2223C" w:rsidRDefault="00F2223C" w:rsidP="00F77530">
      <w:pPr>
        <w:tabs>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sidRPr="00FA6A5B">
        <w:rPr>
          <w:rFonts w:ascii="Verdana" w:eastAsia="SimSun" w:hAnsi="Verdana" w:cs="Georgia"/>
          <w:color w:val="000000"/>
          <w:sz w:val="20"/>
          <w:szCs w:val="20"/>
          <w:lang w:eastAsia="zh-CN"/>
        </w:rPr>
        <w:t>Risk Assessment</w:t>
      </w:r>
      <w:r>
        <w:rPr>
          <w:rFonts w:ascii="Verdana" w:eastAsia="SimSun" w:hAnsi="Verdana" w:cs="Georgia"/>
          <w:color w:val="000000"/>
          <w:sz w:val="20"/>
          <w:szCs w:val="20"/>
          <w:lang w:eastAsia="zh-CN"/>
        </w:rPr>
        <w:tab/>
      </w:r>
      <w:r w:rsidR="007A5A18">
        <w:rPr>
          <w:rFonts w:ascii="Verdana" w:eastAsia="SimSun" w:hAnsi="Verdana" w:cs="Georgia"/>
          <w:color w:val="000000"/>
          <w:sz w:val="20"/>
          <w:szCs w:val="20"/>
          <w:lang w:eastAsia="zh-CN"/>
        </w:rPr>
        <w:t>24</w:t>
      </w:r>
    </w:p>
    <w:p w14:paraId="3B8F6FB9" w14:textId="77777777" w:rsidR="008D104C" w:rsidRDefault="00F2223C" w:rsidP="001D768B">
      <w:pPr>
        <w:tabs>
          <w:tab w:val="right" w:leader="dot" w:pos="7956"/>
        </w:tabs>
        <w:autoSpaceDE w:val="0"/>
        <w:autoSpaceDN w:val="0"/>
        <w:adjustRightInd w:val="0"/>
        <w:spacing w:before="60"/>
        <w:ind w:left="720"/>
        <w:rPr>
          <w:rFonts w:ascii="Verdana" w:eastAsia="SimSun" w:hAnsi="Verdana" w:cs="Georgia"/>
          <w:b/>
          <w:sz w:val="20"/>
          <w:szCs w:val="20"/>
          <w:u w:val="single"/>
          <w:lang w:eastAsia="zh-CN"/>
        </w:rPr>
      </w:pPr>
      <w:r w:rsidRPr="00FA6A5B">
        <w:rPr>
          <w:rFonts w:ascii="Verdana" w:eastAsia="SimSun" w:hAnsi="Verdana" w:cs="Georgia"/>
          <w:color w:val="000000"/>
          <w:sz w:val="20"/>
          <w:szCs w:val="20"/>
          <w:lang w:eastAsia="zh-CN"/>
        </w:rPr>
        <w:t>Risk Treatment</w:t>
      </w:r>
      <w:r>
        <w:rPr>
          <w:rFonts w:ascii="Verdana" w:eastAsia="SimSun" w:hAnsi="Verdana" w:cs="Georgia"/>
          <w:color w:val="000000"/>
          <w:sz w:val="20"/>
          <w:szCs w:val="20"/>
          <w:lang w:eastAsia="zh-CN"/>
        </w:rPr>
        <w:tab/>
      </w:r>
      <w:r w:rsidR="001D768B">
        <w:rPr>
          <w:rFonts w:ascii="Verdana" w:eastAsia="SimSun" w:hAnsi="Verdana" w:cs="Georgia"/>
          <w:color w:val="000000"/>
          <w:sz w:val="20"/>
          <w:szCs w:val="20"/>
          <w:lang w:eastAsia="zh-CN"/>
        </w:rPr>
        <w:t>2</w:t>
      </w:r>
      <w:r w:rsidR="007A5A18">
        <w:rPr>
          <w:rFonts w:ascii="Verdana" w:eastAsia="SimSun" w:hAnsi="Verdana" w:cs="Georgia"/>
          <w:color w:val="000000"/>
          <w:sz w:val="20"/>
          <w:szCs w:val="20"/>
          <w:lang w:eastAsia="zh-CN"/>
        </w:rPr>
        <w:t>5</w:t>
      </w:r>
    </w:p>
    <w:p w14:paraId="08BDEB12" w14:textId="77777777" w:rsidR="008D104C" w:rsidRDefault="008D104C" w:rsidP="008560DD">
      <w:pPr>
        <w:tabs>
          <w:tab w:val="left" w:pos="7860"/>
          <w:tab w:val="right" w:leader="dot" w:pos="7956"/>
        </w:tabs>
        <w:autoSpaceDE w:val="0"/>
        <w:autoSpaceDN w:val="0"/>
        <w:adjustRightInd w:val="0"/>
        <w:spacing w:before="60"/>
        <w:jc w:val="center"/>
        <w:rPr>
          <w:rFonts w:ascii="Verdana" w:eastAsia="SimSun" w:hAnsi="Verdana" w:cs="Georgia"/>
          <w:b/>
          <w:sz w:val="20"/>
          <w:szCs w:val="20"/>
          <w:u w:val="single"/>
          <w:lang w:eastAsia="zh-CN"/>
        </w:rPr>
      </w:pPr>
    </w:p>
    <w:p w14:paraId="78EFC35D" w14:textId="77777777" w:rsidR="00003753" w:rsidRPr="002674E0" w:rsidRDefault="00003753" w:rsidP="00226F57">
      <w:pPr>
        <w:tabs>
          <w:tab w:val="left" w:pos="7860"/>
          <w:tab w:val="right" w:leader="dot" w:pos="7956"/>
        </w:tabs>
        <w:autoSpaceDE w:val="0"/>
        <w:autoSpaceDN w:val="0"/>
        <w:adjustRightInd w:val="0"/>
        <w:spacing w:before="60"/>
        <w:rPr>
          <w:rFonts w:ascii="Verdana" w:eastAsia="SimSun" w:hAnsi="Verdana" w:cs="Georgia"/>
          <w:b/>
          <w:color w:val="000000"/>
          <w:sz w:val="20"/>
          <w:szCs w:val="20"/>
          <w:u w:val="single"/>
          <w:lang w:eastAsia="zh-CN"/>
        </w:rPr>
      </w:pPr>
      <w:r w:rsidRPr="002674E0">
        <w:rPr>
          <w:rFonts w:ascii="Verdana" w:eastAsia="SimSun" w:hAnsi="Verdana" w:cs="Georgia"/>
          <w:b/>
          <w:sz w:val="20"/>
          <w:szCs w:val="20"/>
          <w:u w:val="single"/>
          <w:lang w:eastAsia="zh-CN"/>
        </w:rPr>
        <w:t>OPERATIONS</w:t>
      </w:r>
    </w:p>
    <w:p w14:paraId="2126BEF9" w14:textId="77777777" w:rsidR="00003753" w:rsidRDefault="00003753" w:rsidP="00F2223C">
      <w:pPr>
        <w:tabs>
          <w:tab w:val="left" w:pos="7860"/>
          <w:tab w:val="right" w:leader="dot" w:pos="7956"/>
        </w:tabs>
        <w:autoSpaceDE w:val="0"/>
        <w:autoSpaceDN w:val="0"/>
        <w:adjustRightInd w:val="0"/>
        <w:spacing w:before="60"/>
        <w:rPr>
          <w:rFonts w:ascii="Verdana" w:eastAsia="SimSun" w:hAnsi="Verdana" w:cs="Georgia"/>
          <w:b/>
          <w:color w:val="000000"/>
          <w:sz w:val="20"/>
          <w:szCs w:val="20"/>
          <w:lang w:eastAsia="zh-CN"/>
        </w:rPr>
      </w:pPr>
      <w:r>
        <w:rPr>
          <w:rFonts w:ascii="Verdana" w:eastAsia="SimSun" w:hAnsi="Verdana" w:cs="Georgia"/>
          <w:b/>
          <w:color w:val="000000"/>
          <w:sz w:val="20"/>
          <w:szCs w:val="20"/>
          <w:lang w:eastAsia="zh-CN"/>
        </w:rPr>
        <w:t>District Appreciation</w:t>
      </w:r>
      <w:r w:rsidR="001D768B" w:rsidRPr="001D768B">
        <w:rPr>
          <w:rFonts w:ascii="Verdana" w:eastAsia="SimSun" w:hAnsi="Verdana" w:cs="Georgia"/>
          <w:color w:val="000000"/>
          <w:sz w:val="20"/>
          <w:szCs w:val="20"/>
          <w:lang w:eastAsia="zh-CN"/>
        </w:rPr>
        <w:t>……………………………………………………</w:t>
      </w:r>
      <w:r w:rsidR="001D768B">
        <w:rPr>
          <w:rFonts w:ascii="Verdana" w:eastAsia="SimSun" w:hAnsi="Verdana" w:cs="Georgia"/>
          <w:color w:val="000000"/>
          <w:sz w:val="20"/>
          <w:szCs w:val="20"/>
          <w:lang w:eastAsia="zh-CN"/>
        </w:rPr>
        <w:t>.............................</w:t>
      </w:r>
      <w:r w:rsidR="001D768B" w:rsidRPr="001D768B">
        <w:rPr>
          <w:rFonts w:ascii="Verdana" w:eastAsia="SimSun" w:hAnsi="Verdana" w:cs="Georgia"/>
          <w:color w:val="000000"/>
          <w:sz w:val="20"/>
          <w:szCs w:val="20"/>
          <w:lang w:eastAsia="zh-CN"/>
        </w:rPr>
        <w:t>2</w:t>
      </w:r>
      <w:r w:rsidR="007A5A18">
        <w:rPr>
          <w:rFonts w:ascii="Verdana" w:eastAsia="SimSun" w:hAnsi="Verdana" w:cs="Georgia"/>
          <w:color w:val="000000"/>
          <w:sz w:val="20"/>
          <w:szCs w:val="20"/>
          <w:lang w:eastAsia="zh-CN"/>
        </w:rPr>
        <w:t>6</w:t>
      </w:r>
    </w:p>
    <w:p w14:paraId="6679176B" w14:textId="77777777" w:rsidR="001D768B" w:rsidRDefault="00003753" w:rsidP="00F77530">
      <w:pPr>
        <w:tabs>
          <w:tab w:val="left" w:pos="7860"/>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sidRPr="00003753">
        <w:rPr>
          <w:rFonts w:ascii="Verdana" w:eastAsia="SimSun" w:hAnsi="Verdana" w:cs="Georgia"/>
          <w:color w:val="000000"/>
          <w:sz w:val="20"/>
          <w:szCs w:val="20"/>
          <w:lang w:eastAsia="zh-CN"/>
        </w:rPr>
        <w:t>Geography</w:t>
      </w:r>
      <w:r w:rsidR="001D768B">
        <w:rPr>
          <w:rFonts w:ascii="Verdana" w:eastAsia="SimSun" w:hAnsi="Verdana" w:cs="Georgia"/>
          <w:color w:val="000000"/>
          <w:sz w:val="20"/>
          <w:szCs w:val="20"/>
          <w:lang w:eastAsia="zh-CN"/>
        </w:rPr>
        <w:t>……………………</w:t>
      </w:r>
      <w:r w:rsidR="007A5A18">
        <w:rPr>
          <w:rFonts w:ascii="Verdana" w:eastAsia="SimSun" w:hAnsi="Verdana" w:cs="Georgia"/>
          <w:color w:val="000000"/>
          <w:sz w:val="20"/>
          <w:szCs w:val="20"/>
          <w:lang w:eastAsia="zh-CN"/>
        </w:rPr>
        <w:t>……………………………………………………………………</w:t>
      </w:r>
      <w:proofErr w:type="gramStart"/>
      <w:r w:rsidR="007A5A18">
        <w:rPr>
          <w:rFonts w:ascii="Verdana" w:eastAsia="SimSun" w:hAnsi="Verdana" w:cs="Georgia"/>
          <w:color w:val="000000"/>
          <w:sz w:val="20"/>
          <w:szCs w:val="20"/>
          <w:lang w:eastAsia="zh-CN"/>
        </w:rPr>
        <w:t>…..</w:t>
      </w:r>
      <w:proofErr w:type="gramEnd"/>
      <w:r w:rsidR="007A5A18">
        <w:rPr>
          <w:rFonts w:ascii="Verdana" w:eastAsia="SimSun" w:hAnsi="Verdana" w:cs="Georgia"/>
          <w:color w:val="000000"/>
          <w:sz w:val="20"/>
          <w:szCs w:val="20"/>
          <w:lang w:eastAsia="zh-CN"/>
        </w:rPr>
        <w:t>26</w:t>
      </w:r>
    </w:p>
    <w:p w14:paraId="4E845038" w14:textId="77777777" w:rsidR="00003753" w:rsidRPr="00003753" w:rsidRDefault="001D768B" w:rsidP="00F77530">
      <w:pPr>
        <w:tabs>
          <w:tab w:val="left" w:pos="7860"/>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Natural Environment…</w:t>
      </w:r>
      <w:r w:rsidR="007A5A18">
        <w:rPr>
          <w:rFonts w:ascii="Verdana" w:eastAsia="SimSun" w:hAnsi="Verdana" w:cs="Georgia"/>
          <w:color w:val="000000"/>
          <w:sz w:val="20"/>
          <w:szCs w:val="20"/>
          <w:lang w:eastAsia="zh-CN"/>
        </w:rPr>
        <w:t>………………………………………………………………………</w:t>
      </w:r>
      <w:proofErr w:type="gramStart"/>
      <w:r w:rsidR="007A5A18">
        <w:rPr>
          <w:rFonts w:ascii="Verdana" w:eastAsia="SimSun" w:hAnsi="Verdana" w:cs="Georgia"/>
          <w:color w:val="000000"/>
          <w:sz w:val="20"/>
          <w:szCs w:val="20"/>
          <w:lang w:eastAsia="zh-CN"/>
        </w:rPr>
        <w:t>…..</w:t>
      </w:r>
      <w:proofErr w:type="gramEnd"/>
      <w:r w:rsidR="007A5A18">
        <w:rPr>
          <w:rFonts w:ascii="Verdana" w:eastAsia="SimSun" w:hAnsi="Verdana" w:cs="Georgia"/>
          <w:color w:val="000000"/>
          <w:sz w:val="20"/>
          <w:szCs w:val="20"/>
          <w:lang w:eastAsia="zh-CN"/>
        </w:rPr>
        <w:t>26</w:t>
      </w:r>
      <w:r w:rsidR="00F77530">
        <w:rPr>
          <w:rFonts w:ascii="Verdana" w:eastAsia="SimSun" w:hAnsi="Verdana" w:cs="Georgia"/>
          <w:color w:val="000000"/>
          <w:sz w:val="20"/>
          <w:szCs w:val="20"/>
          <w:lang w:eastAsia="zh-CN"/>
        </w:rPr>
        <w:tab/>
      </w:r>
    </w:p>
    <w:p w14:paraId="450640D8" w14:textId="77777777" w:rsidR="00003753" w:rsidRPr="00003753" w:rsidRDefault="001D768B" w:rsidP="00F77530">
      <w:pPr>
        <w:tabs>
          <w:tab w:val="left" w:pos="7860"/>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The Built Environment………………………………………………</w:t>
      </w:r>
      <w:r w:rsidR="007A5A18">
        <w:rPr>
          <w:rFonts w:ascii="Verdana" w:eastAsia="SimSun" w:hAnsi="Verdana" w:cs="Georgia"/>
          <w:color w:val="000000"/>
          <w:sz w:val="20"/>
          <w:szCs w:val="20"/>
          <w:lang w:eastAsia="zh-CN"/>
        </w:rPr>
        <w:t>……………………………27</w:t>
      </w:r>
    </w:p>
    <w:p w14:paraId="1BF289C5" w14:textId="77777777" w:rsidR="00003753" w:rsidRPr="00003753" w:rsidRDefault="001D768B" w:rsidP="00F77530">
      <w:pPr>
        <w:tabs>
          <w:tab w:val="left" w:pos="7860"/>
          <w:tab w:val="right" w:leader="dot" w:pos="7956"/>
        </w:tabs>
        <w:autoSpaceDE w:val="0"/>
        <w:autoSpaceDN w:val="0"/>
        <w:adjustRightInd w:val="0"/>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The Community…………………………………………………………………………………</w:t>
      </w:r>
      <w:proofErr w:type="gramStart"/>
      <w:r>
        <w:rPr>
          <w:rFonts w:ascii="Verdana" w:eastAsia="SimSun" w:hAnsi="Verdana" w:cs="Georgia"/>
          <w:color w:val="000000"/>
          <w:sz w:val="20"/>
          <w:szCs w:val="20"/>
          <w:lang w:eastAsia="zh-CN"/>
        </w:rPr>
        <w:t>…..</w:t>
      </w:r>
      <w:proofErr w:type="gramEnd"/>
      <w:r w:rsidR="007A5A18">
        <w:rPr>
          <w:rFonts w:ascii="Verdana" w:eastAsia="SimSun" w:hAnsi="Verdana" w:cs="Georgia"/>
          <w:color w:val="000000"/>
          <w:sz w:val="20"/>
          <w:szCs w:val="20"/>
          <w:lang w:eastAsia="zh-CN"/>
        </w:rPr>
        <w:t>27</w:t>
      </w:r>
    </w:p>
    <w:p w14:paraId="429C023D" w14:textId="77777777" w:rsidR="00F2223C" w:rsidRDefault="00F2223C" w:rsidP="00F2223C">
      <w:pPr>
        <w:tabs>
          <w:tab w:val="left" w:pos="7860"/>
          <w:tab w:val="right" w:leader="dot" w:pos="7956"/>
        </w:tabs>
        <w:autoSpaceDE w:val="0"/>
        <w:autoSpaceDN w:val="0"/>
        <w:adjustRightInd w:val="0"/>
        <w:spacing w:before="60"/>
        <w:rPr>
          <w:rFonts w:ascii="Verdana" w:eastAsia="SimSun" w:hAnsi="Verdana" w:cs="Georgia"/>
          <w:color w:val="000000"/>
          <w:sz w:val="20"/>
          <w:szCs w:val="20"/>
          <w:lang w:eastAsia="zh-CN"/>
        </w:rPr>
      </w:pPr>
      <w:r w:rsidRPr="00A01A66">
        <w:rPr>
          <w:rFonts w:ascii="Verdana" w:eastAsia="SimSun" w:hAnsi="Verdana" w:cs="Georgia"/>
          <w:b/>
          <w:color w:val="000000"/>
          <w:sz w:val="20"/>
          <w:szCs w:val="20"/>
          <w:lang w:eastAsia="zh-CN"/>
        </w:rPr>
        <w:t>Response Strategy</w:t>
      </w:r>
      <w:r>
        <w:rPr>
          <w:rFonts w:ascii="Verdana" w:eastAsia="SimSun" w:hAnsi="Verdana" w:cs="Georgia"/>
          <w:b/>
          <w:color w:val="000000"/>
          <w:sz w:val="20"/>
          <w:szCs w:val="20"/>
          <w:lang w:eastAsia="zh-CN"/>
        </w:rPr>
        <w:t xml:space="preserve">                                                                                  </w:t>
      </w:r>
    </w:p>
    <w:p w14:paraId="760EB66C" w14:textId="77777777" w:rsidR="00F2223C" w:rsidRDefault="00F2223C" w:rsidP="00F77530">
      <w:pPr>
        <w:tabs>
          <w:tab w:val="right" w:leader="dot" w:pos="7956"/>
        </w:tabs>
        <w:spacing w:before="60"/>
        <w:ind w:left="720"/>
        <w:rPr>
          <w:rFonts w:ascii="Verdana" w:eastAsia="SimSun" w:hAnsi="Verdana" w:cs="Georgia"/>
          <w:color w:val="000000"/>
          <w:sz w:val="20"/>
          <w:szCs w:val="20"/>
          <w:lang w:eastAsia="zh-CN"/>
        </w:rPr>
      </w:pPr>
      <w:r w:rsidRPr="00FA6A5B">
        <w:rPr>
          <w:rFonts w:ascii="Verdana" w:eastAsia="SimSun" w:hAnsi="Verdana" w:cs="Georgia"/>
          <w:color w:val="000000"/>
          <w:sz w:val="20"/>
          <w:szCs w:val="20"/>
          <w:lang w:eastAsia="zh-CN"/>
        </w:rPr>
        <w:t>Warning</w:t>
      </w:r>
      <w:r>
        <w:rPr>
          <w:rFonts w:ascii="Verdana" w:eastAsia="SimSun" w:hAnsi="Verdana" w:cs="Georgia"/>
          <w:color w:val="000000"/>
          <w:sz w:val="20"/>
          <w:szCs w:val="20"/>
          <w:lang w:eastAsia="zh-CN"/>
        </w:rPr>
        <w:t xml:space="preserve"> Notification and Dissemination</w:t>
      </w:r>
      <w:r>
        <w:rPr>
          <w:rFonts w:ascii="Verdana" w:eastAsia="SimSun" w:hAnsi="Verdana" w:cs="Georgia"/>
          <w:color w:val="000000"/>
          <w:sz w:val="20"/>
          <w:szCs w:val="20"/>
          <w:lang w:eastAsia="zh-CN"/>
        </w:rPr>
        <w:tab/>
      </w:r>
      <w:r w:rsidR="007A5A18">
        <w:rPr>
          <w:rFonts w:ascii="Verdana" w:eastAsia="SimSun" w:hAnsi="Verdana" w:cs="Georgia"/>
          <w:color w:val="000000"/>
          <w:sz w:val="20"/>
          <w:szCs w:val="20"/>
          <w:lang w:eastAsia="zh-CN"/>
        </w:rPr>
        <w:t>28</w:t>
      </w:r>
    </w:p>
    <w:p w14:paraId="2D794C64" w14:textId="77777777" w:rsidR="00FD5663" w:rsidRDefault="007A5A18" w:rsidP="00F77530">
      <w:pPr>
        <w:tabs>
          <w:tab w:val="right" w:leader="dot" w:pos="7956"/>
        </w:tabs>
        <w:spacing w:before="60"/>
        <w:ind w:left="72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Emergency Alert</w:t>
      </w:r>
      <w:r>
        <w:rPr>
          <w:rFonts w:ascii="Verdana" w:eastAsia="SimSun" w:hAnsi="Verdana" w:cs="Georgia"/>
          <w:color w:val="000000"/>
          <w:sz w:val="20"/>
          <w:szCs w:val="20"/>
          <w:lang w:eastAsia="zh-CN"/>
        </w:rPr>
        <w:tab/>
        <w:t>29</w:t>
      </w:r>
    </w:p>
    <w:p w14:paraId="2174553F" w14:textId="77777777" w:rsidR="00FD5663" w:rsidRDefault="00F2223C" w:rsidP="00F77530">
      <w:pPr>
        <w:tabs>
          <w:tab w:val="right" w:leader="dot" w:pos="7956"/>
        </w:tabs>
        <w:spacing w:before="60"/>
        <w:ind w:left="720"/>
        <w:rPr>
          <w:rFonts w:ascii="Verdana" w:eastAsia="SimSun" w:hAnsi="Verdana" w:cs="Georgia"/>
          <w:sz w:val="20"/>
          <w:szCs w:val="20"/>
          <w:lang w:eastAsia="zh-CN"/>
        </w:rPr>
      </w:pPr>
      <w:r>
        <w:rPr>
          <w:rFonts w:ascii="Verdana" w:eastAsia="SimSun" w:hAnsi="Verdana" w:cs="Georgia"/>
          <w:sz w:val="20"/>
          <w:szCs w:val="20"/>
          <w:lang w:eastAsia="zh-CN"/>
        </w:rPr>
        <w:t>Activation</w:t>
      </w:r>
      <w:r w:rsidR="00FD5663">
        <w:rPr>
          <w:rFonts w:ascii="Verdana" w:eastAsia="SimSun" w:hAnsi="Verdana" w:cs="Georgia"/>
          <w:sz w:val="20"/>
          <w:szCs w:val="20"/>
          <w:lang w:eastAsia="zh-CN"/>
        </w:rPr>
        <w:t xml:space="preserve"> and Triggers for Response</w:t>
      </w:r>
      <w:r>
        <w:rPr>
          <w:rFonts w:ascii="Verdana" w:eastAsia="SimSun" w:hAnsi="Verdana" w:cs="Georgia"/>
          <w:sz w:val="20"/>
          <w:szCs w:val="20"/>
          <w:lang w:eastAsia="zh-CN"/>
        </w:rPr>
        <w:tab/>
      </w:r>
      <w:r w:rsidR="007A5A18">
        <w:rPr>
          <w:rFonts w:ascii="Verdana" w:eastAsia="SimSun" w:hAnsi="Verdana" w:cs="Georgia"/>
          <w:sz w:val="20"/>
          <w:szCs w:val="20"/>
          <w:lang w:eastAsia="zh-CN"/>
        </w:rPr>
        <w:t>29</w:t>
      </w:r>
    </w:p>
    <w:p w14:paraId="06F71F37" w14:textId="77777777" w:rsidR="00F2223C" w:rsidRDefault="00F2223C" w:rsidP="00F77530">
      <w:pPr>
        <w:tabs>
          <w:tab w:val="right" w:leader="dot" w:pos="7956"/>
        </w:tabs>
        <w:spacing w:before="60"/>
        <w:ind w:left="720"/>
        <w:rPr>
          <w:rFonts w:ascii="Verdana" w:eastAsia="SimSun" w:hAnsi="Verdana" w:cs="Georgia"/>
          <w:sz w:val="20"/>
          <w:szCs w:val="20"/>
          <w:lang w:eastAsia="zh-CN"/>
        </w:rPr>
      </w:pPr>
      <w:r w:rsidRPr="00FA6A5B">
        <w:rPr>
          <w:rFonts w:ascii="Verdana" w:eastAsia="SimSun" w:hAnsi="Verdana" w:cs="Georgia"/>
          <w:sz w:val="20"/>
          <w:szCs w:val="20"/>
          <w:lang w:eastAsia="zh-CN"/>
        </w:rPr>
        <w:t>District Disaster Coordination Centre</w:t>
      </w:r>
      <w:r>
        <w:rPr>
          <w:rFonts w:ascii="Verdana" w:eastAsia="SimSun" w:hAnsi="Verdana" w:cs="Georgia"/>
          <w:sz w:val="20"/>
          <w:szCs w:val="20"/>
          <w:lang w:eastAsia="zh-CN"/>
        </w:rPr>
        <w:tab/>
      </w:r>
      <w:r w:rsidR="007A5A18">
        <w:rPr>
          <w:rFonts w:ascii="Verdana" w:eastAsia="SimSun" w:hAnsi="Verdana" w:cs="Georgia"/>
          <w:sz w:val="20"/>
          <w:szCs w:val="20"/>
          <w:lang w:eastAsia="zh-CN"/>
        </w:rPr>
        <w:t>33</w:t>
      </w:r>
    </w:p>
    <w:p w14:paraId="517545D7" w14:textId="77777777" w:rsidR="00F2223C" w:rsidRDefault="00F2223C" w:rsidP="00F77530">
      <w:pPr>
        <w:tabs>
          <w:tab w:val="right" w:leader="dot" w:pos="7956"/>
        </w:tabs>
        <w:spacing w:before="60"/>
        <w:ind w:left="720"/>
        <w:rPr>
          <w:rFonts w:ascii="Verdana" w:eastAsia="SimSun" w:hAnsi="Verdana" w:cs="Georgia"/>
          <w:sz w:val="20"/>
          <w:szCs w:val="20"/>
          <w:lang w:eastAsia="zh-CN"/>
        </w:rPr>
      </w:pPr>
      <w:r>
        <w:rPr>
          <w:rFonts w:ascii="Verdana" w:eastAsia="SimSun" w:hAnsi="Verdana" w:cs="Georgia"/>
          <w:sz w:val="20"/>
          <w:szCs w:val="20"/>
          <w:lang w:eastAsia="zh-CN"/>
        </w:rPr>
        <w:t>Operational Reporting</w:t>
      </w:r>
      <w:r>
        <w:rPr>
          <w:rFonts w:ascii="Verdana" w:eastAsia="SimSun" w:hAnsi="Verdana" w:cs="Georgia"/>
          <w:sz w:val="20"/>
          <w:szCs w:val="20"/>
          <w:lang w:eastAsia="zh-CN"/>
        </w:rPr>
        <w:tab/>
      </w:r>
      <w:r w:rsidR="007A5A18">
        <w:rPr>
          <w:rFonts w:ascii="Verdana" w:eastAsia="SimSun" w:hAnsi="Verdana" w:cs="Georgia"/>
          <w:sz w:val="20"/>
          <w:szCs w:val="20"/>
          <w:lang w:eastAsia="zh-CN"/>
        </w:rPr>
        <w:t>35</w:t>
      </w:r>
    </w:p>
    <w:p w14:paraId="1B05202D" w14:textId="77777777" w:rsidR="00FD5663" w:rsidRDefault="007A5A18" w:rsidP="00F77530">
      <w:pPr>
        <w:tabs>
          <w:tab w:val="right" w:leader="dot" w:pos="7956"/>
        </w:tabs>
        <w:spacing w:before="60"/>
        <w:ind w:left="720"/>
        <w:rPr>
          <w:rFonts w:ascii="Verdana" w:eastAsia="SimSun" w:hAnsi="Verdana" w:cs="Georgia"/>
          <w:sz w:val="20"/>
          <w:szCs w:val="20"/>
          <w:lang w:eastAsia="zh-CN"/>
        </w:rPr>
      </w:pPr>
      <w:r>
        <w:rPr>
          <w:rFonts w:ascii="Verdana" w:eastAsia="SimSun" w:hAnsi="Verdana" w:cs="Georgia"/>
          <w:sz w:val="20"/>
          <w:szCs w:val="20"/>
          <w:lang w:eastAsia="zh-CN"/>
        </w:rPr>
        <w:t>District Situation Reports</w:t>
      </w:r>
      <w:r>
        <w:rPr>
          <w:rFonts w:ascii="Verdana" w:eastAsia="SimSun" w:hAnsi="Verdana" w:cs="Georgia"/>
          <w:sz w:val="20"/>
          <w:szCs w:val="20"/>
          <w:lang w:eastAsia="zh-CN"/>
        </w:rPr>
        <w:tab/>
        <w:t>35</w:t>
      </w:r>
    </w:p>
    <w:p w14:paraId="2EB0145F" w14:textId="77777777" w:rsidR="00D90BCB" w:rsidRDefault="00D90BCB" w:rsidP="00F77530">
      <w:pPr>
        <w:tabs>
          <w:tab w:val="right" w:leader="dot" w:pos="7956"/>
        </w:tabs>
        <w:spacing w:before="60"/>
        <w:ind w:left="720"/>
        <w:rPr>
          <w:rFonts w:ascii="Verdana" w:eastAsia="SimSun" w:hAnsi="Verdana" w:cs="Georgia"/>
          <w:sz w:val="20"/>
          <w:szCs w:val="20"/>
          <w:lang w:eastAsia="zh-CN"/>
        </w:rPr>
      </w:pPr>
      <w:r w:rsidRPr="00D90BCB">
        <w:rPr>
          <w:rFonts w:ascii="Verdana" w:eastAsia="SimSun" w:hAnsi="Verdana" w:cs="Georgia"/>
          <w:sz w:val="20"/>
          <w:szCs w:val="20"/>
          <w:lang w:eastAsia="zh-CN"/>
        </w:rPr>
        <w:t>Disaster Declaration</w:t>
      </w:r>
      <w:r w:rsidRPr="00D90BCB">
        <w:rPr>
          <w:rFonts w:ascii="Verdana" w:eastAsia="SimSun" w:hAnsi="Verdana" w:cs="Georgia"/>
          <w:sz w:val="20"/>
          <w:szCs w:val="20"/>
          <w:lang w:eastAsia="zh-CN"/>
        </w:rPr>
        <w:tab/>
      </w:r>
      <w:r w:rsidR="007A5A18">
        <w:rPr>
          <w:rFonts w:ascii="Verdana" w:eastAsia="SimSun" w:hAnsi="Verdana" w:cs="Georgia"/>
          <w:sz w:val="20"/>
          <w:szCs w:val="20"/>
          <w:lang w:eastAsia="zh-CN"/>
        </w:rPr>
        <w:t>35</w:t>
      </w:r>
    </w:p>
    <w:p w14:paraId="340A58EE" w14:textId="77777777" w:rsidR="00D90BCB" w:rsidRDefault="00D90BCB" w:rsidP="00F77530">
      <w:pPr>
        <w:tabs>
          <w:tab w:val="right" w:leader="dot" w:pos="7956"/>
        </w:tabs>
        <w:spacing w:before="60"/>
        <w:ind w:left="330"/>
        <w:rPr>
          <w:rFonts w:ascii="Verdana" w:eastAsia="SimSun" w:hAnsi="Verdana" w:cs="Georgia"/>
          <w:sz w:val="20"/>
          <w:szCs w:val="20"/>
          <w:lang w:eastAsia="zh-CN"/>
        </w:rPr>
      </w:pPr>
      <w:r>
        <w:rPr>
          <w:rFonts w:ascii="Verdana" w:eastAsia="SimSun" w:hAnsi="Verdana" w:cs="Georgia"/>
          <w:sz w:val="20"/>
          <w:szCs w:val="20"/>
          <w:lang w:eastAsia="zh-CN"/>
        </w:rPr>
        <w:t xml:space="preserve">      Functional Plans</w:t>
      </w:r>
      <w:r>
        <w:rPr>
          <w:rFonts w:ascii="Verdana" w:eastAsia="SimSun" w:hAnsi="Verdana" w:cs="Georgia"/>
          <w:sz w:val="20"/>
          <w:szCs w:val="20"/>
          <w:lang w:eastAsia="zh-CN"/>
        </w:rPr>
        <w:tab/>
      </w:r>
      <w:r w:rsidR="007A5A18">
        <w:rPr>
          <w:rFonts w:ascii="Verdana" w:eastAsia="SimSun" w:hAnsi="Verdana" w:cs="Georgia"/>
          <w:sz w:val="20"/>
          <w:szCs w:val="20"/>
          <w:lang w:eastAsia="zh-CN"/>
        </w:rPr>
        <w:t>35</w:t>
      </w:r>
    </w:p>
    <w:p w14:paraId="0C0262D4" w14:textId="77777777" w:rsidR="00D90BCB" w:rsidRPr="00D90BCB" w:rsidRDefault="00115B4F" w:rsidP="00F77530">
      <w:pPr>
        <w:tabs>
          <w:tab w:val="right" w:leader="dot" w:pos="7956"/>
        </w:tabs>
        <w:spacing w:before="60"/>
        <w:ind w:left="330"/>
        <w:rPr>
          <w:rFonts w:ascii="Verdana" w:eastAsia="SimSun" w:hAnsi="Verdana" w:cs="Georgia"/>
          <w:sz w:val="20"/>
          <w:szCs w:val="20"/>
          <w:lang w:eastAsia="zh-CN"/>
        </w:rPr>
      </w:pPr>
      <w:r>
        <w:rPr>
          <w:rFonts w:ascii="Verdana" w:eastAsia="SimSun" w:hAnsi="Verdana" w:cs="Georgia"/>
          <w:sz w:val="20"/>
          <w:szCs w:val="20"/>
          <w:lang w:eastAsia="zh-CN"/>
        </w:rPr>
        <w:t xml:space="preserve">     </w:t>
      </w:r>
      <w:r w:rsidR="00FD5663">
        <w:rPr>
          <w:rFonts w:ascii="Verdana" w:eastAsia="SimSun" w:hAnsi="Verdana" w:cs="Georgia"/>
          <w:sz w:val="20"/>
          <w:szCs w:val="20"/>
          <w:lang w:eastAsia="zh-CN"/>
        </w:rPr>
        <w:t xml:space="preserve"> </w:t>
      </w:r>
      <w:r w:rsidR="00D90BCB">
        <w:rPr>
          <w:rFonts w:ascii="Verdana" w:eastAsia="SimSun" w:hAnsi="Verdana" w:cs="Georgia"/>
          <w:sz w:val="20"/>
          <w:szCs w:val="20"/>
          <w:lang w:eastAsia="zh-CN"/>
        </w:rPr>
        <w:t>Hazard Specific Arrangements</w:t>
      </w:r>
      <w:r w:rsidR="00D90BCB">
        <w:rPr>
          <w:rFonts w:ascii="Verdana" w:eastAsia="SimSun" w:hAnsi="Verdana" w:cs="Georgia"/>
          <w:sz w:val="20"/>
          <w:szCs w:val="20"/>
          <w:lang w:eastAsia="zh-CN"/>
        </w:rPr>
        <w:tab/>
      </w:r>
      <w:r w:rsidR="00FD5663">
        <w:rPr>
          <w:rFonts w:ascii="Verdana" w:eastAsia="SimSun" w:hAnsi="Verdana" w:cs="Georgia"/>
          <w:sz w:val="20"/>
          <w:szCs w:val="20"/>
          <w:lang w:eastAsia="zh-CN"/>
        </w:rPr>
        <w:t>3</w:t>
      </w:r>
      <w:r w:rsidR="007A5A18">
        <w:rPr>
          <w:rFonts w:ascii="Verdana" w:eastAsia="SimSun" w:hAnsi="Verdana" w:cs="Georgia"/>
          <w:sz w:val="20"/>
          <w:szCs w:val="20"/>
          <w:lang w:eastAsia="zh-CN"/>
        </w:rPr>
        <w:t>8</w:t>
      </w:r>
    </w:p>
    <w:p w14:paraId="5296139D" w14:textId="77777777" w:rsidR="00F2223C" w:rsidRDefault="00F2223C" w:rsidP="00F77530">
      <w:pPr>
        <w:tabs>
          <w:tab w:val="right" w:leader="dot" w:pos="7956"/>
        </w:tabs>
        <w:spacing w:before="60"/>
        <w:ind w:left="720"/>
        <w:rPr>
          <w:rFonts w:ascii="Verdana" w:eastAsia="SimSun" w:hAnsi="Verdana" w:cs="Georgia"/>
          <w:sz w:val="20"/>
          <w:szCs w:val="20"/>
          <w:lang w:eastAsia="zh-CN"/>
        </w:rPr>
      </w:pPr>
      <w:r>
        <w:rPr>
          <w:rFonts w:ascii="Verdana" w:eastAsia="SimSun" w:hAnsi="Verdana" w:cs="Georgia"/>
          <w:sz w:val="20"/>
          <w:szCs w:val="20"/>
          <w:lang w:eastAsia="zh-CN"/>
        </w:rPr>
        <w:t>Request for Assistance</w:t>
      </w:r>
      <w:r>
        <w:rPr>
          <w:rFonts w:ascii="Verdana" w:eastAsia="SimSun" w:hAnsi="Verdana" w:cs="Georgia"/>
          <w:sz w:val="20"/>
          <w:szCs w:val="20"/>
          <w:lang w:eastAsia="zh-CN"/>
        </w:rPr>
        <w:tab/>
      </w:r>
      <w:r w:rsidR="007A5A18">
        <w:rPr>
          <w:rFonts w:ascii="Verdana" w:eastAsia="SimSun" w:hAnsi="Verdana" w:cs="Georgia"/>
          <w:sz w:val="20"/>
          <w:szCs w:val="20"/>
          <w:lang w:eastAsia="zh-CN"/>
        </w:rPr>
        <w:t>39</w:t>
      </w:r>
    </w:p>
    <w:p w14:paraId="627B5B81" w14:textId="77777777" w:rsidR="00F2223C" w:rsidRDefault="00F2223C" w:rsidP="00F77530">
      <w:pPr>
        <w:tabs>
          <w:tab w:val="right" w:leader="dot" w:pos="7956"/>
        </w:tabs>
        <w:spacing w:before="60"/>
        <w:ind w:left="720"/>
        <w:rPr>
          <w:rFonts w:ascii="Verdana" w:eastAsia="SimSun" w:hAnsi="Verdana" w:cs="Georgia"/>
          <w:sz w:val="20"/>
          <w:szCs w:val="20"/>
          <w:lang w:eastAsia="zh-CN"/>
        </w:rPr>
      </w:pPr>
      <w:r>
        <w:rPr>
          <w:rFonts w:ascii="Verdana" w:eastAsia="SimSun" w:hAnsi="Verdana" w:cs="Georgia"/>
          <w:sz w:val="20"/>
          <w:szCs w:val="20"/>
          <w:lang w:eastAsia="zh-CN"/>
        </w:rPr>
        <w:t>Request for Air Support</w:t>
      </w:r>
      <w:r>
        <w:rPr>
          <w:rFonts w:ascii="Verdana" w:eastAsia="SimSun" w:hAnsi="Verdana" w:cs="Georgia"/>
          <w:sz w:val="20"/>
          <w:szCs w:val="20"/>
          <w:lang w:eastAsia="zh-CN"/>
        </w:rPr>
        <w:tab/>
      </w:r>
      <w:r w:rsidR="007A5A18">
        <w:rPr>
          <w:rFonts w:ascii="Verdana" w:eastAsia="SimSun" w:hAnsi="Verdana" w:cs="Georgia"/>
          <w:sz w:val="20"/>
          <w:szCs w:val="20"/>
          <w:lang w:eastAsia="zh-CN"/>
        </w:rPr>
        <w:t>40</w:t>
      </w:r>
    </w:p>
    <w:p w14:paraId="31724C2A" w14:textId="77777777" w:rsidR="00F2223C" w:rsidRDefault="00F2223C" w:rsidP="00F77530">
      <w:pPr>
        <w:tabs>
          <w:tab w:val="right" w:leader="dot" w:pos="7956"/>
        </w:tabs>
        <w:spacing w:before="60"/>
        <w:ind w:left="720"/>
        <w:rPr>
          <w:rFonts w:ascii="Verdana" w:eastAsia="SimSun" w:hAnsi="Verdana" w:cs="Georgia"/>
          <w:sz w:val="20"/>
          <w:szCs w:val="20"/>
          <w:lang w:eastAsia="zh-CN"/>
        </w:rPr>
      </w:pPr>
      <w:r>
        <w:rPr>
          <w:rFonts w:ascii="Verdana" w:eastAsia="SimSun" w:hAnsi="Verdana" w:cs="Georgia"/>
          <w:sz w:val="20"/>
          <w:szCs w:val="20"/>
          <w:lang w:eastAsia="zh-CN"/>
        </w:rPr>
        <w:t>Request for Supplies and Equipment</w:t>
      </w:r>
      <w:r>
        <w:rPr>
          <w:rFonts w:ascii="Verdana" w:eastAsia="SimSun" w:hAnsi="Verdana" w:cs="Georgia"/>
          <w:sz w:val="20"/>
          <w:szCs w:val="20"/>
          <w:lang w:eastAsia="zh-CN"/>
        </w:rPr>
        <w:tab/>
      </w:r>
      <w:r w:rsidR="007A5A18">
        <w:rPr>
          <w:rFonts w:ascii="Verdana" w:eastAsia="SimSun" w:hAnsi="Verdana" w:cs="Georgia"/>
          <w:sz w:val="20"/>
          <w:szCs w:val="20"/>
          <w:lang w:eastAsia="zh-CN"/>
        </w:rPr>
        <w:t>40</w:t>
      </w:r>
    </w:p>
    <w:p w14:paraId="08E0BB1B" w14:textId="77777777" w:rsidR="00F2223C" w:rsidRPr="00D90BCB" w:rsidRDefault="00F2223C" w:rsidP="00F77530">
      <w:pPr>
        <w:tabs>
          <w:tab w:val="right" w:leader="dot" w:pos="7956"/>
        </w:tabs>
        <w:spacing w:before="60"/>
        <w:ind w:left="720"/>
        <w:rPr>
          <w:rFonts w:ascii="Verdana" w:eastAsia="SimSun" w:hAnsi="Verdana" w:cs="Georgia"/>
          <w:sz w:val="20"/>
          <w:szCs w:val="20"/>
          <w:lang w:eastAsia="zh-CN"/>
        </w:rPr>
      </w:pPr>
      <w:r w:rsidRPr="00D90BCB">
        <w:rPr>
          <w:rFonts w:ascii="Verdana" w:eastAsia="SimSun" w:hAnsi="Verdana" w:cs="Georgia"/>
          <w:sz w:val="20"/>
          <w:szCs w:val="20"/>
          <w:lang w:eastAsia="zh-CN"/>
        </w:rPr>
        <w:t>Financial Management</w:t>
      </w:r>
      <w:r w:rsidRPr="00D90BCB">
        <w:rPr>
          <w:rFonts w:ascii="Verdana" w:eastAsia="SimSun" w:hAnsi="Verdana" w:cs="Georgia"/>
          <w:sz w:val="20"/>
          <w:szCs w:val="20"/>
          <w:lang w:eastAsia="zh-CN"/>
        </w:rPr>
        <w:tab/>
      </w:r>
      <w:r w:rsidR="007A5A18">
        <w:rPr>
          <w:rFonts w:ascii="Verdana" w:eastAsia="SimSun" w:hAnsi="Verdana" w:cs="Georgia"/>
          <w:sz w:val="20"/>
          <w:szCs w:val="20"/>
          <w:lang w:eastAsia="zh-CN"/>
        </w:rPr>
        <w:t>41</w:t>
      </w:r>
    </w:p>
    <w:p w14:paraId="3076B81A" w14:textId="77777777" w:rsidR="00F2223C" w:rsidRPr="004B1F7F" w:rsidRDefault="00F2223C" w:rsidP="00F2223C">
      <w:pPr>
        <w:tabs>
          <w:tab w:val="right" w:leader="dot" w:pos="7956"/>
        </w:tabs>
        <w:spacing w:before="60"/>
        <w:rPr>
          <w:rFonts w:ascii="Verdana" w:eastAsia="SimSun" w:hAnsi="Verdana" w:cs="Georgia"/>
          <w:sz w:val="20"/>
          <w:szCs w:val="20"/>
          <w:lang w:eastAsia="zh-CN"/>
        </w:rPr>
      </w:pPr>
      <w:r w:rsidRPr="00DF4F01">
        <w:rPr>
          <w:rFonts w:ascii="Verdana" w:eastAsia="SimSun" w:hAnsi="Verdana" w:cs="Georgia"/>
          <w:b/>
          <w:sz w:val="20"/>
          <w:szCs w:val="20"/>
          <w:lang w:eastAsia="zh-CN"/>
        </w:rPr>
        <w:t>Recovery Strategy</w:t>
      </w:r>
      <w:r>
        <w:rPr>
          <w:rFonts w:ascii="Verdana" w:eastAsia="SimSun" w:hAnsi="Verdana" w:cs="Georgia"/>
          <w:sz w:val="20"/>
          <w:szCs w:val="20"/>
          <w:lang w:eastAsia="zh-CN"/>
        </w:rPr>
        <w:tab/>
      </w:r>
      <w:r w:rsidR="00FD5663">
        <w:rPr>
          <w:rFonts w:ascii="Verdana" w:eastAsia="SimSun" w:hAnsi="Verdana" w:cs="Georgia"/>
          <w:sz w:val="20"/>
          <w:szCs w:val="20"/>
          <w:lang w:eastAsia="zh-CN"/>
        </w:rPr>
        <w:t>4</w:t>
      </w:r>
      <w:r w:rsidR="007A5A18">
        <w:rPr>
          <w:rFonts w:ascii="Verdana" w:eastAsia="SimSun" w:hAnsi="Verdana" w:cs="Georgia"/>
          <w:sz w:val="20"/>
          <w:szCs w:val="20"/>
          <w:lang w:eastAsia="zh-CN"/>
        </w:rPr>
        <w:t>2</w:t>
      </w:r>
    </w:p>
    <w:p w14:paraId="55818740" w14:textId="77777777" w:rsidR="00D90BCB" w:rsidRDefault="00D90BCB" w:rsidP="00F2223C">
      <w:pPr>
        <w:tabs>
          <w:tab w:val="right" w:leader="dot" w:pos="7956"/>
        </w:tabs>
        <w:spacing w:before="60"/>
        <w:ind w:left="390"/>
        <w:rPr>
          <w:rFonts w:ascii="Verdana" w:eastAsia="SimSun" w:hAnsi="Verdana" w:cs="Georgia"/>
          <w:sz w:val="20"/>
          <w:szCs w:val="20"/>
          <w:lang w:eastAsia="zh-CN"/>
        </w:rPr>
      </w:pPr>
      <w:r>
        <w:rPr>
          <w:rFonts w:ascii="Verdana" w:eastAsia="SimSun" w:hAnsi="Verdana" w:cs="Georgia"/>
          <w:sz w:val="20"/>
          <w:szCs w:val="20"/>
          <w:lang w:eastAsia="zh-CN"/>
        </w:rPr>
        <w:t>Transition Triggers</w:t>
      </w:r>
      <w:r w:rsidR="000019DD">
        <w:rPr>
          <w:rFonts w:ascii="Verdana" w:eastAsia="SimSun" w:hAnsi="Verdana" w:cs="Georgia"/>
          <w:sz w:val="20"/>
          <w:szCs w:val="20"/>
          <w:lang w:eastAsia="zh-CN"/>
        </w:rPr>
        <w:tab/>
      </w:r>
      <w:r w:rsidR="007A5A18">
        <w:rPr>
          <w:rFonts w:ascii="Verdana" w:eastAsia="SimSun" w:hAnsi="Verdana" w:cs="Georgia"/>
          <w:sz w:val="20"/>
          <w:szCs w:val="20"/>
          <w:lang w:eastAsia="zh-CN"/>
        </w:rPr>
        <w:t>42</w:t>
      </w:r>
    </w:p>
    <w:p w14:paraId="652E78DD" w14:textId="77777777" w:rsidR="00F2223C" w:rsidRDefault="00D90BCB" w:rsidP="00F2223C">
      <w:pPr>
        <w:tabs>
          <w:tab w:val="right" w:leader="dot" w:pos="7956"/>
        </w:tabs>
        <w:spacing w:before="60"/>
        <w:ind w:left="390"/>
        <w:rPr>
          <w:rFonts w:ascii="Verdana" w:eastAsia="SimSun" w:hAnsi="Verdana" w:cs="Georgia"/>
          <w:sz w:val="20"/>
          <w:szCs w:val="20"/>
          <w:lang w:eastAsia="zh-CN"/>
        </w:rPr>
      </w:pPr>
      <w:r>
        <w:rPr>
          <w:rFonts w:ascii="Verdana" w:eastAsia="SimSun" w:hAnsi="Verdana" w:cs="Georgia"/>
          <w:sz w:val="20"/>
          <w:szCs w:val="20"/>
          <w:lang w:eastAsia="zh-CN"/>
        </w:rPr>
        <w:t>Immediate/Short Term</w:t>
      </w:r>
      <w:r w:rsidR="00F2223C">
        <w:rPr>
          <w:rFonts w:ascii="Verdana" w:eastAsia="SimSun" w:hAnsi="Verdana" w:cs="Georgia"/>
          <w:sz w:val="20"/>
          <w:szCs w:val="20"/>
          <w:lang w:eastAsia="zh-CN"/>
        </w:rPr>
        <w:tab/>
      </w:r>
      <w:r w:rsidR="00FD5663">
        <w:rPr>
          <w:rFonts w:ascii="Verdana" w:eastAsia="SimSun" w:hAnsi="Verdana" w:cs="Georgia"/>
          <w:sz w:val="20"/>
          <w:szCs w:val="20"/>
          <w:lang w:eastAsia="zh-CN"/>
        </w:rPr>
        <w:t>4</w:t>
      </w:r>
      <w:r w:rsidR="00F606F3">
        <w:rPr>
          <w:rFonts w:ascii="Verdana" w:eastAsia="SimSun" w:hAnsi="Verdana" w:cs="Georgia"/>
          <w:sz w:val="20"/>
          <w:szCs w:val="20"/>
          <w:lang w:eastAsia="zh-CN"/>
        </w:rPr>
        <w:t>3</w:t>
      </w:r>
    </w:p>
    <w:p w14:paraId="42DFB597" w14:textId="77777777" w:rsidR="00F2223C" w:rsidRDefault="00D90BCB" w:rsidP="00F2223C">
      <w:pPr>
        <w:tabs>
          <w:tab w:val="right" w:leader="dot" w:pos="7956"/>
        </w:tabs>
        <w:spacing w:before="60"/>
        <w:ind w:left="390"/>
        <w:rPr>
          <w:rFonts w:ascii="Verdana" w:eastAsia="SimSun" w:hAnsi="Verdana" w:cs="Georgia"/>
          <w:sz w:val="20"/>
          <w:szCs w:val="20"/>
          <w:lang w:eastAsia="zh-CN"/>
        </w:rPr>
      </w:pPr>
      <w:r>
        <w:rPr>
          <w:rFonts w:ascii="Verdana" w:eastAsia="SimSun" w:hAnsi="Verdana" w:cs="Georgia"/>
          <w:sz w:val="20"/>
          <w:szCs w:val="20"/>
          <w:lang w:eastAsia="zh-CN"/>
        </w:rPr>
        <w:t>Medium/Long Term</w:t>
      </w:r>
      <w:r w:rsidR="00F2223C">
        <w:rPr>
          <w:rFonts w:ascii="Verdana" w:eastAsia="SimSun" w:hAnsi="Verdana" w:cs="Georgia"/>
          <w:sz w:val="20"/>
          <w:szCs w:val="20"/>
          <w:lang w:eastAsia="zh-CN"/>
        </w:rPr>
        <w:tab/>
      </w:r>
      <w:r w:rsidR="00FD5663">
        <w:rPr>
          <w:rFonts w:ascii="Verdana" w:eastAsia="SimSun" w:hAnsi="Verdana" w:cs="Georgia"/>
          <w:sz w:val="20"/>
          <w:szCs w:val="20"/>
          <w:lang w:eastAsia="zh-CN"/>
        </w:rPr>
        <w:t>4</w:t>
      </w:r>
      <w:r w:rsidR="00F606F3">
        <w:rPr>
          <w:rFonts w:ascii="Verdana" w:eastAsia="SimSun" w:hAnsi="Verdana" w:cs="Georgia"/>
          <w:sz w:val="20"/>
          <w:szCs w:val="20"/>
          <w:lang w:eastAsia="zh-CN"/>
        </w:rPr>
        <w:t>3</w:t>
      </w:r>
    </w:p>
    <w:p w14:paraId="1B462CA3" w14:textId="77777777" w:rsidR="00F2223C" w:rsidRPr="004B1F7F" w:rsidRDefault="00973256" w:rsidP="00F2223C">
      <w:pPr>
        <w:tabs>
          <w:tab w:val="right" w:leader="dot" w:pos="7956"/>
        </w:tabs>
        <w:spacing w:before="60"/>
        <w:ind w:left="390"/>
        <w:rPr>
          <w:rFonts w:ascii="Verdana" w:eastAsia="SimSun" w:hAnsi="Verdana" w:cs="Georgia"/>
          <w:sz w:val="20"/>
          <w:szCs w:val="20"/>
          <w:lang w:eastAsia="zh-CN"/>
        </w:rPr>
      </w:pPr>
      <w:r>
        <w:rPr>
          <w:rFonts w:ascii="Verdana" w:eastAsia="SimSun" w:hAnsi="Verdana" w:cs="Georgia"/>
          <w:sz w:val="20"/>
          <w:szCs w:val="20"/>
          <w:lang w:eastAsia="zh-CN"/>
        </w:rPr>
        <w:t>Moreton</w:t>
      </w:r>
      <w:r w:rsidR="00226F57">
        <w:rPr>
          <w:rFonts w:ascii="Verdana" w:eastAsia="SimSun" w:hAnsi="Verdana" w:cs="Georgia"/>
          <w:sz w:val="20"/>
          <w:szCs w:val="20"/>
          <w:lang w:eastAsia="zh-CN"/>
        </w:rPr>
        <w:t xml:space="preserve"> </w:t>
      </w:r>
      <w:r w:rsidR="00D90BCB">
        <w:rPr>
          <w:rFonts w:ascii="Verdana" w:eastAsia="SimSun" w:hAnsi="Verdana" w:cs="Georgia"/>
          <w:sz w:val="20"/>
          <w:szCs w:val="20"/>
          <w:lang w:eastAsia="zh-CN"/>
        </w:rPr>
        <w:t xml:space="preserve">District Recovery Committee </w:t>
      </w:r>
      <w:r w:rsidR="000019DD">
        <w:rPr>
          <w:rFonts w:ascii="Verdana" w:eastAsia="SimSun" w:hAnsi="Verdana" w:cs="Georgia"/>
          <w:sz w:val="20"/>
          <w:szCs w:val="20"/>
          <w:lang w:eastAsia="zh-CN"/>
        </w:rPr>
        <w:tab/>
      </w:r>
      <w:r w:rsidR="00FD5663">
        <w:rPr>
          <w:rFonts w:ascii="Verdana" w:eastAsia="SimSun" w:hAnsi="Verdana" w:cs="Georgia"/>
          <w:sz w:val="20"/>
          <w:szCs w:val="20"/>
          <w:lang w:eastAsia="zh-CN"/>
        </w:rPr>
        <w:t>4</w:t>
      </w:r>
      <w:r w:rsidR="00F606F3">
        <w:rPr>
          <w:rFonts w:ascii="Verdana" w:eastAsia="SimSun" w:hAnsi="Verdana" w:cs="Georgia"/>
          <w:sz w:val="20"/>
          <w:szCs w:val="20"/>
          <w:lang w:eastAsia="zh-CN"/>
        </w:rPr>
        <w:t>3</w:t>
      </w:r>
    </w:p>
    <w:p w14:paraId="6E2B2754" w14:textId="77777777" w:rsidR="00F2223C" w:rsidRDefault="00FD5663" w:rsidP="00F2223C">
      <w:pPr>
        <w:tabs>
          <w:tab w:val="right" w:leader="dot" w:pos="7956"/>
        </w:tabs>
        <w:spacing w:before="60"/>
        <w:ind w:left="390"/>
        <w:rPr>
          <w:rFonts w:ascii="Verdana" w:eastAsia="SimSun" w:hAnsi="Verdana" w:cs="Georgia"/>
          <w:sz w:val="20"/>
          <w:szCs w:val="20"/>
          <w:lang w:eastAsia="zh-CN"/>
        </w:rPr>
      </w:pPr>
      <w:r>
        <w:rPr>
          <w:rFonts w:ascii="Verdana" w:eastAsia="SimSun" w:hAnsi="Verdana" w:cs="Georgia"/>
          <w:sz w:val="20"/>
          <w:szCs w:val="20"/>
          <w:lang w:eastAsia="zh-CN"/>
        </w:rPr>
        <w:t>Parameters</w:t>
      </w:r>
      <w:r w:rsidR="00F2223C">
        <w:rPr>
          <w:rFonts w:ascii="Verdana" w:eastAsia="SimSun" w:hAnsi="Verdana" w:cs="Georgia"/>
          <w:sz w:val="20"/>
          <w:szCs w:val="20"/>
          <w:lang w:eastAsia="zh-CN"/>
        </w:rPr>
        <w:tab/>
      </w:r>
      <w:r w:rsidR="007A5A18">
        <w:rPr>
          <w:rFonts w:ascii="Verdana" w:eastAsia="SimSun" w:hAnsi="Verdana" w:cs="Georgia"/>
          <w:sz w:val="20"/>
          <w:szCs w:val="20"/>
          <w:lang w:eastAsia="zh-CN"/>
        </w:rPr>
        <w:t>44</w:t>
      </w:r>
    </w:p>
    <w:p w14:paraId="0890B19D" w14:textId="77777777" w:rsidR="00F2223C" w:rsidRDefault="00F2223C" w:rsidP="00F2223C">
      <w:pPr>
        <w:tabs>
          <w:tab w:val="right" w:leader="dot" w:pos="7956"/>
        </w:tabs>
        <w:spacing w:before="60"/>
        <w:ind w:left="390"/>
        <w:rPr>
          <w:rFonts w:ascii="Verdana" w:eastAsia="SimSun" w:hAnsi="Verdana" w:cs="Georgia"/>
          <w:sz w:val="20"/>
          <w:szCs w:val="20"/>
          <w:lang w:eastAsia="zh-CN"/>
        </w:rPr>
      </w:pPr>
      <w:r>
        <w:rPr>
          <w:rFonts w:ascii="Verdana" w:eastAsia="SimSun" w:hAnsi="Verdana" w:cs="Georgia"/>
          <w:sz w:val="20"/>
          <w:szCs w:val="20"/>
          <w:lang w:eastAsia="zh-CN"/>
        </w:rPr>
        <w:t>Operational and Action Plans</w:t>
      </w:r>
      <w:r>
        <w:rPr>
          <w:rFonts w:ascii="Verdana" w:eastAsia="SimSun" w:hAnsi="Verdana" w:cs="Georgia"/>
          <w:sz w:val="20"/>
          <w:szCs w:val="20"/>
          <w:lang w:eastAsia="zh-CN"/>
        </w:rPr>
        <w:tab/>
      </w:r>
      <w:r w:rsidR="00FD5663">
        <w:rPr>
          <w:rFonts w:ascii="Verdana" w:eastAsia="SimSun" w:hAnsi="Verdana" w:cs="Georgia"/>
          <w:sz w:val="20"/>
          <w:szCs w:val="20"/>
          <w:lang w:eastAsia="zh-CN"/>
        </w:rPr>
        <w:t>4</w:t>
      </w:r>
      <w:r w:rsidR="00F606F3">
        <w:rPr>
          <w:rFonts w:ascii="Verdana" w:eastAsia="SimSun" w:hAnsi="Verdana" w:cs="Georgia"/>
          <w:sz w:val="20"/>
          <w:szCs w:val="20"/>
          <w:lang w:eastAsia="zh-CN"/>
        </w:rPr>
        <w:t>4</w:t>
      </w:r>
    </w:p>
    <w:p w14:paraId="31FA7D52" w14:textId="77777777" w:rsidR="00D90BCB" w:rsidRDefault="00D90BCB" w:rsidP="00F2223C">
      <w:pPr>
        <w:tabs>
          <w:tab w:val="right" w:leader="dot" w:pos="7956"/>
        </w:tabs>
        <w:spacing w:before="60"/>
        <w:ind w:left="390"/>
        <w:rPr>
          <w:rFonts w:ascii="Verdana" w:eastAsia="SimSun" w:hAnsi="Verdana" w:cs="Georgia"/>
          <w:sz w:val="20"/>
          <w:szCs w:val="20"/>
          <w:lang w:eastAsia="zh-CN"/>
        </w:rPr>
      </w:pPr>
      <w:r>
        <w:rPr>
          <w:rFonts w:ascii="Verdana" w:eastAsia="SimSun" w:hAnsi="Verdana" w:cs="Georgia"/>
          <w:sz w:val="20"/>
          <w:szCs w:val="20"/>
          <w:lang w:eastAsia="zh-CN"/>
        </w:rPr>
        <w:t>Considerations for Recovery</w:t>
      </w:r>
      <w:r w:rsidR="000019DD">
        <w:rPr>
          <w:rFonts w:ascii="Verdana" w:eastAsia="SimSun" w:hAnsi="Verdana" w:cs="Georgia"/>
          <w:sz w:val="20"/>
          <w:szCs w:val="20"/>
          <w:lang w:eastAsia="zh-CN"/>
        </w:rPr>
        <w:tab/>
      </w:r>
      <w:r w:rsidR="00F606F3">
        <w:rPr>
          <w:rFonts w:ascii="Verdana" w:eastAsia="SimSun" w:hAnsi="Verdana" w:cs="Georgia"/>
          <w:sz w:val="20"/>
          <w:szCs w:val="20"/>
          <w:lang w:eastAsia="zh-CN"/>
        </w:rPr>
        <w:t>4</w:t>
      </w:r>
      <w:r w:rsidR="007A5A18">
        <w:rPr>
          <w:rFonts w:ascii="Verdana" w:eastAsia="SimSun" w:hAnsi="Verdana" w:cs="Georgia"/>
          <w:sz w:val="20"/>
          <w:szCs w:val="20"/>
          <w:lang w:eastAsia="zh-CN"/>
        </w:rPr>
        <w:t>5</w:t>
      </w:r>
    </w:p>
    <w:p w14:paraId="71A68FD9" w14:textId="77777777" w:rsidR="00FD5663" w:rsidRPr="004B1F7F" w:rsidRDefault="00226F57" w:rsidP="00F2223C">
      <w:pPr>
        <w:tabs>
          <w:tab w:val="right" w:leader="dot" w:pos="7956"/>
        </w:tabs>
        <w:spacing w:before="60"/>
        <w:ind w:left="390"/>
        <w:rPr>
          <w:rFonts w:ascii="Verdana" w:eastAsia="SimSun" w:hAnsi="Verdana" w:cs="Georgia"/>
          <w:sz w:val="20"/>
          <w:szCs w:val="20"/>
          <w:lang w:eastAsia="zh-CN"/>
        </w:rPr>
      </w:pPr>
      <w:r>
        <w:rPr>
          <w:rFonts w:ascii="Verdana" w:eastAsia="SimSun" w:hAnsi="Verdana" w:cs="Georgia"/>
          <w:sz w:val="20"/>
          <w:szCs w:val="20"/>
          <w:lang w:eastAsia="zh-CN"/>
        </w:rPr>
        <w:t>Recovery Lead Agencies</w:t>
      </w:r>
      <w:r>
        <w:rPr>
          <w:rFonts w:ascii="Verdana" w:eastAsia="SimSun" w:hAnsi="Verdana" w:cs="Georgia"/>
          <w:sz w:val="20"/>
          <w:szCs w:val="20"/>
          <w:lang w:eastAsia="zh-CN"/>
        </w:rPr>
        <w:tab/>
      </w:r>
      <w:r w:rsidR="007A5A18">
        <w:rPr>
          <w:rFonts w:ascii="Verdana" w:eastAsia="SimSun" w:hAnsi="Verdana" w:cs="Georgia"/>
          <w:sz w:val="20"/>
          <w:szCs w:val="20"/>
          <w:lang w:eastAsia="zh-CN"/>
        </w:rPr>
        <w:t>46</w:t>
      </w:r>
    </w:p>
    <w:p w14:paraId="1DE9689A" w14:textId="77777777" w:rsidR="00351B1A" w:rsidRPr="00FD5663" w:rsidRDefault="00FD5663" w:rsidP="00FD5663">
      <w:pPr>
        <w:tabs>
          <w:tab w:val="right" w:leader="dot" w:pos="7956"/>
        </w:tabs>
        <w:spacing w:before="60"/>
        <w:rPr>
          <w:rFonts w:ascii="Verdana" w:eastAsia="SimSun" w:hAnsi="Verdana" w:cs="Georgia"/>
          <w:sz w:val="20"/>
          <w:szCs w:val="20"/>
          <w:u w:val="single"/>
          <w:lang w:eastAsia="zh-CN"/>
        </w:rPr>
      </w:pPr>
      <w:r>
        <w:rPr>
          <w:rFonts w:ascii="Verdana" w:eastAsia="SimSun" w:hAnsi="Verdana" w:cs="Georgia"/>
          <w:b/>
          <w:sz w:val="20"/>
          <w:szCs w:val="20"/>
          <w:lang w:eastAsia="zh-CN"/>
        </w:rPr>
        <w:t>Operational Plans</w:t>
      </w:r>
      <w:r>
        <w:rPr>
          <w:rFonts w:ascii="Verdana" w:eastAsia="SimSun" w:hAnsi="Verdana" w:cs="Georgia"/>
          <w:sz w:val="20"/>
          <w:szCs w:val="20"/>
          <w:lang w:eastAsia="zh-CN"/>
        </w:rPr>
        <w:tab/>
        <w:t>4</w:t>
      </w:r>
      <w:r w:rsidR="00F606F3">
        <w:rPr>
          <w:rFonts w:ascii="Verdana" w:eastAsia="SimSun" w:hAnsi="Verdana" w:cs="Georgia"/>
          <w:sz w:val="20"/>
          <w:szCs w:val="20"/>
          <w:lang w:eastAsia="zh-CN"/>
        </w:rPr>
        <w:t>6</w:t>
      </w:r>
    </w:p>
    <w:p w14:paraId="1E5E9DA9" w14:textId="77777777" w:rsidR="00CF3E79" w:rsidRPr="002674E0" w:rsidRDefault="00CF3E79" w:rsidP="00226F57">
      <w:pPr>
        <w:tabs>
          <w:tab w:val="right" w:leader="dot" w:pos="7956"/>
        </w:tabs>
        <w:spacing w:before="60"/>
        <w:rPr>
          <w:rFonts w:ascii="Verdana" w:eastAsia="SimSun" w:hAnsi="Verdana" w:cs="Georgia"/>
          <w:b/>
          <w:sz w:val="20"/>
          <w:szCs w:val="20"/>
          <w:u w:val="single"/>
          <w:lang w:eastAsia="zh-CN"/>
        </w:rPr>
      </w:pPr>
      <w:r w:rsidRPr="002674E0">
        <w:rPr>
          <w:rFonts w:ascii="Verdana" w:eastAsia="SimSun" w:hAnsi="Verdana" w:cs="Georgia"/>
          <w:b/>
          <w:sz w:val="20"/>
          <w:szCs w:val="20"/>
          <w:u w:val="single"/>
          <w:lang w:eastAsia="zh-CN"/>
        </w:rPr>
        <w:t>REVIEW AND ASSURANCE</w:t>
      </w:r>
    </w:p>
    <w:p w14:paraId="2ED31B56" w14:textId="77777777" w:rsidR="00CF3E79" w:rsidRDefault="00CF3E79" w:rsidP="00CF3E79">
      <w:pPr>
        <w:tabs>
          <w:tab w:val="right" w:leader="dot" w:pos="7956"/>
        </w:tabs>
        <w:autoSpaceDE w:val="0"/>
        <w:autoSpaceDN w:val="0"/>
        <w:adjustRightInd w:val="0"/>
        <w:spacing w:before="60"/>
        <w:ind w:left="390"/>
        <w:rPr>
          <w:rFonts w:ascii="Verdana" w:eastAsia="SimSun" w:hAnsi="Verdana" w:cs="Georgia"/>
          <w:color w:val="000000"/>
          <w:sz w:val="20"/>
          <w:szCs w:val="20"/>
          <w:lang w:eastAsia="zh-CN"/>
        </w:rPr>
      </w:pPr>
      <w:r w:rsidRPr="00FA6A5B">
        <w:rPr>
          <w:rFonts w:ascii="Verdana" w:eastAsia="SimSun" w:hAnsi="Verdana" w:cs="Georgia"/>
          <w:color w:val="000000"/>
          <w:sz w:val="20"/>
          <w:szCs w:val="20"/>
          <w:lang w:eastAsia="zh-CN"/>
        </w:rPr>
        <w:t>Review and Renew Plan</w:t>
      </w:r>
      <w:r>
        <w:rPr>
          <w:rFonts w:ascii="Verdana" w:eastAsia="SimSun" w:hAnsi="Verdana" w:cs="Georgia"/>
          <w:color w:val="000000"/>
          <w:sz w:val="20"/>
          <w:szCs w:val="20"/>
          <w:lang w:eastAsia="zh-CN"/>
        </w:rPr>
        <w:tab/>
      </w:r>
      <w:r w:rsidR="00FD5663">
        <w:rPr>
          <w:rFonts w:ascii="Verdana" w:eastAsia="SimSun" w:hAnsi="Verdana" w:cs="Georgia"/>
          <w:color w:val="000000"/>
          <w:sz w:val="20"/>
          <w:szCs w:val="20"/>
          <w:lang w:eastAsia="zh-CN"/>
        </w:rPr>
        <w:t>4</w:t>
      </w:r>
      <w:r w:rsidR="00F606F3">
        <w:rPr>
          <w:rFonts w:ascii="Verdana" w:eastAsia="SimSun" w:hAnsi="Verdana" w:cs="Georgia"/>
          <w:color w:val="000000"/>
          <w:sz w:val="20"/>
          <w:szCs w:val="20"/>
          <w:lang w:eastAsia="zh-CN"/>
        </w:rPr>
        <w:t>7</w:t>
      </w:r>
    </w:p>
    <w:p w14:paraId="73CC7BE5" w14:textId="77777777" w:rsidR="00CF3E79" w:rsidRDefault="00D90BCB" w:rsidP="00CF3E79">
      <w:pPr>
        <w:tabs>
          <w:tab w:val="right" w:leader="dot" w:pos="7956"/>
        </w:tabs>
        <w:autoSpaceDE w:val="0"/>
        <w:autoSpaceDN w:val="0"/>
        <w:adjustRightInd w:val="0"/>
        <w:spacing w:before="60"/>
        <w:ind w:left="39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External Assessment</w:t>
      </w:r>
      <w:r w:rsidR="00CF3E79">
        <w:rPr>
          <w:rFonts w:ascii="Verdana" w:eastAsia="SimSun" w:hAnsi="Verdana" w:cs="Georgia"/>
          <w:color w:val="000000"/>
          <w:sz w:val="20"/>
          <w:szCs w:val="20"/>
          <w:lang w:eastAsia="zh-CN"/>
        </w:rPr>
        <w:tab/>
      </w:r>
      <w:r w:rsidR="00F606F3">
        <w:rPr>
          <w:rFonts w:ascii="Verdana" w:eastAsia="SimSun" w:hAnsi="Verdana" w:cs="Georgia"/>
          <w:color w:val="000000"/>
          <w:sz w:val="20"/>
          <w:szCs w:val="20"/>
          <w:lang w:eastAsia="zh-CN"/>
        </w:rPr>
        <w:t>47</w:t>
      </w:r>
    </w:p>
    <w:p w14:paraId="06B9EF3D" w14:textId="77777777" w:rsidR="00D90BCB" w:rsidRDefault="00D90BCB" w:rsidP="00CF3E79">
      <w:pPr>
        <w:tabs>
          <w:tab w:val="right" w:leader="dot" w:pos="7956"/>
        </w:tabs>
        <w:autoSpaceDE w:val="0"/>
        <w:autoSpaceDN w:val="0"/>
        <w:adjustRightInd w:val="0"/>
        <w:spacing w:before="60"/>
        <w:ind w:left="390"/>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Review of Local Disaster Management Arrangements</w:t>
      </w:r>
      <w:r w:rsidR="00F606F3">
        <w:rPr>
          <w:rFonts w:ascii="Verdana" w:eastAsia="SimSun" w:hAnsi="Verdana" w:cs="Georgia"/>
          <w:color w:val="000000"/>
          <w:sz w:val="20"/>
          <w:szCs w:val="20"/>
          <w:lang w:eastAsia="zh-CN"/>
        </w:rPr>
        <w:tab/>
        <w:t>48</w:t>
      </w:r>
    </w:p>
    <w:p w14:paraId="261BB221" w14:textId="77777777" w:rsidR="00CF3E79" w:rsidRDefault="00CF3E79" w:rsidP="00F2223C">
      <w:pPr>
        <w:tabs>
          <w:tab w:val="right" w:leader="dot" w:pos="7956"/>
        </w:tabs>
        <w:spacing w:before="60"/>
        <w:rPr>
          <w:rFonts w:ascii="Verdana" w:eastAsia="SimSun" w:hAnsi="Verdana" w:cs="Georgia"/>
          <w:b/>
          <w:sz w:val="20"/>
          <w:szCs w:val="20"/>
          <w:lang w:eastAsia="zh-CN"/>
        </w:rPr>
      </w:pPr>
    </w:p>
    <w:p w14:paraId="0F8D73F5" w14:textId="77777777" w:rsidR="00420BFC" w:rsidRPr="00FD5663" w:rsidRDefault="00E324F7" w:rsidP="007726E7">
      <w:pPr>
        <w:tabs>
          <w:tab w:val="right" w:leader="dot" w:pos="7956"/>
        </w:tabs>
        <w:spacing w:before="60"/>
        <w:rPr>
          <w:rFonts w:ascii="Verdana" w:eastAsia="SimSun" w:hAnsi="Verdana" w:cs="Georgia"/>
          <w:sz w:val="20"/>
          <w:szCs w:val="20"/>
          <w:lang w:eastAsia="zh-CN"/>
        </w:rPr>
      </w:pPr>
      <w:r>
        <w:rPr>
          <w:rFonts w:ascii="Verdana" w:eastAsia="SimSun" w:hAnsi="Verdana" w:cs="Georgia"/>
          <w:b/>
          <w:sz w:val="20"/>
          <w:szCs w:val="20"/>
          <w:lang w:eastAsia="zh-CN"/>
        </w:rPr>
        <w:br w:type="page"/>
      </w:r>
      <w:r w:rsidR="00F2223C" w:rsidRPr="0058161C">
        <w:rPr>
          <w:rFonts w:ascii="Verdana" w:eastAsia="SimSun" w:hAnsi="Verdana" w:cs="Georgia"/>
          <w:b/>
          <w:sz w:val="20"/>
          <w:szCs w:val="20"/>
          <w:lang w:eastAsia="zh-CN"/>
        </w:rPr>
        <w:lastRenderedPageBreak/>
        <w:t>Annexure Index</w:t>
      </w:r>
      <w:r w:rsidR="00FD5663" w:rsidRPr="00FD5663">
        <w:rPr>
          <w:rFonts w:ascii="Verdana" w:eastAsia="SimSun" w:hAnsi="Verdana" w:cs="Georgia"/>
          <w:sz w:val="20"/>
          <w:szCs w:val="20"/>
          <w:lang w:eastAsia="zh-CN"/>
        </w:rPr>
        <w:tab/>
        <w:t>4</w:t>
      </w:r>
      <w:r w:rsidR="00F606F3">
        <w:rPr>
          <w:rFonts w:ascii="Verdana" w:eastAsia="SimSun" w:hAnsi="Verdana" w:cs="Georgia"/>
          <w:sz w:val="20"/>
          <w:szCs w:val="20"/>
          <w:lang w:eastAsia="zh-CN"/>
        </w:rPr>
        <w:t>9</w:t>
      </w:r>
    </w:p>
    <w:p w14:paraId="40A63AEC" w14:textId="77777777" w:rsidR="000A3B9F" w:rsidRPr="0058161C" w:rsidRDefault="000A3B9F" w:rsidP="00F2223C">
      <w:pPr>
        <w:tabs>
          <w:tab w:val="right" w:leader="dot" w:pos="1404"/>
          <w:tab w:val="right" w:leader="dot" w:pos="7956"/>
        </w:tabs>
        <w:autoSpaceDE w:val="0"/>
        <w:autoSpaceDN w:val="0"/>
        <w:adjustRightInd w:val="0"/>
        <w:ind w:left="390"/>
        <w:rPr>
          <w:rFonts w:ascii="Verdana" w:eastAsia="SimSun" w:hAnsi="Verdana" w:cs="Georgia"/>
          <w:color w:val="000000"/>
          <w:sz w:val="20"/>
          <w:szCs w:val="20"/>
          <w:lang w:eastAsia="zh-CN"/>
        </w:rPr>
      </w:pPr>
    </w:p>
    <w:p w14:paraId="442F3D0F" w14:textId="77777777" w:rsidR="007726E7" w:rsidRPr="0058161C" w:rsidRDefault="00FD5663" w:rsidP="00FD5663">
      <w:pPr>
        <w:pStyle w:val="Header"/>
        <w:tabs>
          <w:tab w:val="left" w:pos="709"/>
          <w:tab w:val="left" w:pos="1276"/>
        </w:tabs>
        <w:ind w:right="6"/>
        <w:jc w:val="both"/>
        <w:rPr>
          <w:rFonts w:ascii="Verdana" w:hAnsi="Verdana"/>
          <w:sz w:val="20"/>
          <w:szCs w:val="20"/>
        </w:rPr>
      </w:pPr>
      <w:r>
        <w:rPr>
          <w:rFonts w:ascii="Verdana" w:hAnsi="Verdana"/>
          <w:sz w:val="20"/>
          <w:szCs w:val="20"/>
        </w:rPr>
        <w:tab/>
      </w:r>
      <w:r w:rsidR="007726E7" w:rsidRPr="0058161C">
        <w:rPr>
          <w:rFonts w:ascii="Verdana" w:hAnsi="Verdana"/>
          <w:sz w:val="20"/>
          <w:szCs w:val="20"/>
        </w:rPr>
        <w:t>A</w:t>
      </w:r>
      <w:r>
        <w:rPr>
          <w:rFonts w:ascii="Verdana" w:hAnsi="Verdana"/>
          <w:sz w:val="20"/>
          <w:szCs w:val="20"/>
        </w:rPr>
        <w:tab/>
      </w:r>
      <w:r w:rsidR="007726E7" w:rsidRPr="0058161C">
        <w:rPr>
          <w:rFonts w:ascii="Verdana" w:hAnsi="Verdana"/>
          <w:sz w:val="20"/>
          <w:szCs w:val="20"/>
        </w:rPr>
        <w:t>Distribution List</w:t>
      </w:r>
      <w:r w:rsidR="00F606F3">
        <w:rPr>
          <w:rFonts w:ascii="Verdana" w:hAnsi="Verdana"/>
          <w:sz w:val="20"/>
          <w:szCs w:val="20"/>
        </w:rPr>
        <w:t>…………………………………………………………………………….50</w:t>
      </w:r>
      <w:r>
        <w:rPr>
          <w:rFonts w:ascii="Verdana" w:hAnsi="Verdana"/>
          <w:sz w:val="20"/>
          <w:szCs w:val="20"/>
        </w:rPr>
        <w:tab/>
      </w:r>
    </w:p>
    <w:p w14:paraId="634653AB" w14:textId="77777777" w:rsidR="007726E7" w:rsidRPr="0058161C" w:rsidRDefault="007726E7" w:rsidP="008B64A3">
      <w:pPr>
        <w:pStyle w:val="Header"/>
        <w:tabs>
          <w:tab w:val="left" w:pos="709"/>
          <w:tab w:val="left" w:pos="1276"/>
        </w:tabs>
        <w:ind w:left="709" w:right="6"/>
        <w:jc w:val="both"/>
        <w:rPr>
          <w:rFonts w:ascii="Verdana" w:hAnsi="Verdana"/>
          <w:sz w:val="20"/>
          <w:szCs w:val="20"/>
        </w:rPr>
      </w:pPr>
      <w:r w:rsidRPr="0058161C">
        <w:rPr>
          <w:rFonts w:ascii="Verdana" w:hAnsi="Verdana"/>
          <w:sz w:val="20"/>
          <w:szCs w:val="20"/>
        </w:rPr>
        <w:t>B</w:t>
      </w:r>
      <w:r w:rsidRPr="0058161C">
        <w:rPr>
          <w:rFonts w:ascii="Verdana" w:hAnsi="Verdana"/>
          <w:sz w:val="20"/>
          <w:szCs w:val="20"/>
        </w:rPr>
        <w:tab/>
      </w:r>
      <w:r w:rsidR="001D5B8B">
        <w:rPr>
          <w:rFonts w:ascii="Verdana" w:hAnsi="Verdana"/>
          <w:sz w:val="20"/>
          <w:szCs w:val="20"/>
        </w:rPr>
        <w:t>Moreton</w:t>
      </w:r>
      <w:r w:rsidRPr="0058161C">
        <w:rPr>
          <w:rFonts w:ascii="Verdana" w:hAnsi="Verdana"/>
          <w:sz w:val="20"/>
          <w:szCs w:val="20"/>
        </w:rPr>
        <w:t xml:space="preserve"> District Disaster Management Group Contact List</w:t>
      </w:r>
      <w:r w:rsidR="00F606F3">
        <w:rPr>
          <w:rFonts w:ascii="Verdana" w:hAnsi="Verdana"/>
          <w:sz w:val="20"/>
          <w:szCs w:val="20"/>
        </w:rPr>
        <w:t>……….51</w:t>
      </w:r>
    </w:p>
    <w:p w14:paraId="1C04C48E" w14:textId="77777777" w:rsidR="007726E7" w:rsidRDefault="007726E7" w:rsidP="00DB0A51">
      <w:pPr>
        <w:pStyle w:val="Header"/>
        <w:tabs>
          <w:tab w:val="left" w:pos="709"/>
          <w:tab w:val="left" w:pos="1276"/>
        </w:tabs>
        <w:ind w:left="709"/>
        <w:jc w:val="both"/>
        <w:rPr>
          <w:rFonts w:ascii="Verdana" w:hAnsi="Verdana"/>
          <w:sz w:val="20"/>
          <w:szCs w:val="20"/>
        </w:rPr>
      </w:pPr>
      <w:r w:rsidRPr="0058161C">
        <w:rPr>
          <w:rFonts w:ascii="Verdana" w:hAnsi="Verdana"/>
          <w:sz w:val="20"/>
          <w:szCs w:val="20"/>
        </w:rPr>
        <w:t>C</w:t>
      </w:r>
      <w:r w:rsidR="008B64A3">
        <w:rPr>
          <w:rFonts w:ascii="Verdana" w:hAnsi="Verdana"/>
          <w:sz w:val="20"/>
          <w:szCs w:val="20"/>
        </w:rPr>
        <w:tab/>
      </w:r>
      <w:r w:rsidR="001D5B8B">
        <w:rPr>
          <w:rFonts w:ascii="Verdana" w:hAnsi="Verdana"/>
          <w:sz w:val="20"/>
          <w:szCs w:val="20"/>
        </w:rPr>
        <w:t>Moreton</w:t>
      </w:r>
      <w:r w:rsidRPr="0058161C">
        <w:rPr>
          <w:rFonts w:ascii="Verdana" w:hAnsi="Verdana"/>
          <w:sz w:val="20"/>
          <w:szCs w:val="20"/>
        </w:rPr>
        <w:t xml:space="preserve"> District Risk </w:t>
      </w:r>
      <w:r w:rsidR="00DB0A51">
        <w:rPr>
          <w:rFonts w:ascii="Verdana" w:hAnsi="Verdana"/>
          <w:sz w:val="20"/>
          <w:szCs w:val="20"/>
        </w:rPr>
        <w:t>Register</w:t>
      </w:r>
    </w:p>
    <w:p w14:paraId="7DF5319B" w14:textId="77777777" w:rsidR="00636525" w:rsidRDefault="006F2FAC" w:rsidP="008B64A3">
      <w:pPr>
        <w:pStyle w:val="Header"/>
        <w:tabs>
          <w:tab w:val="left" w:pos="709"/>
          <w:tab w:val="left" w:pos="1276"/>
        </w:tabs>
        <w:ind w:left="709"/>
        <w:jc w:val="both"/>
        <w:rPr>
          <w:rFonts w:ascii="Verdana" w:hAnsi="Verdana"/>
          <w:sz w:val="20"/>
          <w:szCs w:val="20"/>
        </w:rPr>
      </w:pPr>
      <w:r>
        <w:rPr>
          <w:rFonts w:ascii="Verdana" w:hAnsi="Verdana"/>
          <w:sz w:val="20"/>
          <w:szCs w:val="20"/>
        </w:rPr>
        <w:t>D</w:t>
      </w:r>
      <w:r w:rsidR="00636525">
        <w:rPr>
          <w:rFonts w:ascii="Verdana" w:hAnsi="Verdana"/>
          <w:sz w:val="20"/>
          <w:szCs w:val="20"/>
        </w:rPr>
        <w:tab/>
        <w:t>Hazard Specific Plans</w:t>
      </w:r>
      <w:r w:rsidR="00F606F3">
        <w:rPr>
          <w:rFonts w:ascii="Verdana" w:hAnsi="Verdana"/>
          <w:sz w:val="20"/>
          <w:szCs w:val="20"/>
        </w:rPr>
        <w:t>……………………………………………………………………79</w:t>
      </w:r>
    </w:p>
    <w:p w14:paraId="427D0616" w14:textId="77777777" w:rsidR="007726E7" w:rsidRPr="0058161C" w:rsidRDefault="006F2FAC" w:rsidP="008B64A3">
      <w:pPr>
        <w:pStyle w:val="Header"/>
        <w:tabs>
          <w:tab w:val="left" w:pos="709"/>
          <w:tab w:val="left" w:pos="1276"/>
        </w:tabs>
        <w:ind w:left="709"/>
        <w:jc w:val="both"/>
        <w:rPr>
          <w:rFonts w:ascii="Verdana" w:hAnsi="Verdana"/>
          <w:sz w:val="20"/>
          <w:szCs w:val="20"/>
        </w:rPr>
      </w:pPr>
      <w:r>
        <w:rPr>
          <w:rFonts w:ascii="Verdana" w:hAnsi="Verdana"/>
          <w:sz w:val="20"/>
          <w:szCs w:val="20"/>
        </w:rPr>
        <w:t>E</w:t>
      </w:r>
      <w:r w:rsidR="007726E7" w:rsidRPr="0058161C">
        <w:rPr>
          <w:rFonts w:ascii="Verdana" w:hAnsi="Verdana"/>
          <w:sz w:val="20"/>
          <w:szCs w:val="20"/>
        </w:rPr>
        <w:tab/>
        <w:t>Abbreviations and Acronyms</w:t>
      </w:r>
      <w:r w:rsidR="00F606F3">
        <w:rPr>
          <w:rFonts w:ascii="Verdana" w:hAnsi="Verdana"/>
          <w:sz w:val="20"/>
          <w:szCs w:val="20"/>
        </w:rPr>
        <w:t>……………………………………………………</w:t>
      </w:r>
      <w:proofErr w:type="gramStart"/>
      <w:r w:rsidR="00F606F3">
        <w:rPr>
          <w:rFonts w:ascii="Verdana" w:hAnsi="Verdana"/>
          <w:sz w:val="20"/>
          <w:szCs w:val="20"/>
        </w:rPr>
        <w:t>…..</w:t>
      </w:r>
      <w:proofErr w:type="gramEnd"/>
      <w:r w:rsidR="00F606F3">
        <w:rPr>
          <w:rFonts w:ascii="Verdana" w:hAnsi="Verdana"/>
          <w:sz w:val="20"/>
          <w:szCs w:val="20"/>
        </w:rPr>
        <w:t>84</w:t>
      </w:r>
    </w:p>
    <w:p w14:paraId="515F60B8" w14:textId="77777777" w:rsidR="007726E7" w:rsidRDefault="006F2FAC" w:rsidP="008B64A3">
      <w:pPr>
        <w:pStyle w:val="Header"/>
        <w:tabs>
          <w:tab w:val="left" w:pos="709"/>
          <w:tab w:val="left" w:pos="1276"/>
        </w:tabs>
        <w:ind w:left="709"/>
        <w:jc w:val="both"/>
        <w:rPr>
          <w:rFonts w:ascii="Verdana" w:hAnsi="Verdana"/>
          <w:sz w:val="20"/>
          <w:szCs w:val="20"/>
        </w:rPr>
      </w:pPr>
      <w:r>
        <w:rPr>
          <w:rFonts w:ascii="Verdana" w:hAnsi="Verdana"/>
          <w:sz w:val="20"/>
          <w:szCs w:val="20"/>
        </w:rPr>
        <w:t>F</w:t>
      </w:r>
      <w:r w:rsidR="007726E7" w:rsidRPr="0058161C">
        <w:rPr>
          <w:rFonts w:ascii="Verdana" w:hAnsi="Verdana"/>
          <w:sz w:val="20"/>
          <w:szCs w:val="20"/>
        </w:rPr>
        <w:tab/>
        <w:t>Definitions</w:t>
      </w:r>
      <w:r w:rsidR="008B64A3">
        <w:rPr>
          <w:rFonts w:ascii="Verdana" w:hAnsi="Verdana"/>
          <w:sz w:val="20"/>
          <w:szCs w:val="20"/>
        </w:rPr>
        <w:t>…………</w:t>
      </w:r>
      <w:r w:rsidR="00F606F3">
        <w:rPr>
          <w:rFonts w:ascii="Verdana" w:hAnsi="Verdana"/>
          <w:sz w:val="20"/>
          <w:szCs w:val="20"/>
        </w:rPr>
        <w:t>………………………………………………………………………</w:t>
      </w:r>
      <w:proofErr w:type="gramStart"/>
      <w:r w:rsidR="00F606F3">
        <w:rPr>
          <w:rFonts w:ascii="Verdana" w:hAnsi="Verdana"/>
          <w:sz w:val="20"/>
          <w:szCs w:val="20"/>
        </w:rPr>
        <w:t>…..</w:t>
      </w:r>
      <w:proofErr w:type="gramEnd"/>
      <w:r w:rsidR="00F606F3">
        <w:rPr>
          <w:rFonts w:ascii="Verdana" w:hAnsi="Verdana"/>
          <w:sz w:val="20"/>
          <w:szCs w:val="20"/>
        </w:rPr>
        <w:t>86</w:t>
      </w:r>
    </w:p>
    <w:p w14:paraId="530E4DCE" w14:textId="77777777" w:rsidR="00636525" w:rsidRDefault="006F2FAC" w:rsidP="008B64A3">
      <w:pPr>
        <w:pStyle w:val="Header"/>
        <w:tabs>
          <w:tab w:val="left" w:pos="709"/>
          <w:tab w:val="left" w:pos="1276"/>
        </w:tabs>
        <w:ind w:left="709"/>
        <w:jc w:val="both"/>
        <w:rPr>
          <w:rFonts w:ascii="Verdana" w:hAnsi="Verdana"/>
          <w:sz w:val="20"/>
          <w:szCs w:val="20"/>
        </w:rPr>
      </w:pPr>
      <w:r>
        <w:rPr>
          <w:rFonts w:ascii="Verdana" w:hAnsi="Verdana"/>
          <w:sz w:val="20"/>
          <w:szCs w:val="20"/>
        </w:rPr>
        <w:t>G</w:t>
      </w:r>
      <w:r w:rsidR="00636525">
        <w:rPr>
          <w:rFonts w:ascii="Verdana" w:hAnsi="Verdana"/>
          <w:sz w:val="20"/>
          <w:szCs w:val="20"/>
        </w:rPr>
        <w:tab/>
      </w:r>
      <w:r w:rsidR="001D5B8B">
        <w:rPr>
          <w:rFonts w:ascii="Verdana" w:hAnsi="Verdana"/>
          <w:sz w:val="20"/>
          <w:szCs w:val="20"/>
        </w:rPr>
        <w:t>Moreton</w:t>
      </w:r>
      <w:r w:rsidR="00636525">
        <w:rPr>
          <w:rFonts w:ascii="Verdana" w:hAnsi="Verdana"/>
          <w:sz w:val="20"/>
          <w:szCs w:val="20"/>
        </w:rPr>
        <w:t xml:space="preserve"> DDMG Terms of Reference</w:t>
      </w:r>
      <w:r w:rsidR="00F606F3">
        <w:rPr>
          <w:rFonts w:ascii="Verdana" w:hAnsi="Verdana"/>
          <w:sz w:val="20"/>
          <w:szCs w:val="20"/>
        </w:rPr>
        <w:t>…………………………………………….93</w:t>
      </w:r>
    </w:p>
    <w:p w14:paraId="66CBC54E" w14:textId="77777777" w:rsidR="002276FA" w:rsidRPr="00AE556E" w:rsidRDefault="001F3D85" w:rsidP="001F3D85">
      <w:pPr>
        <w:pStyle w:val="Heading1"/>
        <w:rPr>
          <w:rFonts w:ascii="Times New Roman" w:eastAsia="SimSun" w:hAnsi="Times New Roman"/>
          <w:bCs/>
          <w:color w:val="1F497D"/>
          <w:szCs w:val="44"/>
          <w:lang w:eastAsia="zh-CN"/>
        </w:rPr>
      </w:pPr>
      <w:r>
        <w:rPr>
          <w:rFonts w:eastAsia="SimSun" w:cs="Georgia"/>
          <w:b w:val="0"/>
          <w:bCs/>
          <w:color w:val="339B65"/>
          <w:sz w:val="39"/>
          <w:szCs w:val="39"/>
          <w:lang w:eastAsia="zh-CN"/>
        </w:rPr>
        <w:br w:type="page"/>
      </w:r>
      <w:bookmarkStart w:id="8" w:name="_Toc456251446"/>
      <w:r w:rsidRPr="00AE556E">
        <w:rPr>
          <w:rFonts w:ascii="Times New Roman" w:eastAsia="SimSun" w:hAnsi="Times New Roman"/>
          <w:bCs/>
          <w:color w:val="1F497D"/>
          <w:szCs w:val="44"/>
          <w:lang w:eastAsia="zh-CN"/>
        </w:rPr>
        <w:lastRenderedPageBreak/>
        <w:t>Governance</w:t>
      </w:r>
      <w:bookmarkEnd w:id="8"/>
      <w:r w:rsidRPr="00AE556E">
        <w:rPr>
          <w:rFonts w:ascii="Times New Roman" w:eastAsia="SimSun" w:hAnsi="Times New Roman"/>
          <w:bCs/>
          <w:color w:val="1F497D"/>
          <w:szCs w:val="44"/>
          <w:lang w:eastAsia="zh-CN"/>
        </w:rPr>
        <w:t xml:space="preserve"> </w:t>
      </w:r>
    </w:p>
    <w:p w14:paraId="325D29A3" w14:textId="77777777" w:rsidR="00506BC8" w:rsidRPr="00506BC8" w:rsidRDefault="00506BC8" w:rsidP="00506BC8"/>
    <w:p w14:paraId="3B13260F" w14:textId="77777777" w:rsidR="00F2223C" w:rsidRDefault="00F2223C" w:rsidP="00F2223C">
      <w:pPr>
        <w:autoSpaceDE w:val="0"/>
        <w:autoSpaceDN w:val="0"/>
        <w:adjustRightInd w:val="0"/>
        <w:rPr>
          <w:rFonts w:ascii="Verdana" w:eastAsia="SimSun" w:hAnsi="Verdana" w:cs="Georgia"/>
          <w:color w:val="000000"/>
          <w:sz w:val="20"/>
          <w:szCs w:val="20"/>
          <w:lang w:eastAsia="zh-CN"/>
        </w:rPr>
      </w:pPr>
    </w:p>
    <w:p w14:paraId="68A7F11A" w14:textId="77777777" w:rsidR="00F2223C" w:rsidRPr="00AE556E" w:rsidRDefault="00F2223C" w:rsidP="00F2223C">
      <w:pPr>
        <w:autoSpaceDE w:val="0"/>
        <w:autoSpaceDN w:val="0"/>
        <w:adjustRightInd w:val="0"/>
        <w:rPr>
          <w:rFonts w:eastAsia="SimSun"/>
          <w:b/>
          <w:bCs/>
          <w:color w:val="1F497D"/>
          <w:sz w:val="25"/>
          <w:szCs w:val="25"/>
          <w:lang w:eastAsia="zh-CN"/>
        </w:rPr>
      </w:pPr>
      <w:r w:rsidRPr="00AE556E">
        <w:rPr>
          <w:rFonts w:eastAsia="SimSun"/>
          <w:b/>
          <w:bCs/>
          <w:color w:val="1F497D"/>
          <w:sz w:val="25"/>
          <w:szCs w:val="25"/>
          <w:lang w:eastAsia="zh-CN"/>
        </w:rPr>
        <w:t>Purpose</w:t>
      </w:r>
    </w:p>
    <w:p w14:paraId="0DD9629E" w14:textId="77777777" w:rsidR="00F2223C" w:rsidRPr="00C0477C" w:rsidRDefault="00F2223C" w:rsidP="00F2223C">
      <w:pPr>
        <w:autoSpaceDE w:val="0"/>
        <w:autoSpaceDN w:val="0"/>
        <w:adjustRightInd w:val="0"/>
        <w:rPr>
          <w:rFonts w:ascii="Georgia" w:eastAsia="SimSun" w:hAnsi="Georgia" w:cs="Georgia"/>
          <w:b/>
          <w:bCs/>
          <w:color w:val="339B65"/>
          <w:sz w:val="20"/>
          <w:szCs w:val="20"/>
          <w:lang w:eastAsia="zh-CN"/>
        </w:rPr>
      </w:pPr>
    </w:p>
    <w:p w14:paraId="67A8F7A6" w14:textId="77777777" w:rsidR="00716362" w:rsidRDefault="005B6AB8" w:rsidP="00F2223C">
      <w:pPr>
        <w:autoSpaceDE w:val="0"/>
        <w:autoSpaceDN w:val="0"/>
        <w:adjustRightInd w:val="0"/>
        <w:jc w:val="both"/>
        <w:rPr>
          <w:rFonts w:ascii="Verdana" w:eastAsia="SimSun" w:hAnsi="Verdana" w:cs="Georgia"/>
          <w:color w:val="000000"/>
          <w:sz w:val="20"/>
          <w:szCs w:val="20"/>
          <w:lang w:eastAsia="zh-CN"/>
        </w:rPr>
      </w:pPr>
      <w:r w:rsidRPr="005B6AB8">
        <w:rPr>
          <w:rFonts w:ascii="Verdana" w:eastAsia="SimSun" w:hAnsi="Verdana"/>
          <w:sz w:val="20"/>
          <w:szCs w:val="20"/>
          <w:lang w:eastAsia="zh-CN"/>
        </w:rPr>
        <w:t xml:space="preserve">This district disaster management plan is prepared under the provision of Section 53 of the </w:t>
      </w:r>
      <w:r w:rsidRPr="005B6AB8">
        <w:rPr>
          <w:rFonts w:ascii="Verdana" w:eastAsia="SimSun" w:hAnsi="Verdana"/>
          <w:i/>
          <w:sz w:val="20"/>
          <w:szCs w:val="20"/>
          <w:lang w:eastAsia="zh-CN"/>
        </w:rPr>
        <w:t>Disaster Management Act 2003.</w:t>
      </w:r>
      <w:r>
        <w:rPr>
          <w:rFonts w:ascii="Verdana" w:eastAsia="SimSun" w:hAnsi="Verdana"/>
          <w:sz w:val="20"/>
          <w:szCs w:val="20"/>
          <w:lang w:eastAsia="zh-CN"/>
        </w:rPr>
        <w:t xml:space="preserve"> T</w:t>
      </w:r>
      <w:r w:rsidR="00B51C33" w:rsidRPr="00A9205E">
        <w:rPr>
          <w:rFonts w:ascii="Verdana" w:eastAsia="SimSun" w:hAnsi="Verdana"/>
          <w:sz w:val="20"/>
          <w:szCs w:val="20"/>
          <w:lang w:eastAsia="zh-CN"/>
        </w:rPr>
        <w:t>h</w:t>
      </w:r>
      <w:r w:rsidR="00B51C33">
        <w:rPr>
          <w:rFonts w:ascii="Verdana" w:eastAsia="SimSun" w:hAnsi="Verdana"/>
          <w:sz w:val="20"/>
          <w:szCs w:val="20"/>
          <w:lang w:eastAsia="zh-CN"/>
        </w:rPr>
        <w:t xml:space="preserve">is </w:t>
      </w:r>
      <w:r w:rsidR="00F2223C" w:rsidRPr="008D6803">
        <w:rPr>
          <w:rFonts w:ascii="Verdana" w:eastAsia="SimSun" w:hAnsi="Verdana" w:cs="Georgia"/>
          <w:color w:val="000000"/>
          <w:sz w:val="20"/>
          <w:szCs w:val="20"/>
          <w:lang w:eastAsia="zh-CN"/>
        </w:rPr>
        <w:t xml:space="preserve">plan details the arrangements within the </w:t>
      </w:r>
      <w:r w:rsidR="004025C0">
        <w:rPr>
          <w:rFonts w:ascii="Verdana" w:eastAsia="SimSun" w:hAnsi="Verdana" w:cs="Georgia"/>
          <w:color w:val="000000"/>
          <w:sz w:val="20"/>
          <w:szCs w:val="20"/>
          <w:lang w:eastAsia="zh-CN"/>
        </w:rPr>
        <w:t>Moreton</w:t>
      </w:r>
      <w:r w:rsidR="00F2223C">
        <w:rPr>
          <w:rFonts w:ascii="Verdana" w:eastAsia="SimSun" w:hAnsi="Verdana" w:cs="Georgia"/>
          <w:color w:val="000000"/>
          <w:sz w:val="20"/>
          <w:szCs w:val="20"/>
          <w:lang w:eastAsia="zh-CN"/>
        </w:rPr>
        <w:t xml:space="preserve"> Disaster D</w:t>
      </w:r>
      <w:r w:rsidR="00F2223C" w:rsidRPr="008D6803">
        <w:rPr>
          <w:rFonts w:ascii="Verdana" w:eastAsia="SimSun" w:hAnsi="Verdana" w:cs="Georgia"/>
          <w:color w:val="000000"/>
          <w:sz w:val="20"/>
          <w:szCs w:val="20"/>
          <w:lang w:eastAsia="zh-CN"/>
        </w:rPr>
        <w:t>istrict to provide whole-of-government planning and coordination capability to support local government in disaster management.</w:t>
      </w:r>
    </w:p>
    <w:p w14:paraId="58319A9B" w14:textId="77777777" w:rsidR="007B7473" w:rsidRDefault="007B7473" w:rsidP="007B7473">
      <w:pPr>
        <w:autoSpaceDE w:val="0"/>
        <w:autoSpaceDN w:val="0"/>
        <w:adjustRightInd w:val="0"/>
        <w:rPr>
          <w:rFonts w:ascii="Verdana" w:eastAsia="SimSun" w:hAnsi="Verdana" w:cs="Verdana"/>
          <w:sz w:val="20"/>
          <w:szCs w:val="2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D3530E" w:rsidRPr="00AE556E" w14:paraId="281B9068" w14:textId="77777777" w:rsidTr="00AE556E">
        <w:trPr>
          <w:trHeight w:val="749"/>
        </w:trPr>
        <w:tc>
          <w:tcPr>
            <w:tcW w:w="6946" w:type="dxa"/>
            <w:shd w:val="clear" w:color="auto" w:fill="C6D9F1"/>
          </w:tcPr>
          <w:p w14:paraId="02051D74" w14:textId="77777777" w:rsidR="007B7473" w:rsidRPr="00AE556E" w:rsidRDefault="007B7473" w:rsidP="00AE556E">
            <w:pPr>
              <w:autoSpaceDE w:val="0"/>
              <w:autoSpaceDN w:val="0"/>
              <w:rPr>
                <w:rFonts w:ascii="Verdana" w:hAnsi="Verdana"/>
                <w:color w:val="000000"/>
                <w:sz w:val="18"/>
                <w:szCs w:val="18"/>
                <w:lang w:eastAsia="zh-CN"/>
              </w:rPr>
            </w:pPr>
            <w:r w:rsidRPr="00AE556E">
              <w:rPr>
                <w:rFonts w:ascii="Verdana" w:hAnsi="Verdana"/>
                <w:color w:val="000000"/>
                <w:sz w:val="18"/>
                <w:szCs w:val="18"/>
                <w:lang w:eastAsia="zh-CN"/>
              </w:rPr>
              <w:t>EMAF Component 4: Planning</w:t>
            </w:r>
          </w:p>
          <w:p w14:paraId="1947A942" w14:textId="77777777" w:rsidR="007B7473" w:rsidRPr="00AE556E" w:rsidRDefault="007B7473" w:rsidP="005463C7">
            <w:pPr>
              <w:numPr>
                <w:ilvl w:val="0"/>
                <w:numId w:val="20"/>
              </w:numPr>
              <w:autoSpaceDE w:val="0"/>
              <w:autoSpaceDN w:val="0"/>
              <w:rPr>
                <w:rFonts w:ascii="Verdana" w:hAnsi="Verdana"/>
                <w:color w:val="000000"/>
                <w:sz w:val="18"/>
                <w:szCs w:val="18"/>
                <w:lang w:eastAsia="zh-CN"/>
              </w:rPr>
            </w:pPr>
            <w:r w:rsidRPr="00AE556E">
              <w:rPr>
                <w:rFonts w:ascii="Verdana" w:hAnsi="Verdana"/>
                <w:color w:val="000000"/>
                <w:sz w:val="18"/>
                <w:szCs w:val="18"/>
                <w:lang w:eastAsia="zh-CN"/>
              </w:rPr>
              <w:t>Key Outcome 4.2</w:t>
            </w:r>
          </w:p>
          <w:p w14:paraId="6D3512B5" w14:textId="77777777" w:rsidR="007B7473" w:rsidRPr="00AE556E" w:rsidRDefault="007B7473" w:rsidP="005463C7">
            <w:pPr>
              <w:numPr>
                <w:ilvl w:val="0"/>
                <w:numId w:val="20"/>
              </w:numPr>
              <w:autoSpaceDE w:val="0"/>
              <w:autoSpaceDN w:val="0"/>
              <w:rPr>
                <w:rFonts w:ascii="Verdana" w:hAnsi="Verdana"/>
                <w:color w:val="000000"/>
                <w:sz w:val="18"/>
                <w:szCs w:val="18"/>
                <w:lang w:eastAsia="zh-CN"/>
              </w:rPr>
            </w:pPr>
            <w:r w:rsidRPr="00AE556E">
              <w:rPr>
                <w:rFonts w:ascii="Verdana" w:hAnsi="Verdana"/>
                <w:color w:val="000000"/>
                <w:sz w:val="18"/>
                <w:szCs w:val="18"/>
                <w:lang w:eastAsia="zh-CN"/>
              </w:rPr>
              <w:t>Indicators 4 (a)</w:t>
            </w:r>
          </w:p>
        </w:tc>
      </w:tr>
    </w:tbl>
    <w:p w14:paraId="447FB9ED" w14:textId="77777777" w:rsidR="007B7473" w:rsidRPr="008D6803" w:rsidRDefault="007B7473" w:rsidP="007B7473">
      <w:pPr>
        <w:autoSpaceDE w:val="0"/>
        <w:autoSpaceDN w:val="0"/>
        <w:adjustRightInd w:val="0"/>
        <w:jc w:val="both"/>
        <w:rPr>
          <w:rFonts w:ascii="Verdana" w:eastAsia="SimSun" w:hAnsi="Verdana" w:cs="Georgia"/>
          <w:color w:val="000000"/>
          <w:sz w:val="20"/>
          <w:szCs w:val="20"/>
          <w:lang w:eastAsia="zh-CN"/>
        </w:rPr>
      </w:pPr>
    </w:p>
    <w:p w14:paraId="730C9242" w14:textId="77777777" w:rsidR="00F2223C" w:rsidRDefault="00F2223C" w:rsidP="00F2223C">
      <w:pPr>
        <w:autoSpaceDE w:val="0"/>
        <w:autoSpaceDN w:val="0"/>
        <w:adjustRightInd w:val="0"/>
        <w:rPr>
          <w:rFonts w:ascii="Georgia" w:eastAsia="SimSun" w:hAnsi="Georgia" w:cs="Georgia"/>
          <w:color w:val="000000"/>
          <w:sz w:val="18"/>
          <w:szCs w:val="18"/>
          <w:lang w:eastAsia="zh-CN"/>
        </w:rPr>
      </w:pPr>
    </w:p>
    <w:p w14:paraId="4453F406" w14:textId="77777777" w:rsidR="00F2223C" w:rsidRPr="00AE556E" w:rsidRDefault="00F2223C" w:rsidP="00F2223C">
      <w:pPr>
        <w:autoSpaceDE w:val="0"/>
        <w:autoSpaceDN w:val="0"/>
        <w:adjustRightInd w:val="0"/>
        <w:rPr>
          <w:rFonts w:eastAsia="SimSun"/>
          <w:b/>
          <w:bCs/>
          <w:color w:val="1F497D"/>
          <w:sz w:val="25"/>
          <w:szCs w:val="25"/>
          <w:lang w:eastAsia="zh-CN"/>
        </w:rPr>
      </w:pPr>
      <w:r w:rsidRPr="00AE556E">
        <w:rPr>
          <w:rFonts w:eastAsia="SimSun"/>
          <w:b/>
          <w:bCs/>
          <w:color w:val="1F497D"/>
          <w:sz w:val="25"/>
          <w:szCs w:val="25"/>
          <w:lang w:eastAsia="zh-CN"/>
        </w:rPr>
        <w:t>Objectives</w:t>
      </w:r>
    </w:p>
    <w:p w14:paraId="63C5625E" w14:textId="77777777" w:rsidR="00F2223C" w:rsidRDefault="00F2223C" w:rsidP="00F2223C">
      <w:pPr>
        <w:autoSpaceDE w:val="0"/>
        <w:autoSpaceDN w:val="0"/>
        <w:adjustRightInd w:val="0"/>
        <w:rPr>
          <w:rFonts w:ascii="Georgia" w:eastAsia="SimSun" w:hAnsi="Georgia" w:cs="Georgia"/>
          <w:b/>
          <w:bCs/>
          <w:color w:val="339B65"/>
          <w:sz w:val="25"/>
          <w:szCs w:val="25"/>
          <w:lang w:eastAsia="zh-CN"/>
        </w:rPr>
      </w:pPr>
    </w:p>
    <w:p w14:paraId="265BA856" w14:textId="77777777" w:rsidR="00F2223C" w:rsidRPr="008D6803" w:rsidRDefault="00F2223C" w:rsidP="00F2223C">
      <w:pPr>
        <w:autoSpaceDE w:val="0"/>
        <w:autoSpaceDN w:val="0"/>
        <w:adjustRightInd w:val="0"/>
        <w:jc w:val="both"/>
        <w:rPr>
          <w:rFonts w:ascii="Verdana" w:eastAsia="SimSun" w:hAnsi="Verdana" w:cs="Georgia"/>
          <w:color w:val="000000"/>
          <w:sz w:val="20"/>
          <w:szCs w:val="20"/>
          <w:lang w:eastAsia="zh-CN"/>
        </w:rPr>
      </w:pPr>
      <w:r>
        <w:rPr>
          <w:rFonts w:ascii="Verdana" w:eastAsia="SimSun" w:hAnsi="Verdana" w:cs="Georgia"/>
          <w:color w:val="000000"/>
          <w:sz w:val="20"/>
          <w:szCs w:val="20"/>
          <w:lang w:eastAsia="zh-CN"/>
        </w:rPr>
        <w:t xml:space="preserve">The objective of the </w:t>
      </w:r>
      <w:r w:rsidR="004025C0">
        <w:rPr>
          <w:rFonts w:ascii="Verdana" w:eastAsia="SimSun" w:hAnsi="Verdana" w:cs="Georgia"/>
          <w:color w:val="000000"/>
          <w:sz w:val="20"/>
          <w:szCs w:val="20"/>
          <w:lang w:eastAsia="zh-CN"/>
        </w:rPr>
        <w:t>Moreton</w:t>
      </w:r>
      <w:r w:rsidR="00B61910">
        <w:rPr>
          <w:rFonts w:ascii="Verdana" w:eastAsia="SimSun" w:hAnsi="Verdana" w:cs="Georgia"/>
          <w:color w:val="000000"/>
          <w:sz w:val="20"/>
          <w:szCs w:val="20"/>
          <w:lang w:eastAsia="zh-CN"/>
        </w:rPr>
        <w:t xml:space="preserve"> </w:t>
      </w:r>
      <w:r>
        <w:rPr>
          <w:rFonts w:ascii="Verdana" w:eastAsia="SimSun" w:hAnsi="Verdana" w:cs="Georgia"/>
          <w:color w:val="000000"/>
          <w:sz w:val="20"/>
          <w:szCs w:val="20"/>
          <w:lang w:eastAsia="zh-CN"/>
        </w:rPr>
        <w:t>D</w:t>
      </w:r>
      <w:r w:rsidRPr="008D6803">
        <w:rPr>
          <w:rFonts w:ascii="Verdana" w:eastAsia="SimSun" w:hAnsi="Verdana" w:cs="Georgia"/>
          <w:color w:val="000000"/>
          <w:sz w:val="20"/>
          <w:szCs w:val="20"/>
          <w:lang w:eastAsia="zh-CN"/>
        </w:rPr>
        <w:t xml:space="preserve">istrict </w:t>
      </w:r>
      <w:r>
        <w:rPr>
          <w:rFonts w:ascii="Verdana" w:eastAsia="SimSun" w:hAnsi="Verdana" w:cs="Georgia"/>
          <w:color w:val="000000"/>
          <w:sz w:val="20"/>
          <w:szCs w:val="20"/>
          <w:lang w:eastAsia="zh-CN"/>
        </w:rPr>
        <w:t>D</w:t>
      </w:r>
      <w:r w:rsidRPr="008D6803">
        <w:rPr>
          <w:rFonts w:ascii="Verdana" w:eastAsia="SimSun" w:hAnsi="Verdana" w:cs="Georgia"/>
          <w:color w:val="000000"/>
          <w:sz w:val="20"/>
          <w:szCs w:val="20"/>
          <w:lang w:eastAsia="zh-CN"/>
        </w:rPr>
        <w:t xml:space="preserve">isaster </w:t>
      </w:r>
      <w:r>
        <w:rPr>
          <w:rFonts w:ascii="Verdana" w:eastAsia="SimSun" w:hAnsi="Verdana" w:cs="Georgia"/>
          <w:color w:val="000000"/>
          <w:sz w:val="20"/>
          <w:szCs w:val="20"/>
          <w:lang w:eastAsia="zh-CN"/>
        </w:rPr>
        <w:t>M</w:t>
      </w:r>
      <w:r w:rsidRPr="008D6803">
        <w:rPr>
          <w:rFonts w:ascii="Verdana" w:eastAsia="SimSun" w:hAnsi="Verdana" w:cs="Georgia"/>
          <w:color w:val="000000"/>
          <w:sz w:val="20"/>
          <w:szCs w:val="20"/>
          <w:lang w:eastAsia="zh-CN"/>
        </w:rPr>
        <w:t xml:space="preserve">anagement </w:t>
      </w:r>
      <w:r>
        <w:rPr>
          <w:rFonts w:ascii="Verdana" w:eastAsia="SimSun" w:hAnsi="Verdana" w:cs="Georgia"/>
          <w:color w:val="000000"/>
          <w:sz w:val="20"/>
          <w:szCs w:val="20"/>
          <w:lang w:eastAsia="zh-CN"/>
        </w:rPr>
        <w:t>P</w:t>
      </w:r>
      <w:r w:rsidRPr="008D6803">
        <w:rPr>
          <w:rFonts w:ascii="Verdana" w:eastAsia="SimSun" w:hAnsi="Verdana" w:cs="Georgia"/>
          <w:color w:val="000000"/>
          <w:sz w:val="20"/>
          <w:szCs w:val="20"/>
          <w:lang w:eastAsia="zh-CN"/>
        </w:rPr>
        <w:t>lan is to facilitate the implementation of effective and efficient disaster management strategies and arrangements including:</w:t>
      </w:r>
    </w:p>
    <w:p w14:paraId="2555AC35" w14:textId="77777777" w:rsidR="00F2223C" w:rsidRDefault="00F2223C" w:rsidP="00F2223C">
      <w:pPr>
        <w:autoSpaceDE w:val="0"/>
        <w:autoSpaceDN w:val="0"/>
        <w:adjustRightInd w:val="0"/>
        <w:jc w:val="both"/>
        <w:rPr>
          <w:rFonts w:ascii="Georgia" w:eastAsia="SimSun" w:hAnsi="Georgia" w:cs="Georgia"/>
          <w:color w:val="000000"/>
          <w:sz w:val="18"/>
          <w:szCs w:val="18"/>
          <w:lang w:eastAsia="zh-CN"/>
        </w:rPr>
      </w:pPr>
    </w:p>
    <w:p w14:paraId="62BC333C" w14:textId="77777777" w:rsidR="00F2223C" w:rsidRPr="008D6803" w:rsidRDefault="00F2223C" w:rsidP="000E5A30">
      <w:pPr>
        <w:numPr>
          <w:ilvl w:val="0"/>
          <w:numId w:val="2"/>
        </w:numPr>
        <w:autoSpaceDE w:val="0"/>
        <w:autoSpaceDN w:val="0"/>
        <w:adjustRightInd w:val="0"/>
        <w:jc w:val="both"/>
        <w:rPr>
          <w:rFonts w:ascii="Verdana" w:eastAsia="SimSun" w:hAnsi="Verdana" w:cs="Georgia"/>
          <w:color w:val="000000"/>
          <w:sz w:val="20"/>
          <w:szCs w:val="20"/>
          <w:lang w:eastAsia="zh-CN"/>
        </w:rPr>
      </w:pPr>
      <w:r w:rsidRPr="008D6803">
        <w:rPr>
          <w:rFonts w:ascii="Verdana" w:eastAsia="SimSun" w:hAnsi="Verdana" w:cs="Georgia"/>
          <w:color w:val="000000"/>
          <w:sz w:val="20"/>
          <w:szCs w:val="20"/>
          <w:lang w:eastAsia="zh-CN"/>
        </w:rPr>
        <w:t>the development, review and assessment of effective disaster management for the district including arrangements for mitigating, preventing, preparing for, responding to and recovering from a disaster;</w:t>
      </w:r>
    </w:p>
    <w:p w14:paraId="690677A9" w14:textId="77777777" w:rsidR="00F2223C" w:rsidRPr="008D6803" w:rsidRDefault="00F2223C" w:rsidP="00F2223C">
      <w:pPr>
        <w:autoSpaceDE w:val="0"/>
        <w:autoSpaceDN w:val="0"/>
        <w:adjustRightInd w:val="0"/>
        <w:jc w:val="both"/>
        <w:rPr>
          <w:rFonts w:ascii="Verdana" w:eastAsia="SimSun" w:hAnsi="Verdana" w:cs="Georgia"/>
          <w:color w:val="000000"/>
          <w:sz w:val="20"/>
          <w:szCs w:val="20"/>
          <w:lang w:eastAsia="zh-CN"/>
        </w:rPr>
      </w:pPr>
    </w:p>
    <w:p w14:paraId="382979B1" w14:textId="77777777" w:rsidR="00F2223C" w:rsidRPr="008D6803" w:rsidRDefault="00F2223C" w:rsidP="000E5A30">
      <w:pPr>
        <w:numPr>
          <w:ilvl w:val="0"/>
          <w:numId w:val="2"/>
        </w:numPr>
        <w:autoSpaceDE w:val="0"/>
        <w:autoSpaceDN w:val="0"/>
        <w:adjustRightInd w:val="0"/>
        <w:jc w:val="both"/>
        <w:rPr>
          <w:rFonts w:ascii="Verdana" w:eastAsia="SimSun" w:hAnsi="Verdana" w:cs="Georgia"/>
          <w:color w:val="000000"/>
          <w:sz w:val="20"/>
          <w:szCs w:val="20"/>
          <w:lang w:eastAsia="zh-CN"/>
        </w:rPr>
      </w:pPr>
      <w:r w:rsidRPr="008D6803">
        <w:rPr>
          <w:rFonts w:ascii="Verdana" w:eastAsia="SimSun" w:hAnsi="Verdana" w:cs="Georgia"/>
          <w:color w:val="000000"/>
          <w:sz w:val="20"/>
          <w:szCs w:val="20"/>
          <w:lang w:eastAsia="zh-CN"/>
        </w:rPr>
        <w:t xml:space="preserve">compliance with the </w:t>
      </w:r>
      <w:r>
        <w:rPr>
          <w:rFonts w:ascii="Verdana" w:eastAsia="SimSun" w:hAnsi="Verdana" w:cs="Georgia"/>
          <w:color w:val="000000"/>
          <w:sz w:val="20"/>
          <w:szCs w:val="20"/>
          <w:lang w:eastAsia="zh-CN"/>
        </w:rPr>
        <w:t>Queensland Disaster Management Committee</w:t>
      </w:r>
      <w:r w:rsidRPr="008D6803">
        <w:rPr>
          <w:rFonts w:ascii="Verdana" w:eastAsia="SimSun" w:hAnsi="Verdana" w:cs="Georgia"/>
          <w:color w:val="000000"/>
          <w:sz w:val="20"/>
          <w:szCs w:val="20"/>
          <w:lang w:eastAsia="zh-CN"/>
        </w:rPr>
        <w:t>’s (</w:t>
      </w:r>
      <w:r>
        <w:rPr>
          <w:rFonts w:ascii="Verdana" w:eastAsia="SimSun" w:hAnsi="Verdana" w:cs="Georgia"/>
          <w:color w:val="000000"/>
          <w:sz w:val="20"/>
          <w:szCs w:val="20"/>
          <w:lang w:eastAsia="zh-CN"/>
        </w:rPr>
        <w:t>QDMC) Strategic Policy Framework</w:t>
      </w:r>
      <w:r w:rsidRPr="008D6803">
        <w:rPr>
          <w:rFonts w:ascii="Verdana" w:eastAsia="SimSun" w:hAnsi="Verdana" w:cs="Georgia"/>
          <w:color w:val="000000"/>
          <w:sz w:val="20"/>
          <w:szCs w:val="20"/>
          <w:lang w:eastAsia="zh-CN"/>
        </w:rPr>
        <w:t>; the State Disaster Management Plan; the District Disaster Management Guidelines; and any other Guidelines relevant to district level disaster management.</w:t>
      </w:r>
    </w:p>
    <w:p w14:paraId="2A2E5956" w14:textId="77777777" w:rsidR="00F2223C" w:rsidRPr="008D6803" w:rsidRDefault="00F2223C" w:rsidP="00F2223C">
      <w:pPr>
        <w:autoSpaceDE w:val="0"/>
        <w:autoSpaceDN w:val="0"/>
        <w:adjustRightInd w:val="0"/>
        <w:jc w:val="both"/>
        <w:rPr>
          <w:rFonts w:ascii="Verdana" w:eastAsia="SimSun" w:hAnsi="Verdana" w:cs="Georgia"/>
          <w:color w:val="000000"/>
          <w:sz w:val="20"/>
          <w:szCs w:val="20"/>
          <w:lang w:eastAsia="zh-CN"/>
        </w:rPr>
      </w:pPr>
    </w:p>
    <w:p w14:paraId="4F261082" w14:textId="77777777" w:rsidR="00F2223C" w:rsidRPr="007B7473" w:rsidRDefault="00F2223C" w:rsidP="000E5A30">
      <w:pPr>
        <w:numPr>
          <w:ilvl w:val="0"/>
          <w:numId w:val="2"/>
        </w:numPr>
        <w:autoSpaceDE w:val="0"/>
        <w:autoSpaceDN w:val="0"/>
        <w:adjustRightInd w:val="0"/>
        <w:rPr>
          <w:rFonts w:ascii="Verdana" w:hAnsi="Verdana"/>
          <w:b/>
          <w:sz w:val="20"/>
          <w:szCs w:val="20"/>
        </w:rPr>
      </w:pPr>
      <w:r w:rsidRPr="008D6803">
        <w:rPr>
          <w:rFonts w:ascii="Verdana" w:eastAsia="SimSun" w:hAnsi="Verdana" w:cs="Georgia"/>
          <w:color w:val="000000"/>
          <w:sz w:val="20"/>
          <w:szCs w:val="20"/>
          <w:lang w:eastAsia="zh-CN"/>
        </w:rPr>
        <w:t>the development, implementation and mon</w:t>
      </w:r>
      <w:r>
        <w:rPr>
          <w:rFonts w:ascii="Verdana" w:eastAsia="SimSun" w:hAnsi="Verdana" w:cs="Georgia"/>
          <w:color w:val="000000"/>
          <w:sz w:val="20"/>
          <w:szCs w:val="20"/>
          <w:lang w:eastAsia="zh-CN"/>
        </w:rPr>
        <w:t>itoring priorities for disaster</w:t>
      </w:r>
      <w:r>
        <w:rPr>
          <w:rFonts w:ascii="Verdana" w:hAnsi="Verdana"/>
          <w:b/>
          <w:sz w:val="20"/>
          <w:szCs w:val="20"/>
        </w:rPr>
        <w:t xml:space="preserve"> </w:t>
      </w:r>
      <w:r>
        <w:rPr>
          <w:rFonts w:ascii="Verdana" w:eastAsia="SimSun" w:hAnsi="Verdana" w:cs="Georgia"/>
          <w:color w:val="000000"/>
          <w:sz w:val="20"/>
          <w:szCs w:val="20"/>
          <w:lang w:eastAsia="zh-CN"/>
        </w:rPr>
        <w:t>m</w:t>
      </w:r>
      <w:r w:rsidRPr="008D6803">
        <w:rPr>
          <w:rFonts w:ascii="Verdana" w:eastAsia="SimSun" w:hAnsi="Verdana" w:cs="Georgia"/>
          <w:color w:val="000000"/>
          <w:sz w:val="20"/>
          <w:szCs w:val="20"/>
          <w:lang w:eastAsia="zh-CN"/>
        </w:rPr>
        <w:t>anagement for the district.</w:t>
      </w:r>
    </w:p>
    <w:p w14:paraId="02542405" w14:textId="77777777" w:rsidR="007B7473" w:rsidRDefault="007B7473" w:rsidP="007B7473">
      <w:pPr>
        <w:pStyle w:val="ListParagraph"/>
        <w:rPr>
          <w:rFonts w:ascii="Verdana" w:hAnsi="Verdan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D3530E" w:rsidRPr="00AE556E" w14:paraId="4B3719B5" w14:textId="77777777" w:rsidTr="00AE556E">
        <w:trPr>
          <w:trHeight w:val="749"/>
        </w:trPr>
        <w:tc>
          <w:tcPr>
            <w:tcW w:w="6946" w:type="dxa"/>
            <w:shd w:val="clear" w:color="auto" w:fill="C6D9F1"/>
          </w:tcPr>
          <w:p w14:paraId="70F690A8" w14:textId="77777777" w:rsidR="007B7473" w:rsidRPr="00AE556E" w:rsidRDefault="007B7473" w:rsidP="00AE556E">
            <w:pPr>
              <w:autoSpaceDE w:val="0"/>
              <w:autoSpaceDN w:val="0"/>
              <w:rPr>
                <w:rFonts w:ascii="Verdana" w:hAnsi="Verdana"/>
                <w:color w:val="000000"/>
                <w:sz w:val="18"/>
                <w:szCs w:val="18"/>
                <w:lang w:eastAsia="zh-CN"/>
              </w:rPr>
            </w:pPr>
            <w:r w:rsidRPr="00AE556E">
              <w:rPr>
                <w:rFonts w:ascii="Verdana" w:hAnsi="Verdana"/>
                <w:color w:val="000000"/>
                <w:sz w:val="18"/>
                <w:szCs w:val="18"/>
                <w:lang w:eastAsia="zh-CN"/>
              </w:rPr>
              <w:t>EMAF Component 4: Planning</w:t>
            </w:r>
          </w:p>
          <w:p w14:paraId="3E1869C1" w14:textId="77777777" w:rsidR="007B7473" w:rsidRPr="00AE556E" w:rsidRDefault="007B7473" w:rsidP="005463C7">
            <w:pPr>
              <w:numPr>
                <w:ilvl w:val="0"/>
                <w:numId w:val="20"/>
              </w:numPr>
              <w:autoSpaceDE w:val="0"/>
              <w:autoSpaceDN w:val="0"/>
              <w:rPr>
                <w:rFonts w:ascii="Verdana" w:hAnsi="Verdana"/>
                <w:color w:val="000000"/>
                <w:sz w:val="18"/>
                <w:szCs w:val="18"/>
                <w:lang w:eastAsia="zh-CN"/>
              </w:rPr>
            </w:pPr>
            <w:r w:rsidRPr="00AE556E">
              <w:rPr>
                <w:rFonts w:ascii="Verdana" w:hAnsi="Verdana"/>
                <w:color w:val="000000"/>
                <w:sz w:val="18"/>
                <w:szCs w:val="18"/>
                <w:lang w:eastAsia="zh-CN"/>
              </w:rPr>
              <w:t>Key Outcome 4.1 and 4.2</w:t>
            </w:r>
          </w:p>
          <w:p w14:paraId="499DF119" w14:textId="77777777" w:rsidR="007B7473" w:rsidRPr="00AE556E" w:rsidRDefault="007B7473" w:rsidP="005463C7">
            <w:pPr>
              <w:numPr>
                <w:ilvl w:val="0"/>
                <w:numId w:val="20"/>
              </w:numPr>
              <w:autoSpaceDE w:val="0"/>
              <w:autoSpaceDN w:val="0"/>
              <w:rPr>
                <w:rFonts w:ascii="Verdana" w:hAnsi="Verdana"/>
                <w:color w:val="000000"/>
                <w:sz w:val="18"/>
                <w:szCs w:val="18"/>
                <w:lang w:eastAsia="zh-CN"/>
              </w:rPr>
            </w:pPr>
            <w:r w:rsidRPr="00AE556E">
              <w:rPr>
                <w:rFonts w:ascii="Verdana" w:hAnsi="Verdana"/>
                <w:color w:val="000000"/>
                <w:sz w:val="18"/>
                <w:szCs w:val="18"/>
                <w:lang w:eastAsia="zh-CN"/>
              </w:rPr>
              <w:t>Indicators 4 (c)</w:t>
            </w:r>
          </w:p>
        </w:tc>
      </w:tr>
    </w:tbl>
    <w:p w14:paraId="1BE2157D" w14:textId="77777777" w:rsidR="00E30415" w:rsidRPr="008D6803" w:rsidRDefault="00E30415" w:rsidP="00E30415">
      <w:pPr>
        <w:autoSpaceDE w:val="0"/>
        <w:autoSpaceDN w:val="0"/>
        <w:adjustRightInd w:val="0"/>
        <w:rPr>
          <w:rFonts w:ascii="Verdana" w:hAnsi="Verdana"/>
          <w:b/>
          <w:sz w:val="20"/>
          <w:szCs w:val="20"/>
        </w:rPr>
      </w:pPr>
    </w:p>
    <w:p w14:paraId="4B5F22FE" w14:textId="77777777" w:rsidR="00F2223C" w:rsidRPr="001C1390" w:rsidRDefault="00F2223C" w:rsidP="00F2223C">
      <w:pPr>
        <w:autoSpaceDE w:val="0"/>
        <w:autoSpaceDN w:val="0"/>
        <w:adjustRightInd w:val="0"/>
        <w:rPr>
          <w:rFonts w:ascii="Verdana" w:hAnsi="Verdana"/>
          <w:b/>
          <w:sz w:val="20"/>
          <w:szCs w:val="20"/>
        </w:rPr>
      </w:pPr>
    </w:p>
    <w:p w14:paraId="1BCE4829" w14:textId="77777777" w:rsidR="001C1390" w:rsidRPr="00AE556E" w:rsidRDefault="001C1390" w:rsidP="001C1390">
      <w:pPr>
        <w:autoSpaceDE w:val="0"/>
        <w:autoSpaceDN w:val="0"/>
        <w:adjustRightInd w:val="0"/>
        <w:rPr>
          <w:rFonts w:eastAsia="SimSun"/>
          <w:b/>
          <w:bCs/>
          <w:color w:val="1F497D"/>
          <w:sz w:val="25"/>
          <w:szCs w:val="25"/>
          <w:lang w:eastAsia="zh-CN"/>
        </w:rPr>
      </w:pPr>
      <w:r w:rsidRPr="00AE556E">
        <w:rPr>
          <w:rFonts w:eastAsia="SimSun"/>
          <w:b/>
          <w:bCs/>
          <w:color w:val="1F497D"/>
          <w:sz w:val="25"/>
          <w:szCs w:val="25"/>
          <w:lang w:eastAsia="zh-CN"/>
        </w:rPr>
        <w:t>Strategic Policy Framework</w:t>
      </w:r>
    </w:p>
    <w:p w14:paraId="53B31739" w14:textId="77777777" w:rsidR="001C1390" w:rsidRDefault="001C1390" w:rsidP="00F2223C">
      <w:pPr>
        <w:autoSpaceDE w:val="0"/>
        <w:autoSpaceDN w:val="0"/>
        <w:adjustRightInd w:val="0"/>
        <w:rPr>
          <w:rFonts w:ascii="Verdana" w:hAnsi="Verdana"/>
          <w:sz w:val="20"/>
          <w:szCs w:val="20"/>
        </w:rPr>
      </w:pPr>
    </w:p>
    <w:p w14:paraId="188EC6BE" w14:textId="77777777" w:rsidR="001C1390" w:rsidRDefault="001C1390" w:rsidP="00F2223C">
      <w:pPr>
        <w:autoSpaceDE w:val="0"/>
        <w:autoSpaceDN w:val="0"/>
        <w:adjustRightInd w:val="0"/>
        <w:rPr>
          <w:rFonts w:ascii="Verdana" w:hAnsi="Verdana"/>
          <w:sz w:val="20"/>
          <w:szCs w:val="20"/>
        </w:rPr>
      </w:pPr>
      <w:r w:rsidRPr="001C1390">
        <w:rPr>
          <w:rFonts w:ascii="Verdana" w:hAnsi="Verdana"/>
          <w:sz w:val="20"/>
          <w:szCs w:val="20"/>
        </w:rPr>
        <w:t xml:space="preserve">Disaster management and disaster operations in the </w:t>
      </w:r>
      <w:r w:rsidR="004025C0">
        <w:rPr>
          <w:rFonts w:ascii="Verdana" w:hAnsi="Verdana"/>
          <w:sz w:val="20"/>
          <w:szCs w:val="20"/>
        </w:rPr>
        <w:t>Moreton</w:t>
      </w:r>
      <w:r w:rsidRPr="001C1390">
        <w:rPr>
          <w:rFonts w:ascii="Verdana" w:hAnsi="Verdana"/>
          <w:sz w:val="20"/>
          <w:szCs w:val="20"/>
        </w:rPr>
        <w:t xml:space="preserve"> </w:t>
      </w:r>
      <w:r w:rsidR="008560DD">
        <w:rPr>
          <w:rFonts w:ascii="Verdana" w:hAnsi="Verdana"/>
          <w:sz w:val="20"/>
          <w:szCs w:val="20"/>
        </w:rPr>
        <w:t>D</w:t>
      </w:r>
      <w:r w:rsidRPr="001C1390">
        <w:rPr>
          <w:rFonts w:ascii="Verdana" w:hAnsi="Verdana"/>
          <w:sz w:val="20"/>
          <w:szCs w:val="20"/>
        </w:rPr>
        <w:t xml:space="preserve">isaster </w:t>
      </w:r>
      <w:r w:rsidR="008560DD">
        <w:rPr>
          <w:rFonts w:ascii="Verdana" w:hAnsi="Verdana"/>
          <w:sz w:val="20"/>
          <w:szCs w:val="20"/>
        </w:rPr>
        <w:t>D</w:t>
      </w:r>
      <w:r w:rsidRPr="001C1390">
        <w:rPr>
          <w:rFonts w:ascii="Verdana" w:hAnsi="Verdana"/>
          <w:sz w:val="20"/>
          <w:szCs w:val="20"/>
        </w:rPr>
        <w:t xml:space="preserve">istrict are consistent with the Disaster Management Strategic Policy Framework. This is achieved by: </w:t>
      </w:r>
    </w:p>
    <w:p w14:paraId="386B231E" w14:textId="77777777" w:rsidR="001C1390" w:rsidRDefault="001C1390" w:rsidP="005463C7">
      <w:pPr>
        <w:numPr>
          <w:ilvl w:val="0"/>
          <w:numId w:val="10"/>
        </w:numPr>
        <w:autoSpaceDE w:val="0"/>
        <w:autoSpaceDN w:val="0"/>
        <w:adjustRightInd w:val="0"/>
        <w:rPr>
          <w:rFonts w:ascii="Verdana" w:hAnsi="Verdana"/>
          <w:sz w:val="20"/>
          <w:szCs w:val="20"/>
        </w:rPr>
      </w:pPr>
      <w:r w:rsidRPr="001C1390">
        <w:rPr>
          <w:rFonts w:ascii="Verdana" w:hAnsi="Verdana"/>
          <w:sz w:val="20"/>
          <w:szCs w:val="20"/>
        </w:rPr>
        <w:t>Ensuring a comprehensive, all hazards, all agencies approach by achieving the right balance of prevention, preparedness, response and recovery;</w:t>
      </w:r>
    </w:p>
    <w:p w14:paraId="012F034E" w14:textId="77777777" w:rsidR="001C1390" w:rsidRDefault="001C1390" w:rsidP="005463C7">
      <w:pPr>
        <w:numPr>
          <w:ilvl w:val="0"/>
          <w:numId w:val="10"/>
        </w:numPr>
        <w:autoSpaceDE w:val="0"/>
        <w:autoSpaceDN w:val="0"/>
        <w:adjustRightInd w:val="0"/>
        <w:rPr>
          <w:rFonts w:ascii="Verdana" w:hAnsi="Verdana"/>
          <w:sz w:val="20"/>
          <w:szCs w:val="20"/>
        </w:rPr>
      </w:pPr>
      <w:r w:rsidRPr="001C1390">
        <w:rPr>
          <w:rFonts w:ascii="Verdana" w:hAnsi="Verdana"/>
          <w:sz w:val="20"/>
          <w:szCs w:val="20"/>
        </w:rPr>
        <w:t xml:space="preserve">Supporting the mainstreaming of disaster preparedness and mitigation into relevant areas of activity of government, non-government, small business and corporations; </w:t>
      </w:r>
    </w:p>
    <w:p w14:paraId="039E6CCE" w14:textId="77777777" w:rsidR="001C1390" w:rsidRDefault="001C1390" w:rsidP="005463C7">
      <w:pPr>
        <w:numPr>
          <w:ilvl w:val="0"/>
          <w:numId w:val="10"/>
        </w:numPr>
        <w:autoSpaceDE w:val="0"/>
        <w:autoSpaceDN w:val="0"/>
        <w:adjustRightInd w:val="0"/>
        <w:rPr>
          <w:rFonts w:ascii="Verdana" w:hAnsi="Verdana"/>
          <w:sz w:val="20"/>
          <w:szCs w:val="20"/>
        </w:rPr>
      </w:pPr>
      <w:r w:rsidRPr="001C1390">
        <w:rPr>
          <w:rFonts w:ascii="Verdana" w:hAnsi="Verdana"/>
          <w:sz w:val="20"/>
          <w:szCs w:val="20"/>
        </w:rPr>
        <w:t xml:space="preserve">Aligning disaster risk reduction, disaster mitigation, disaster resilience and climate change adaptation policy and actions with international and national reforms; </w:t>
      </w:r>
    </w:p>
    <w:p w14:paraId="6FC0C76B" w14:textId="77777777" w:rsidR="001C1390" w:rsidRDefault="001C1390" w:rsidP="005463C7">
      <w:pPr>
        <w:numPr>
          <w:ilvl w:val="0"/>
          <w:numId w:val="10"/>
        </w:numPr>
        <w:autoSpaceDE w:val="0"/>
        <w:autoSpaceDN w:val="0"/>
        <w:adjustRightInd w:val="0"/>
        <w:rPr>
          <w:rFonts w:ascii="Verdana" w:hAnsi="Verdana"/>
          <w:sz w:val="20"/>
          <w:szCs w:val="20"/>
        </w:rPr>
      </w:pPr>
      <w:r w:rsidRPr="001C1390">
        <w:rPr>
          <w:rFonts w:ascii="Verdana" w:hAnsi="Verdana"/>
          <w:sz w:val="20"/>
          <w:szCs w:val="20"/>
        </w:rPr>
        <w:t xml:space="preserve">Promoting a transparent, systematic and consistent approach to disaster risk assessment and management, based on the National Emergency Risk Assessment Guidelines and the Australian/New Zealand Standard AS/NZS ISO 31000:2009 Risk management – Principles and guidelines; </w:t>
      </w:r>
    </w:p>
    <w:p w14:paraId="51AF3C21" w14:textId="77777777" w:rsidR="001C1390" w:rsidRDefault="001C1390" w:rsidP="005463C7">
      <w:pPr>
        <w:numPr>
          <w:ilvl w:val="0"/>
          <w:numId w:val="10"/>
        </w:numPr>
        <w:autoSpaceDE w:val="0"/>
        <w:autoSpaceDN w:val="0"/>
        <w:adjustRightInd w:val="0"/>
        <w:rPr>
          <w:rFonts w:ascii="Verdana" w:hAnsi="Verdana"/>
          <w:sz w:val="20"/>
          <w:szCs w:val="20"/>
        </w:rPr>
      </w:pPr>
      <w:r w:rsidRPr="001C1390">
        <w:rPr>
          <w:rFonts w:ascii="Verdana" w:hAnsi="Verdana"/>
          <w:sz w:val="20"/>
          <w:szCs w:val="20"/>
        </w:rPr>
        <w:lastRenderedPageBreak/>
        <w:t xml:space="preserve">Recognising the commitment of stakeholders and the need for collaboration across all levels of government, community, industry, commerce, government owned corporations, private and volunteer organisations, and local communities in all aspects of disaster management; </w:t>
      </w:r>
    </w:p>
    <w:p w14:paraId="4AA299ED" w14:textId="77777777" w:rsidR="001C1390" w:rsidRDefault="001C1390" w:rsidP="005463C7">
      <w:pPr>
        <w:numPr>
          <w:ilvl w:val="0"/>
          <w:numId w:val="10"/>
        </w:numPr>
        <w:autoSpaceDE w:val="0"/>
        <w:autoSpaceDN w:val="0"/>
        <w:adjustRightInd w:val="0"/>
        <w:rPr>
          <w:rFonts w:ascii="Verdana" w:hAnsi="Verdana"/>
          <w:sz w:val="20"/>
          <w:szCs w:val="20"/>
        </w:rPr>
      </w:pPr>
      <w:r w:rsidRPr="001C1390">
        <w:rPr>
          <w:rFonts w:ascii="Verdana" w:hAnsi="Verdana"/>
          <w:sz w:val="20"/>
          <w:szCs w:val="20"/>
        </w:rPr>
        <w:t xml:space="preserve">Emphasising building and maintaining sincere relationships, trust, teamwork, consultative decision-making and shared responsibilities among stakeholders; and </w:t>
      </w:r>
    </w:p>
    <w:p w14:paraId="5AF7EE11" w14:textId="77777777" w:rsidR="00F2223C" w:rsidRDefault="001C1390" w:rsidP="005463C7">
      <w:pPr>
        <w:numPr>
          <w:ilvl w:val="0"/>
          <w:numId w:val="10"/>
        </w:numPr>
        <w:autoSpaceDE w:val="0"/>
        <w:autoSpaceDN w:val="0"/>
        <w:adjustRightInd w:val="0"/>
        <w:rPr>
          <w:rFonts w:ascii="Verdana" w:hAnsi="Verdana"/>
          <w:sz w:val="20"/>
          <w:szCs w:val="20"/>
        </w:rPr>
      </w:pPr>
      <w:r w:rsidRPr="001C1390">
        <w:rPr>
          <w:rFonts w:ascii="Verdana" w:hAnsi="Verdana"/>
          <w:sz w:val="20"/>
          <w:szCs w:val="20"/>
        </w:rPr>
        <w:t xml:space="preserve">Promoting community resilience and economic sustainability through disaster risk reduction. </w:t>
      </w:r>
    </w:p>
    <w:p w14:paraId="7474DB43" w14:textId="77777777" w:rsidR="007B7473" w:rsidRDefault="007B7473" w:rsidP="007B7473">
      <w:pPr>
        <w:autoSpaceDE w:val="0"/>
        <w:autoSpaceDN w:val="0"/>
        <w:adjustRightInd w:val="0"/>
        <w:rPr>
          <w:rFonts w:ascii="Verdana" w:eastAsia="SimSun" w:hAnsi="Verdana" w:cs="Verdana"/>
          <w:sz w:val="20"/>
          <w:szCs w:val="2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D3530E" w:rsidRPr="00AE556E" w14:paraId="5879206C" w14:textId="77777777" w:rsidTr="00AE556E">
        <w:trPr>
          <w:trHeight w:val="749"/>
        </w:trPr>
        <w:tc>
          <w:tcPr>
            <w:tcW w:w="6946" w:type="dxa"/>
            <w:shd w:val="clear" w:color="auto" w:fill="C6D9F1"/>
          </w:tcPr>
          <w:p w14:paraId="420C986B" w14:textId="77777777" w:rsidR="007B7473" w:rsidRPr="00AE556E" w:rsidRDefault="007B7473" w:rsidP="00AE556E">
            <w:pPr>
              <w:autoSpaceDE w:val="0"/>
              <w:autoSpaceDN w:val="0"/>
              <w:rPr>
                <w:rFonts w:ascii="Verdana" w:hAnsi="Verdana"/>
                <w:color w:val="000000"/>
                <w:sz w:val="18"/>
                <w:szCs w:val="18"/>
                <w:lang w:eastAsia="zh-CN"/>
              </w:rPr>
            </w:pPr>
            <w:r w:rsidRPr="00AE556E">
              <w:rPr>
                <w:rFonts w:ascii="Verdana" w:hAnsi="Verdana"/>
                <w:color w:val="000000"/>
                <w:sz w:val="18"/>
                <w:szCs w:val="18"/>
                <w:lang w:eastAsia="zh-CN"/>
              </w:rPr>
              <w:t>EMAF Component 1: Hazard Identification and Risk Assessment and 4: Planning</w:t>
            </w:r>
          </w:p>
          <w:p w14:paraId="78401D1B" w14:textId="77777777" w:rsidR="007B7473" w:rsidRPr="00AE556E" w:rsidRDefault="007B7473" w:rsidP="005463C7">
            <w:pPr>
              <w:numPr>
                <w:ilvl w:val="0"/>
                <w:numId w:val="20"/>
              </w:numPr>
              <w:autoSpaceDE w:val="0"/>
              <w:autoSpaceDN w:val="0"/>
              <w:rPr>
                <w:rFonts w:ascii="Verdana" w:hAnsi="Verdana"/>
                <w:color w:val="000000"/>
                <w:sz w:val="18"/>
                <w:szCs w:val="18"/>
                <w:lang w:eastAsia="zh-CN"/>
              </w:rPr>
            </w:pPr>
            <w:r w:rsidRPr="00AE556E">
              <w:rPr>
                <w:rFonts w:ascii="Verdana" w:hAnsi="Verdana"/>
                <w:color w:val="000000"/>
                <w:sz w:val="18"/>
                <w:szCs w:val="18"/>
                <w:lang w:eastAsia="zh-CN"/>
              </w:rPr>
              <w:t>Key Outcomes 1.2, 4.1 &amp; 4.2</w:t>
            </w:r>
          </w:p>
          <w:p w14:paraId="4EA985A6" w14:textId="77777777" w:rsidR="007B7473" w:rsidRPr="00AE556E" w:rsidRDefault="007B7473" w:rsidP="005463C7">
            <w:pPr>
              <w:numPr>
                <w:ilvl w:val="0"/>
                <w:numId w:val="20"/>
              </w:numPr>
              <w:autoSpaceDE w:val="0"/>
              <w:autoSpaceDN w:val="0"/>
              <w:rPr>
                <w:rFonts w:ascii="Verdana" w:hAnsi="Verdana"/>
                <w:color w:val="000000"/>
                <w:sz w:val="18"/>
                <w:szCs w:val="18"/>
                <w:lang w:eastAsia="zh-CN"/>
              </w:rPr>
            </w:pPr>
            <w:r w:rsidRPr="00AE556E">
              <w:rPr>
                <w:rFonts w:ascii="Verdana" w:hAnsi="Verdana"/>
                <w:color w:val="000000"/>
                <w:sz w:val="18"/>
                <w:szCs w:val="18"/>
                <w:lang w:eastAsia="zh-CN"/>
              </w:rPr>
              <w:t>Indicators 1 (a) and 4 (c)</w:t>
            </w:r>
          </w:p>
        </w:tc>
      </w:tr>
    </w:tbl>
    <w:p w14:paraId="39DDB763" w14:textId="77777777" w:rsidR="001C1390" w:rsidRDefault="001C1390" w:rsidP="00F2223C">
      <w:pPr>
        <w:autoSpaceDE w:val="0"/>
        <w:autoSpaceDN w:val="0"/>
        <w:adjustRightInd w:val="0"/>
        <w:rPr>
          <w:rFonts w:ascii="Georgia" w:eastAsia="SimSun" w:hAnsi="Georgia" w:cs="Georgia"/>
          <w:color w:val="000000"/>
          <w:sz w:val="18"/>
          <w:szCs w:val="18"/>
          <w:lang w:eastAsia="zh-CN"/>
        </w:rPr>
      </w:pPr>
    </w:p>
    <w:p w14:paraId="09D116E0" w14:textId="77777777" w:rsidR="001C1390" w:rsidRDefault="001C1390" w:rsidP="00F2223C">
      <w:pPr>
        <w:autoSpaceDE w:val="0"/>
        <w:autoSpaceDN w:val="0"/>
        <w:adjustRightInd w:val="0"/>
        <w:rPr>
          <w:rFonts w:ascii="Georgia" w:eastAsia="SimSun" w:hAnsi="Georgia" w:cs="Georgia"/>
          <w:b/>
          <w:bCs/>
          <w:color w:val="339B65"/>
          <w:sz w:val="25"/>
          <w:szCs w:val="25"/>
          <w:lang w:eastAsia="zh-CN"/>
        </w:rPr>
      </w:pPr>
    </w:p>
    <w:p w14:paraId="356754E9" w14:textId="77777777" w:rsidR="00F2223C" w:rsidRPr="00AE556E" w:rsidRDefault="00F2223C" w:rsidP="00F2223C">
      <w:pPr>
        <w:autoSpaceDE w:val="0"/>
        <w:autoSpaceDN w:val="0"/>
        <w:adjustRightInd w:val="0"/>
        <w:rPr>
          <w:rFonts w:eastAsia="SimSun"/>
          <w:b/>
          <w:bCs/>
          <w:color w:val="1F497D"/>
          <w:sz w:val="25"/>
          <w:szCs w:val="25"/>
          <w:lang w:eastAsia="zh-CN"/>
        </w:rPr>
      </w:pPr>
      <w:r w:rsidRPr="00AE556E">
        <w:rPr>
          <w:rFonts w:eastAsia="SimSun"/>
          <w:b/>
          <w:bCs/>
          <w:color w:val="1F497D"/>
          <w:sz w:val="25"/>
          <w:szCs w:val="25"/>
          <w:lang w:eastAsia="zh-CN"/>
        </w:rPr>
        <w:t>Scope</w:t>
      </w:r>
    </w:p>
    <w:p w14:paraId="583137B3" w14:textId="77777777" w:rsidR="00F2223C" w:rsidRPr="00C0477C" w:rsidRDefault="00F2223C" w:rsidP="00F2223C">
      <w:pPr>
        <w:autoSpaceDE w:val="0"/>
        <w:autoSpaceDN w:val="0"/>
        <w:adjustRightInd w:val="0"/>
        <w:rPr>
          <w:rFonts w:ascii="Georgia" w:eastAsia="SimSun" w:hAnsi="Georgia" w:cs="Georgia"/>
          <w:b/>
          <w:bCs/>
          <w:color w:val="339B65"/>
          <w:sz w:val="20"/>
          <w:szCs w:val="20"/>
          <w:lang w:eastAsia="zh-CN"/>
        </w:rPr>
      </w:pPr>
    </w:p>
    <w:p w14:paraId="7332ABAF" w14:textId="77777777" w:rsidR="00F2223C" w:rsidRDefault="00F2223C" w:rsidP="002674E0">
      <w:pPr>
        <w:autoSpaceDE w:val="0"/>
        <w:autoSpaceDN w:val="0"/>
        <w:adjustRightInd w:val="0"/>
        <w:jc w:val="both"/>
        <w:rPr>
          <w:rFonts w:ascii="Verdana" w:eastAsia="SimSun" w:hAnsi="Verdana" w:cs="Arial"/>
          <w:sz w:val="20"/>
          <w:szCs w:val="20"/>
          <w:lang w:eastAsia="zh-CN"/>
        </w:rPr>
      </w:pPr>
      <w:r w:rsidRPr="00CE6454">
        <w:rPr>
          <w:rFonts w:ascii="Verdana" w:eastAsia="SimSun" w:hAnsi="Verdana" w:cs="Arial"/>
          <w:sz w:val="20"/>
          <w:szCs w:val="20"/>
          <w:lang w:eastAsia="zh-CN"/>
        </w:rPr>
        <w:t xml:space="preserve">This plan </w:t>
      </w:r>
      <w:r>
        <w:rPr>
          <w:rFonts w:ascii="Verdana" w:eastAsia="SimSun" w:hAnsi="Verdana" w:cs="Arial"/>
          <w:sz w:val="20"/>
          <w:szCs w:val="20"/>
          <w:lang w:eastAsia="zh-CN"/>
        </w:rPr>
        <w:t xml:space="preserve">details the arrangements necessary to undertake disaster management within the </w:t>
      </w:r>
      <w:r w:rsidR="004025C0">
        <w:rPr>
          <w:rFonts w:ascii="Verdana" w:eastAsia="SimSun" w:hAnsi="Verdana" w:cs="Arial"/>
          <w:sz w:val="20"/>
          <w:szCs w:val="20"/>
          <w:lang w:eastAsia="zh-CN"/>
        </w:rPr>
        <w:t>Moreton</w:t>
      </w:r>
      <w:r>
        <w:rPr>
          <w:rFonts w:ascii="Verdana" w:eastAsia="SimSun" w:hAnsi="Verdana" w:cs="Arial"/>
          <w:sz w:val="20"/>
          <w:szCs w:val="20"/>
          <w:lang w:eastAsia="zh-CN"/>
        </w:rPr>
        <w:t xml:space="preserve"> Disaster District</w:t>
      </w:r>
      <w:r w:rsidRPr="00CE6454">
        <w:rPr>
          <w:rFonts w:ascii="Verdana" w:eastAsia="SimSun" w:hAnsi="Verdana" w:cs="Arial"/>
          <w:sz w:val="20"/>
          <w:szCs w:val="20"/>
          <w:lang w:eastAsia="zh-CN"/>
        </w:rPr>
        <w:t xml:space="preserve"> in support</w:t>
      </w:r>
      <w:r>
        <w:rPr>
          <w:rFonts w:ascii="Verdana" w:eastAsia="SimSun" w:hAnsi="Verdana" w:cs="Arial"/>
          <w:sz w:val="20"/>
          <w:szCs w:val="20"/>
          <w:lang w:eastAsia="zh-CN"/>
        </w:rPr>
        <w:t xml:space="preserve"> </w:t>
      </w:r>
      <w:r w:rsidRPr="00CE6454">
        <w:rPr>
          <w:rFonts w:ascii="Verdana" w:eastAsia="SimSun" w:hAnsi="Verdana" w:cs="Arial"/>
          <w:sz w:val="20"/>
          <w:szCs w:val="20"/>
          <w:lang w:eastAsia="zh-CN"/>
        </w:rPr>
        <w:t xml:space="preserve">of </w:t>
      </w:r>
      <w:r>
        <w:rPr>
          <w:rFonts w:ascii="Verdana" w:eastAsia="SimSun" w:hAnsi="Verdana" w:cs="Arial"/>
          <w:sz w:val="20"/>
          <w:szCs w:val="20"/>
          <w:lang w:eastAsia="zh-CN"/>
        </w:rPr>
        <w:t>the</w:t>
      </w:r>
      <w:r w:rsidR="007F1AD2">
        <w:rPr>
          <w:rFonts w:ascii="Verdana" w:eastAsia="SimSun" w:hAnsi="Verdana" w:cs="Arial"/>
          <w:sz w:val="20"/>
          <w:szCs w:val="20"/>
          <w:lang w:eastAsia="zh-CN"/>
        </w:rPr>
        <w:t xml:space="preserve"> local government</w:t>
      </w:r>
      <w:r w:rsidR="008560DD">
        <w:rPr>
          <w:rFonts w:ascii="Verdana" w:eastAsia="SimSun" w:hAnsi="Verdana" w:cs="Arial"/>
          <w:sz w:val="20"/>
          <w:szCs w:val="20"/>
          <w:lang w:eastAsia="zh-CN"/>
        </w:rPr>
        <w:t xml:space="preserve"> of Moreton Bay Regional Council</w:t>
      </w:r>
      <w:r w:rsidRPr="00CE6454">
        <w:rPr>
          <w:rFonts w:ascii="Verdana" w:eastAsia="SimSun" w:hAnsi="Verdana" w:cs="Arial"/>
          <w:sz w:val="20"/>
          <w:szCs w:val="20"/>
          <w:lang w:eastAsia="zh-CN"/>
        </w:rPr>
        <w:t>. This entails the use of any</w:t>
      </w:r>
      <w:r>
        <w:rPr>
          <w:rFonts w:ascii="Verdana" w:eastAsia="SimSun" w:hAnsi="Verdana" w:cs="Arial"/>
          <w:sz w:val="20"/>
          <w:szCs w:val="20"/>
          <w:lang w:eastAsia="zh-CN"/>
        </w:rPr>
        <w:t xml:space="preserve"> </w:t>
      </w:r>
      <w:r w:rsidR="00FF41DC">
        <w:rPr>
          <w:rFonts w:ascii="Verdana" w:eastAsia="SimSun" w:hAnsi="Verdana" w:cs="Arial"/>
          <w:sz w:val="20"/>
          <w:szCs w:val="20"/>
          <w:lang w:eastAsia="zh-CN"/>
        </w:rPr>
        <w:t>S</w:t>
      </w:r>
      <w:r w:rsidRPr="00CE6454">
        <w:rPr>
          <w:rFonts w:ascii="Verdana" w:eastAsia="SimSun" w:hAnsi="Verdana" w:cs="Arial"/>
          <w:sz w:val="20"/>
          <w:szCs w:val="20"/>
          <w:lang w:eastAsia="zh-CN"/>
        </w:rPr>
        <w:t xml:space="preserve">tate and </w:t>
      </w:r>
      <w:r w:rsidR="00FF41DC">
        <w:rPr>
          <w:rFonts w:ascii="Verdana" w:eastAsia="SimSun" w:hAnsi="Verdana" w:cs="Arial"/>
          <w:sz w:val="20"/>
          <w:szCs w:val="20"/>
          <w:lang w:eastAsia="zh-CN"/>
        </w:rPr>
        <w:t>C</w:t>
      </w:r>
      <w:r w:rsidRPr="00CE6454">
        <w:rPr>
          <w:rFonts w:ascii="Verdana" w:eastAsia="SimSun" w:hAnsi="Verdana" w:cs="Arial"/>
          <w:sz w:val="20"/>
          <w:szCs w:val="20"/>
          <w:lang w:eastAsia="zh-CN"/>
        </w:rPr>
        <w:t>ommonwealth government department and/or agencies and all resources</w:t>
      </w:r>
      <w:r>
        <w:rPr>
          <w:rFonts w:ascii="Verdana" w:eastAsia="SimSun" w:hAnsi="Verdana" w:cs="Arial"/>
          <w:sz w:val="20"/>
          <w:szCs w:val="20"/>
          <w:lang w:eastAsia="zh-CN"/>
        </w:rPr>
        <w:t xml:space="preserve"> </w:t>
      </w:r>
      <w:r w:rsidRPr="00CE6454">
        <w:rPr>
          <w:rFonts w:ascii="Verdana" w:eastAsia="SimSun" w:hAnsi="Verdana" w:cs="Arial"/>
          <w:sz w:val="20"/>
          <w:szCs w:val="20"/>
          <w:lang w:eastAsia="zh-CN"/>
        </w:rPr>
        <w:t>available for the prevention of, preparedness for, response to and recovery from, the</w:t>
      </w:r>
      <w:r>
        <w:rPr>
          <w:rFonts w:ascii="Verdana" w:eastAsia="SimSun" w:hAnsi="Verdana" w:cs="Arial"/>
          <w:sz w:val="20"/>
          <w:szCs w:val="20"/>
          <w:lang w:eastAsia="zh-CN"/>
        </w:rPr>
        <w:t xml:space="preserve"> </w:t>
      </w:r>
      <w:r w:rsidRPr="00CE6454">
        <w:rPr>
          <w:rFonts w:ascii="Verdana" w:eastAsia="SimSun" w:hAnsi="Verdana" w:cs="Arial"/>
          <w:sz w:val="20"/>
          <w:szCs w:val="20"/>
          <w:lang w:eastAsia="zh-CN"/>
        </w:rPr>
        <w:t>effects of disasters or events having a community consequence, whilst utilising an all</w:t>
      </w:r>
      <w:r>
        <w:rPr>
          <w:rFonts w:ascii="Verdana" w:eastAsia="SimSun" w:hAnsi="Verdana" w:cs="Arial"/>
          <w:sz w:val="20"/>
          <w:szCs w:val="20"/>
          <w:lang w:eastAsia="zh-CN"/>
        </w:rPr>
        <w:t xml:space="preserve"> </w:t>
      </w:r>
      <w:r w:rsidRPr="00CE6454">
        <w:rPr>
          <w:rFonts w:ascii="Verdana" w:eastAsia="SimSun" w:hAnsi="Verdana" w:cs="Arial"/>
          <w:sz w:val="20"/>
          <w:szCs w:val="20"/>
          <w:lang w:eastAsia="zh-CN"/>
        </w:rPr>
        <w:t>hazards approach.</w:t>
      </w:r>
      <w:r>
        <w:rPr>
          <w:rFonts w:ascii="Verdana" w:eastAsia="SimSun" w:hAnsi="Verdana" w:cs="Arial"/>
          <w:sz w:val="20"/>
          <w:szCs w:val="20"/>
          <w:lang w:eastAsia="zh-CN"/>
        </w:rPr>
        <w:t xml:space="preserve">  </w:t>
      </w:r>
    </w:p>
    <w:p w14:paraId="79F15AB9" w14:textId="77777777" w:rsidR="001B0E11" w:rsidRDefault="001B0E11" w:rsidP="002674E0">
      <w:pPr>
        <w:autoSpaceDE w:val="0"/>
        <w:autoSpaceDN w:val="0"/>
        <w:adjustRightInd w:val="0"/>
        <w:jc w:val="both"/>
        <w:rPr>
          <w:rFonts w:ascii="Verdana" w:eastAsia="SimSun" w:hAnsi="Verdana" w:cs="Arial"/>
          <w:sz w:val="20"/>
          <w:szCs w:val="2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D3530E" w:rsidRPr="00AE556E" w14:paraId="0B5E73DB" w14:textId="77777777" w:rsidTr="00AE556E">
        <w:trPr>
          <w:trHeight w:val="749"/>
        </w:trPr>
        <w:tc>
          <w:tcPr>
            <w:tcW w:w="6946" w:type="dxa"/>
            <w:shd w:val="clear" w:color="auto" w:fill="C6D9F1"/>
          </w:tcPr>
          <w:p w14:paraId="3B3258AE" w14:textId="77777777" w:rsidR="00D4686B" w:rsidRPr="00AE556E" w:rsidRDefault="00D4686B" w:rsidP="00AE556E">
            <w:pPr>
              <w:autoSpaceDE w:val="0"/>
              <w:autoSpaceDN w:val="0"/>
              <w:rPr>
                <w:rFonts w:ascii="Verdana" w:hAnsi="Verdana"/>
                <w:color w:val="000000"/>
                <w:sz w:val="18"/>
                <w:szCs w:val="18"/>
                <w:lang w:eastAsia="zh-CN"/>
              </w:rPr>
            </w:pPr>
            <w:r w:rsidRPr="00AE556E">
              <w:rPr>
                <w:rFonts w:ascii="Verdana" w:hAnsi="Verdana"/>
                <w:color w:val="000000"/>
                <w:sz w:val="18"/>
                <w:szCs w:val="18"/>
                <w:lang w:eastAsia="zh-CN"/>
              </w:rPr>
              <w:t>EMAF Component 4: Planning</w:t>
            </w:r>
          </w:p>
          <w:p w14:paraId="1580CD3A" w14:textId="77777777" w:rsidR="00D4686B" w:rsidRPr="00AE556E" w:rsidRDefault="00D4686B" w:rsidP="005463C7">
            <w:pPr>
              <w:numPr>
                <w:ilvl w:val="0"/>
                <w:numId w:val="20"/>
              </w:numPr>
              <w:autoSpaceDE w:val="0"/>
              <w:autoSpaceDN w:val="0"/>
              <w:rPr>
                <w:rFonts w:ascii="Verdana" w:hAnsi="Verdana"/>
                <w:color w:val="000000"/>
                <w:sz w:val="18"/>
                <w:szCs w:val="18"/>
                <w:lang w:eastAsia="zh-CN"/>
              </w:rPr>
            </w:pPr>
            <w:r w:rsidRPr="00AE556E">
              <w:rPr>
                <w:rFonts w:ascii="Verdana" w:hAnsi="Verdana"/>
                <w:color w:val="000000"/>
                <w:sz w:val="18"/>
                <w:szCs w:val="18"/>
                <w:lang w:eastAsia="zh-CN"/>
              </w:rPr>
              <w:t>Key Outcome 4.2</w:t>
            </w:r>
          </w:p>
          <w:p w14:paraId="094DDE86" w14:textId="77777777" w:rsidR="00D4686B" w:rsidRPr="00AE556E" w:rsidRDefault="00D4686B" w:rsidP="005463C7">
            <w:pPr>
              <w:numPr>
                <w:ilvl w:val="0"/>
                <w:numId w:val="20"/>
              </w:numPr>
              <w:autoSpaceDE w:val="0"/>
              <w:autoSpaceDN w:val="0"/>
              <w:rPr>
                <w:rFonts w:ascii="Verdana" w:hAnsi="Verdana"/>
                <w:color w:val="000000"/>
                <w:sz w:val="18"/>
                <w:szCs w:val="18"/>
                <w:lang w:eastAsia="zh-CN"/>
              </w:rPr>
            </w:pPr>
            <w:r w:rsidRPr="00AE556E">
              <w:rPr>
                <w:rFonts w:ascii="Verdana" w:hAnsi="Verdana"/>
                <w:color w:val="000000"/>
                <w:sz w:val="18"/>
                <w:szCs w:val="18"/>
                <w:lang w:eastAsia="zh-CN"/>
              </w:rPr>
              <w:t>Indicators 4 (a)</w:t>
            </w:r>
          </w:p>
        </w:tc>
      </w:tr>
    </w:tbl>
    <w:p w14:paraId="418F3C60" w14:textId="77777777" w:rsidR="00D4686B" w:rsidRPr="00CE6454" w:rsidRDefault="00D4686B" w:rsidP="002674E0">
      <w:pPr>
        <w:autoSpaceDE w:val="0"/>
        <w:autoSpaceDN w:val="0"/>
        <w:adjustRightInd w:val="0"/>
        <w:jc w:val="both"/>
        <w:rPr>
          <w:rFonts w:ascii="Verdana" w:eastAsia="SimSun" w:hAnsi="Verdana" w:cs="Arial"/>
          <w:sz w:val="20"/>
          <w:szCs w:val="20"/>
          <w:lang w:eastAsia="zh-CN"/>
        </w:rPr>
      </w:pPr>
    </w:p>
    <w:p w14:paraId="2F0C01F9" w14:textId="77777777" w:rsidR="00F2223C" w:rsidRDefault="00F2223C" w:rsidP="001B0E11">
      <w:pPr>
        <w:tabs>
          <w:tab w:val="left" w:pos="720"/>
        </w:tabs>
        <w:autoSpaceDE w:val="0"/>
        <w:autoSpaceDN w:val="0"/>
        <w:adjustRightInd w:val="0"/>
        <w:rPr>
          <w:rFonts w:ascii="Georgia" w:eastAsia="SimSun" w:hAnsi="Georgia" w:cs="Georgia"/>
          <w:i/>
          <w:iCs/>
          <w:color w:val="000000"/>
          <w:sz w:val="18"/>
          <w:szCs w:val="18"/>
          <w:lang w:eastAsia="zh-CN"/>
        </w:rPr>
      </w:pPr>
      <w:r>
        <w:rPr>
          <w:rFonts w:ascii="Georgia" w:eastAsia="SimSun" w:hAnsi="Georgia" w:cs="Georgia"/>
          <w:i/>
          <w:iCs/>
          <w:color w:val="000000"/>
          <w:sz w:val="18"/>
          <w:szCs w:val="18"/>
          <w:lang w:eastAsia="zh-CN"/>
        </w:rPr>
        <w:tab/>
      </w:r>
    </w:p>
    <w:p w14:paraId="7AB471CA" w14:textId="77777777" w:rsidR="00F2223C" w:rsidRPr="00AE556E" w:rsidRDefault="00F2223C" w:rsidP="00F2223C">
      <w:pPr>
        <w:autoSpaceDE w:val="0"/>
        <w:autoSpaceDN w:val="0"/>
        <w:adjustRightInd w:val="0"/>
        <w:rPr>
          <w:rFonts w:eastAsia="SimSun"/>
          <w:b/>
          <w:bCs/>
          <w:color w:val="1F497D"/>
          <w:sz w:val="25"/>
          <w:szCs w:val="25"/>
          <w:lang w:eastAsia="zh-CN"/>
        </w:rPr>
      </w:pPr>
      <w:r w:rsidRPr="00AE556E">
        <w:rPr>
          <w:rFonts w:eastAsia="SimSun"/>
          <w:b/>
          <w:bCs/>
          <w:color w:val="1F497D"/>
          <w:sz w:val="25"/>
          <w:szCs w:val="25"/>
          <w:lang w:eastAsia="zh-CN"/>
        </w:rPr>
        <w:t>Disaster Management Priorities</w:t>
      </w:r>
    </w:p>
    <w:p w14:paraId="777E4565" w14:textId="77777777" w:rsidR="00F2223C" w:rsidRPr="00C0477C" w:rsidRDefault="00F2223C" w:rsidP="00F2223C">
      <w:pPr>
        <w:autoSpaceDE w:val="0"/>
        <w:autoSpaceDN w:val="0"/>
        <w:adjustRightInd w:val="0"/>
        <w:rPr>
          <w:rFonts w:ascii="Georgia" w:eastAsia="SimSun" w:hAnsi="Georgia" w:cs="Georgia"/>
          <w:b/>
          <w:bCs/>
          <w:color w:val="339B65"/>
          <w:sz w:val="20"/>
          <w:szCs w:val="20"/>
          <w:lang w:eastAsia="zh-CN"/>
        </w:rPr>
      </w:pPr>
    </w:p>
    <w:p w14:paraId="42392D00" w14:textId="77777777" w:rsidR="00F2223C" w:rsidRDefault="00B51C33" w:rsidP="00F2223C">
      <w:pPr>
        <w:rPr>
          <w:rFonts w:ascii="Verdana" w:eastAsia="SimSun" w:hAnsi="Verdana"/>
          <w:sz w:val="20"/>
          <w:szCs w:val="20"/>
          <w:lang w:eastAsia="zh-CN"/>
        </w:rPr>
      </w:pPr>
      <w:r>
        <w:rPr>
          <w:rFonts w:ascii="Verdana" w:eastAsia="SimSun" w:hAnsi="Verdana"/>
          <w:sz w:val="20"/>
          <w:szCs w:val="20"/>
          <w:lang w:eastAsia="zh-CN"/>
        </w:rPr>
        <w:t xml:space="preserve">The </w:t>
      </w:r>
      <w:r w:rsidR="00F2223C" w:rsidRPr="00A9205E">
        <w:rPr>
          <w:rFonts w:ascii="Verdana" w:eastAsia="SimSun" w:hAnsi="Verdana"/>
          <w:sz w:val="20"/>
          <w:szCs w:val="20"/>
          <w:lang w:eastAsia="zh-CN"/>
        </w:rPr>
        <w:t xml:space="preserve">priorities for the </w:t>
      </w:r>
      <w:r w:rsidR="004025C0">
        <w:rPr>
          <w:rFonts w:ascii="Verdana" w:eastAsia="SimSun" w:hAnsi="Verdana"/>
          <w:sz w:val="20"/>
          <w:szCs w:val="20"/>
          <w:lang w:eastAsia="zh-CN"/>
        </w:rPr>
        <w:t>Moreton</w:t>
      </w:r>
      <w:r w:rsidR="002674E0">
        <w:rPr>
          <w:rFonts w:ascii="Verdana" w:eastAsia="SimSun" w:hAnsi="Verdana"/>
          <w:sz w:val="20"/>
          <w:szCs w:val="20"/>
          <w:lang w:eastAsia="zh-CN"/>
        </w:rPr>
        <w:t xml:space="preserve"> </w:t>
      </w:r>
      <w:r w:rsidR="00F2223C" w:rsidRPr="00A9205E">
        <w:rPr>
          <w:rFonts w:ascii="Verdana" w:eastAsia="SimSun" w:hAnsi="Verdana"/>
          <w:sz w:val="20"/>
          <w:szCs w:val="20"/>
          <w:lang w:eastAsia="zh-CN"/>
        </w:rPr>
        <w:t>D</w:t>
      </w:r>
      <w:r>
        <w:rPr>
          <w:rFonts w:ascii="Verdana" w:eastAsia="SimSun" w:hAnsi="Verdana"/>
          <w:sz w:val="20"/>
          <w:szCs w:val="20"/>
          <w:lang w:eastAsia="zh-CN"/>
        </w:rPr>
        <w:t>isaster Management Group are to:</w:t>
      </w:r>
    </w:p>
    <w:p w14:paraId="268035D7" w14:textId="77777777" w:rsidR="00B51C33" w:rsidRPr="00A9205E" w:rsidRDefault="00B51C33" w:rsidP="00F2223C">
      <w:pPr>
        <w:rPr>
          <w:rFonts w:ascii="Verdana" w:eastAsia="SimSun" w:hAnsi="Verdana"/>
          <w:sz w:val="20"/>
          <w:szCs w:val="20"/>
          <w:lang w:eastAsia="zh-CN"/>
        </w:rPr>
      </w:pPr>
    </w:p>
    <w:p w14:paraId="1F9E2E9B" w14:textId="77777777" w:rsidR="00F2223C" w:rsidRDefault="00F2223C" w:rsidP="000E5A30">
      <w:pPr>
        <w:numPr>
          <w:ilvl w:val="0"/>
          <w:numId w:val="3"/>
        </w:numPr>
        <w:autoSpaceDE w:val="0"/>
        <w:autoSpaceDN w:val="0"/>
        <w:adjustRightInd w:val="0"/>
        <w:spacing w:line="360" w:lineRule="auto"/>
        <w:rPr>
          <w:rFonts w:ascii="Verdana" w:eastAsia="SimSun" w:hAnsi="Verdana" w:cs="Verdana"/>
          <w:sz w:val="20"/>
          <w:szCs w:val="20"/>
          <w:lang w:eastAsia="zh-CN"/>
        </w:rPr>
      </w:pPr>
      <w:r>
        <w:rPr>
          <w:rFonts w:ascii="Verdana" w:eastAsia="SimSun" w:hAnsi="Verdana" w:cs="Verdana"/>
          <w:sz w:val="20"/>
          <w:szCs w:val="20"/>
          <w:lang w:eastAsia="zh-CN"/>
        </w:rPr>
        <w:t>Improve community (including business) disaster planning/mitigation and preparation;</w:t>
      </w:r>
    </w:p>
    <w:p w14:paraId="126EBE50" w14:textId="77777777" w:rsidR="00F2223C" w:rsidRDefault="00F2223C" w:rsidP="000E5A30">
      <w:pPr>
        <w:numPr>
          <w:ilvl w:val="0"/>
          <w:numId w:val="3"/>
        </w:numPr>
        <w:autoSpaceDE w:val="0"/>
        <w:autoSpaceDN w:val="0"/>
        <w:adjustRightInd w:val="0"/>
        <w:spacing w:line="360" w:lineRule="auto"/>
        <w:rPr>
          <w:rFonts w:ascii="Verdana" w:eastAsia="SimSun" w:hAnsi="Verdana" w:cs="Verdana"/>
          <w:sz w:val="20"/>
          <w:szCs w:val="20"/>
          <w:lang w:eastAsia="zh-CN"/>
        </w:rPr>
      </w:pPr>
      <w:r>
        <w:rPr>
          <w:rFonts w:ascii="Verdana" w:eastAsia="SimSun" w:hAnsi="Verdana" w:cs="Verdana"/>
          <w:sz w:val="20"/>
          <w:szCs w:val="20"/>
          <w:lang w:eastAsia="zh-CN"/>
        </w:rPr>
        <w:t>Manage training of DDMG members in line with the Queensland Disaster Management Training Framework.</w:t>
      </w:r>
    </w:p>
    <w:p w14:paraId="3D87B9E9" w14:textId="77777777" w:rsidR="00F2223C" w:rsidRDefault="00F2223C" w:rsidP="000E5A30">
      <w:pPr>
        <w:numPr>
          <w:ilvl w:val="0"/>
          <w:numId w:val="3"/>
        </w:numPr>
        <w:autoSpaceDE w:val="0"/>
        <w:autoSpaceDN w:val="0"/>
        <w:adjustRightInd w:val="0"/>
        <w:spacing w:line="360" w:lineRule="auto"/>
        <w:rPr>
          <w:rFonts w:ascii="Verdana" w:eastAsia="SimSun" w:hAnsi="Verdana" w:cs="Verdana"/>
          <w:sz w:val="20"/>
          <w:szCs w:val="20"/>
          <w:lang w:eastAsia="zh-CN"/>
        </w:rPr>
      </w:pPr>
      <w:r>
        <w:rPr>
          <w:rFonts w:ascii="Verdana" w:eastAsia="SimSun" w:hAnsi="Verdana" w:cs="Verdana"/>
          <w:sz w:val="20"/>
          <w:szCs w:val="20"/>
          <w:lang w:eastAsia="zh-CN"/>
        </w:rPr>
        <w:t>Integrate effective disaster risk reduction initiatives into strategic and corporate plans at appropriate levels of government, community organisations, industry and commerce.</w:t>
      </w:r>
    </w:p>
    <w:p w14:paraId="1AF3F7FD" w14:textId="77777777" w:rsidR="00F2223C" w:rsidRDefault="00F2223C" w:rsidP="000E5A30">
      <w:pPr>
        <w:numPr>
          <w:ilvl w:val="0"/>
          <w:numId w:val="3"/>
        </w:numPr>
        <w:autoSpaceDE w:val="0"/>
        <w:autoSpaceDN w:val="0"/>
        <w:adjustRightInd w:val="0"/>
        <w:spacing w:line="360" w:lineRule="auto"/>
        <w:rPr>
          <w:rFonts w:ascii="Verdana" w:eastAsia="SimSun" w:hAnsi="Verdana" w:cs="Verdana"/>
          <w:sz w:val="20"/>
          <w:szCs w:val="20"/>
          <w:lang w:eastAsia="zh-CN"/>
        </w:rPr>
      </w:pPr>
      <w:r>
        <w:rPr>
          <w:rFonts w:ascii="Verdana" w:eastAsia="SimSun" w:hAnsi="Verdana" w:cs="Verdana"/>
          <w:sz w:val="20"/>
          <w:szCs w:val="20"/>
          <w:lang w:eastAsia="zh-CN"/>
        </w:rPr>
        <w:t>Monitor and evaluate the disaster management arrangements to:</w:t>
      </w:r>
    </w:p>
    <w:p w14:paraId="1C7D5E4F" w14:textId="77777777" w:rsidR="00F2223C" w:rsidRDefault="00F2223C" w:rsidP="000E5A30">
      <w:pPr>
        <w:numPr>
          <w:ilvl w:val="1"/>
          <w:numId w:val="3"/>
        </w:numPr>
        <w:autoSpaceDE w:val="0"/>
        <w:autoSpaceDN w:val="0"/>
        <w:adjustRightInd w:val="0"/>
        <w:spacing w:line="360" w:lineRule="auto"/>
        <w:rPr>
          <w:rFonts w:ascii="Verdana" w:eastAsia="SimSun" w:hAnsi="Verdana" w:cs="Verdana"/>
          <w:sz w:val="20"/>
          <w:szCs w:val="20"/>
          <w:lang w:eastAsia="zh-CN"/>
        </w:rPr>
      </w:pPr>
      <w:r>
        <w:rPr>
          <w:rFonts w:ascii="Verdana" w:eastAsia="SimSun" w:hAnsi="Verdana" w:cs="Verdana"/>
          <w:sz w:val="20"/>
          <w:szCs w:val="20"/>
          <w:lang w:eastAsia="zh-CN"/>
        </w:rPr>
        <w:t>streamline arrangements;</w:t>
      </w:r>
    </w:p>
    <w:p w14:paraId="1097B56C" w14:textId="77777777" w:rsidR="00F2223C" w:rsidRDefault="00F2223C" w:rsidP="000E5A30">
      <w:pPr>
        <w:numPr>
          <w:ilvl w:val="1"/>
          <w:numId w:val="3"/>
        </w:numPr>
        <w:autoSpaceDE w:val="0"/>
        <w:autoSpaceDN w:val="0"/>
        <w:adjustRightInd w:val="0"/>
        <w:spacing w:line="360" w:lineRule="auto"/>
        <w:rPr>
          <w:rFonts w:ascii="Verdana" w:eastAsia="SimSun" w:hAnsi="Verdana" w:cs="Verdana"/>
          <w:sz w:val="20"/>
          <w:szCs w:val="20"/>
          <w:lang w:eastAsia="zh-CN"/>
        </w:rPr>
      </w:pPr>
      <w:r>
        <w:rPr>
          <w:rFonts w:ascii="Verdana" w:eastAsia="SimSun" w:hAnsi="Verdana" w:cs="Verdana"/>
          <w:sz w:val="20"/>
          <w:szCs w:val="20"/>
          <w:lang w:eastAsia="zh-CN"/>
        </w:rPr>
        <w:t>develop clear accountability, including defined roles and</w:t>
      </w:r>
      <w:r w:rsidR="00D4686B">
        <w:rPr>
          <w:rFonts w:ascii="Verdana" w:eastAsia="SimSun" w:hAnsi="Verdana" w:cs="Verdana"/>
          <w:sz w:val="20"/>
          <w:szCs w:val="20"/>
          <w:lang w:eastAsia="zh-CN"/>
        </w:rPr>
        <w:t xml:space="preserve"> </w:t>
      </w:r>
      <w:r>
        <w:rPr>
          <w:rFonts w:ascii="Verdana" w:eastAsia="SimSun" w:hAnsi="Verdana" w:cs="Verdana"/>
          <w:sz w:val="20"/>
          <w:szCs w:val="20"/>
          <w:lang w:eastAsia="zh-CN"/>
        </w:rPr>
        <w:t>responsibilities at all levels of the disaster management</w:t>
      </w:r>
      <w:r w:rsidR="00D4686B">
        <w:rPr>
          <w:rFonts w:ascii="Verdana" w:eastAsia="SimSun" w:hAnsi="Verdana" w:cs="Verdana"/>
          <w:sz w:val="20"/>
          <w:szCs w:val="20"/>
          <w:lang w:eastAsia="zh-CN"/>
        </w:rPr>
        <w:t xml:space="preserve"> </w:t>
      </w:r>
      <w:r>
        <w:rPr>
          <w:rFonts w:ascii="Verdana" w:eastAsia="SimSun" w:hAnsi="Verdana" w:cs="Verdana"/>
          <w:sz w:val="20"/>
          <w:szCs w:val="20"/>
          <w:lang w:eastAsia="zh-CN"/>
        </w:rPr>
        <w:t>arrangements;</w:t>
      </w:r>
    </w:p>
    <w:p w14:paraId="2717B6F8" w14:textId="77777777" w:rsidR="008560DD" w:rsidRDefault="00F2223C" w:rsidP="008560DD">
      <w:pPr>
        <w:numPr>
          <w:ilvl w:val="1"/>
          <w:numId w:val="3"/>
        </w:numPr>
        <w:autoSpaceDE w:val="0"/>
        <w:autoSpaceDN w:val="0"/>
        <w:adjustRightInd w:val="0"/>
        <w:spacing w:line="360" w:lineRule="auto"/>
        <w:rPr>
          <w:rFonts w:ascii="Verdana" w:eastAsia="SimSun" w:hAnsi="Verdana" w:cs="Verdana"/>
          <w:sz w:val="20"/>
          <w:szCs w:val="20"/>
          <w:lang w:eastAsia="zh-CN"/>
        </w:rPr>
      </w:pPr>
      <w:r>
        <w:rPr>
          <w:rFonts w:ascii="Verdana" w:eastAsia="SimSun" w:hAnsi="Verdana" w:cs="Verdana"/>
          <w:sz w:val="20"/>
          <w:szCs w:val="20"/>
          <w:lang w:eastAsia="zh-CN"/>
        </w:rPr>
        <w:t>improve the communication flow process; and</w:t>
      </w:r>
    </w:p>
    <w:p w14:paraId="53D30D8D" w14:textId="77777777" w:rsidR="00F2223C" w:rsidRPr="008560DD" w:rsidRDefault="00F2223C" w:rsidP="008560DD">
      <w:pPr>
        <w:numPr>
          <w:ilvl w:val="1"/>
          <w:numId w:val="3"/>
        </w:numPr>
        <w:autoSpaceDE w:val="0"/>
        <w:autoSpaceDN w:val="0"/>
        <w:adjustRightInd w:val="0"/>
        <w:spacing w:line="360" w:lineRule="auto"/>
        <w:rPr>
          <w:rFonts w:ascii="Verdana" w:eastAsia="SimSun" w:hAnsi="Verdana" w:cs="Verdana"/>
          <w:sz w:val="20"/>
          <w:szCs w:val="20"/>
          <w:lang w:eastAsia="zh-CN"/>
        </w:rPr>
      </w:pPr>
      <w:r w:rsidRPr="008560DD">
        <w:rPr>
          <w:rFonts w:ascii="Verdana" w:eastAsia="SimSun" w:hAnsi="Verdana" w:cs="Verdana"/>
          <w:sz w:val="20"/>
          <w:szCs w:val="20"/>
          <w:lang w:eastAsia="zh-CN"/>
        </w:rPr>
        <w:lastRenderedPageBreak/>
        <w:t>develop whole-of-government, media</w:t>
      </w:r>
      <w:r w:rsidR="00754131" w:rsidRPr="008560DD">
        <w:rPr>
          <w:rFonts w:ascii="Verdana" w:eastAsia="SimSun" w:hAnsi="Verdana" w:cs="Verdana"/>
          <w:sz w:val="20"/>
          <w:szCs w:val="20"/>
          <w:lang w:eastAsia="zh-CN"/>
        </w:rPr>
        <w:t xml:space="preserve"> and community </w:t>
      </w:r>
      <w:r w:rsidR="00F46F44" w:rsidRPr="008560DD">
        <w:rPr>
          <w:rFonts w:ascii="Verdana" w:eastAsia="SimSun" w:hAnsi="Verdana" w:cs="Verdana"/>
          <w:sz w:val="20"/>
          <w:szCs w:val="20"/>
          <w:lang w:eastAsia="zh-CN"/>
        </w:rPr>
        <w:t>engagement arrangements</w:t>
      </w:r>
      <w:r w:rsidRPr="008560DD">
        <w:rPr>
          <w:rFonts w:ascii="Verdana" w:eastAsia="SimSun" w:hAnsi="Verdana" w:cs="Verdana"/>
          <w:sz w:val="20"/>
          <w:szCs w:val="20"/>
          <w:lang w:eastAsia="zh-CN"/>
        </w:rPr>
        <w:t>.</w:t>
      </w:r>
    </w:p>
    <w:p w14:paraId="62BBC2AC" w14:textId="77777777" w:rsidR="008F1306" w:rsidRDefault="008F1306" w:rsidP="008F1306">
      <w:pPr>
        <w:autoSpaceDE w:val="0"/>
        <w:autoSpaceDN w:val="0"/>
        <w:rPr>
          <w:rFonts w:ascii="Verdana" w:hAnsi="Verdana"/>
          <w:color w:val="FF0000"/>
          <w:sz w:val="20"/>
          <w:szCs w:val="20"/>
          <w:lang w:eastAsia="zh-CN"/>
        </w:rPr>
      </w:pPr>
    </w:p>
    <w:p w14:paraId="58282244" w14:textId="77777777" w:rsidR="00F43568" w:rsidRDefault="005777CF" w:rsidP="005777CF">
      <w:pPr>
        <w:rPr>
          <w:rFonts w:ascii="Verdana" w:eastAsia="SimSun" w:hAnsi="Verdana"/>
          <w:sz w:val="20"/>
          <w:szCs w:val="20"/>
          <w:lang w:eastAsia="zh-CN"/>
        </w:rPr>
      </w:pPr>
      <w:r w:rsidRPr="005777CF">
        <w:rPr>
          <w:rFonts w:ascii="Verdana" w:eastAsia="SimSun" w:hAnsi="Verdana"/>
          <w:sz w:val="20"/>
          <w:szCs w:val="20"/>
          <w:lang w:eastAsia="zh-CN"/>
        </w:rPr>
        <w:t xml:space="preserve">The </w:t>
      </w:r>
      <w:r>
        <w:rPr>
          <w:rFonts w:ascii="Verdana" w:eastAsia="SimSun" w:hAnsi="Verdana"/>
          <w:sz w:val="20"/>
          <w:szCs w:val="20"/>
          <w:lang w:eastAsia="zh-CN"/>
        </w:rPr>
        <w:t xml:space="preserve">Annual Operational Priorities for the </w:t>
      </w:r>
      <w:r w:rsidR="004025C0">
        <w:rPr>
          <w:rFonts w:ascii="Verdana" w:eastAsia="SimSun" w:hAnsi="Verdana"/>
          <w:sz w:val="20"/>
          <w:szCs w:val="20"/>
          <w:lang w:eastAsia="zh-CN"/>
        </w:rPr>
        <w:t>Moreton</w:t>
      </w:r>
      <w:r w:rsidRPr="005777CF">
        <w:rPr>
          <w:rFonts w:ascii="Verdana" w:eastAsia="SimSun" w:hAnsi="Verdana"/>
          <w:sz w:val="20"/>
          <w:szCs w:val="20"/>
          <w:lang w:eastAsia="zh-CN"/>
        </w:rPr>
        <w:t xml:space="preserve"> DDMG </w:t>
      </w:r>
      <w:r w:rsidR="00794C6C">
        <w:rPr>
          <w:rFonts w:ascii="Verdana" w:eastAsia="SimSun" w:hAnsi="Verdana"/>
          <w:sz w:val="20"/>
          <w:szCs w:val="20"/>
          <w:lang w:eastAsia="zh-CN"/>
        </w:rPr>
        <w:t>are regularly reviewed and updated throughout the year.  The Moreton Disaster District Capability Strategy is updated to provide strategic guidance to the group</w:t>
      </w:r>
      <w:r>
        <w:rPr>
          <w:rFonts w:ascii="Verdana" w:eastAsia="SimSun" w:hAnsi="Verdana"/>
          <w:sz w:val="20"/>
          <w:szCs w:val="20"/>
          <w:lang w:eastAsia="zh-CN"/>
        </w:rPr>
        <w:t xml:space="preserve">.  </w:t>
      </w:r>
    </w:p>
    <w:p w14:paraId="16B7661E" w14:textId="77777777" w:rsidR="00F43568" w:rsidRDefault="00F43568" w:rsidP="005777CF">
      <w:pPr>
        <w:rPr>
          <w:rFonts w:ascii="Verdana" w:eastAsia="SimSun" w:hAnsi="Verdana"/>
          <w:sz w:val="20"/>
          <w:szCs w:val="20"/>
          <w:lang w:eastAsia="zh-CN"/>
        </w:rPr>
      </w:pPr>
    </w:p>
    <w:p w14:paraId="14D55774" w14:textId="77777777" w:rsidR="00F43568" w:rsidRDefault="005777CF" w:rsidP="005777CF">
      <w:pPr>
        <w:rPr>
          <w:rFonts w:ascii="Verdana" w:eastAsia="SimSun" w:hAnsi="Verdana"/>
          <w:i/>
          <w:sz w:val="20"/>
          <w:szCs w:val="20"/>
          <w:lang w:eastAsia="zh-CN"/>
        </w:rPr>
      </w:pPr>
      <w:r>
        <w:rPr>
          <w:rFonts w:ascii="Verdana" w:eastAsia="SimSun" w:hAnsi="Verdana"/>
          <w:sz w:val="20"/>
          <w:szCs w:val="20"/>
          <w:lang w:eastAsia="zh-CN"/>
        </w:rPr>
        <w:t>This outlines</w:t>
      </w:r>
      <w:r w:rsidRPr="005777CF">
        <w:rPr>
          <w:rFonts w:ascii="Verdana" w:eastAsia="SimSun" w:hAnsi="Verdana"/>
          <w:sz w:val="20"/>
          <w:szCs w:val="20"/>
          <w:lang w:eastAsia="zh-CN"/>
        </w:rPr>
        <w:t xml:space="preserve"> the operational priorities for the forthcoming year pursuant to the provisions of Section 53 (2)(e) of the </w:t>
      </w:r>
      <w:r w:rsidRPr="005777CF">
        <w:rPr>
          <w:rFonts w:ascii="Verdana" w:eastAsia="SimSun" w:hAnsi="Verdana"/>
          <w:i/>
          <w:sz w:val="20"/>
          <w:szCs w:val="20"/>
          <w:lang w:eastAsia="zh-CN"/>
        </w:rPr>
        <w:t xml:space="preserve">Disaster Management Act 2003.  </w:t>
      </w:r>
    </w:p>
    <w:p w14:paraId="5788CCB7" w14:textId="77777777" w:rsidR="00F43568" w:rsidRDefault="00F43568" w:rsidP="005777CF">
      <w:pPr>
        <w:rPr>
          <w:rFonts w:ascii="Verdana" w:eastAsia="SimSun" w:hAnsi="Verdana"/>
          <w:i/>
          <w:sz w:val="20"/>
          <w:szCs w:val="20"/>
          <w:lang w:eastAsia="zh-CN"/>
        </w:rPr>
      </w:pPr>
    </w:p>
    <w:p w14:paraId="36225E93" w14:textId="77777777" w:rsidR="005777CF" w:rsidRPr="005777CF" w:rsidRDefault="005777CF" w:rsidP="005777CF">
      <w:pPr>
        <w:rPr>
          <w:rFonts w:ascii="Verdana" w:eastAsia="SimSun" w:hAnsi="Verdana"/>
          <w:sz w:val="20"/>
          <w:szCs w:val="20"/>
          <w:lang w:eastAsia="zh-CN"/>
        </w:rPr>
      </w:pPr>
      <w:r w:rsidRPr="005777CF">
        <w:rPr>
          <w:rFonts w:ascii="Verdana" w:eastAsia="SimSun" w:hAnsi="Verdana"/>
          <w:sz w:val="20"/>
          <w:szCs w:val="20"/>
          <w:lang w:eastAsia="zh-CN"/>
        </w:rPr>
        <w:t xml:space="preserve">The </w:t>
      </w:r>
      <w:r w:rsidR="00794C6C">
        <w:rPr>
          <w:rFonts w:ascii="Verdana" w:eastAsia="SimSun" w:hAnsi="Verdana"/>
          <w:sz w:val="20"/>
          <w:szCs w:val="20"/>
          <w:lang w:eastAsia="zh-CN"/>
        </w:rPr>
        <w:t>capability strategy</w:t>
      </w:r>
      <w:r w:rsidRPr="005777CF">
        <w:rPr>
          <w:rFonts w:ascii="Verdana" w:eastAsia="SimSun" w:hAnsi="Verdana"/>
          <w:sz w:val="20"/>
          <w:szCs w:val="20"/>
          <w:lang w:eastAsia="zh-CN"/>
        </w:rPr>
        <w:t xml:space="preserve"> is </w:t>
      </w:r>
      <w:r w:rsidR="00794C6C">
        <w:rPr>
          <w:rFonts w:ascii="Verdana" w:eastAsia="SimSun" w:hAnsi="Verdana"/>
          <w:sz w:val="20"/>
          <w:szCs w:val="20"/>
          <w:lang w:eastAsia="zh-CN"/>
        </w:rPr>
        <w:t xml:space="preserve">developed </w:t>
      </w:r>
      <w:r w:rsidR="00577A3D">
        <w:rPr>
          <w:rFonts w:ascii="Verdana" w:eastAsia="SimSun" w:hAnsi="Verdana"/>
          <w:sz w:val="20"/>
          <w:szCs w:val="20"/>
          <w:lang w:eastAsia="zh-CN"/>
        </w:rPr>
        <w:t xml:space="preserve">in consultation with the Moreton LDMG to identify </w:t>
      </w:r>
      <w:r w:rsidRPr="005777CF">
        <w:rPr>
          <w:rFonts w:ascii="Verdana" w:eastAsia="SimSun" w:hAnsi="Verdana"/>
          <w:sz w:val="20"/>
          <w:szCs w:val="20"/>
          <w:lang w:eastAsia="zh-CN"/>
        </w:rPr>
        <w:t>current disaster managemen</w:t>
      </w:r>
      <w:r w:rsidR="00F43568">
        <w:rPr>
          <w:rFonts w:ascii="Verdana" w:eastAsia="SimSun" w:hAnsi="Verdana"/>
          <w:sz w:val="20"/>
          <w:szCs w:val="20"/>
          <w:lang w:eastAsia="zh-CN"/>
        </w:rPr>
        <w:t xml:space="preserve">t priorities for the district and </w:t>
      </w:r>
      <w:r>
        <w:rPr>
          <w:rFonts w:ascii="Verdana" w:eastAsia="SimSun" w:hAnsi="Verdana"/>
          <w:sz w:val="20"/>
          <w:szCs w:val="20"/>
          <w:lang w:eastAsia="zh-CN"/>
        </w:rPr>
        <w:t xml:space="preserve">will be reviewed annually by the </w:t>
      </w:r>
      <w:r w:rsidR="008560DD">
        <w:rPr>
          <w:rFonts w:ascii="Verdana" w:eastAsia="SimSun" w:hAnsi="Verdana"/>
          <w:sz w:val="20"/>
          <w:szCs w:val="20"/>
          <w:lang w:eastAsia="zh-CN"/>
        </w:rPr>
        <w:t>Executive Officer</w:t>
      </w:r>
      <w:r>
        <w:rPr>
          <w:rFonts w:ascii="Verdana" w:eastAsia="SimSun" w:hAnsi="Verdana"/>
          <w:sz w:val="20"/>
          <w:szCs w:val="20"/>
          <w:lang w:eastAsia="zh-CN"/>
        </w:rPr>
        <w:t xml:space="preserve"> in consultation with the Chair of the DDMG and member agencies</w:t>
      </w:r>
      <w:r w:rsidR="00F43568">
        <w:rPr>
          <w:rFonts w:ascii="Verdana" w:eastAsia="SimSun" w:hAnsi="Verdana"/>
          <w:sz w:val="20"/>
          <w:szCs w:val="20"/>
          <w:lang w:eastAsia="zh-CN"/>
        </w:rPr>
        <w:t>.</w:t>
      </w:r>
      <w:r w:rsidR="00577A3D">
        <w:rPr>
          <w:rFonts w:ascii="Verdana" w:eastAsia="SimSun" w:hAnsi="Verdana"/>
          <w:sz w:val="20"/>
          <w:szCs w:val="20"/>
          <w:lang w:eastAsia="zh-CN"/>
        </w:rPr>
        <w:t xml:space="preserve">  It supports the Emergency Management Assurance Framework and is linked to lessons identified through exercising, activations, reviews and identified good practice.</w:t>
      </w:r>
    </w:p>
    <w:p w14:paraId="5F92FBED" w14:textId="77777777" w:rsidR="008F1306" w:rsidRPr="00AE556E" w:rsidRDefault="008F1306" w:rsidP="00AE556E">
      <w:pPr>
        <w:autoSpaceDE w:val="0"/>
        <w:autoSpaceDN w:val="0"/>
        <w:ind w:left="720"/>
        <w:rPr>
          <w:rFonts w:ascii="Verdana" w:hAnsi="Verdana"/>
          <w:color w:val="000000"/>
          <w:sz w:val="18"/>
          <w:szCs w:val="1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D3530E" w:rsidRPr="00AE556E" w14:paraId="3D2821AC" w14:textId="77777777" w:rsidTr="00AE556E">
        <w:trPr>
          <w:trHeight w:val="749"/>
        </w:trPr>
        <w:tc>
          <w:tcPr>
            <w:tcW w:w="6946" w:type="dxa"/>
            <w:shd w:val="clear" w:color="auto" w:fill="C6D9F1"/>
          </w:tcPr>
          <w:p w14:paraId="24D79ABA" w14:textId="77777777" w:rsidR="00AE556E" w:rsidRPr="00AE556E" w:rsidRDefault="00AE556E" w:rsidP="00AE556E">
            <w:pPr>
              <w:autoSpaceDE w:val="0"/>
              <w:autoSpaceDN w:val="0"/>
              <w:rPr>
                <w:rFonts w:ascii="Verdana" w:hAnsi="Verdana"/>
                <w:color w:val="000000"/>
                <w:sz w:val="18"/>
                <w:szCs w:val="18"/>
                <w:lang w:eastAsia="zh-CN"/>
              </w:rPr>
            </w:pPr>
            <w:r w:rsidRPr="00AE556E">
              <w:rPr>
                <w:rFonts w:ascii="Verdana" w:hAnsi="Verdana"/>
                <w:color w:val="000000"/>
                <w:sz w:val="18"/>
                <w:szCs w:val="18"/>
                <w:lang w:eastAsia="zh-CN"/>
              </w:rPr>
              <w:t>EMAF Components 2: Hazard Mitigation and Risk Reduction, 3: Capability Integration and 4: Planning</w:t>
            </w:r>
          </w:p>
          <w:p w14:paraId="7E578D0F" w14:textId="77777777" w:rsidR="00AE556E" w:rsidRPr="00AE556E" w:rsidRDefault="00AE556E" w:rsidP="005463C7">
            <w:pPr>
              <w:numPr>
                <w:ilvl w:val="0"/>
                <w:numId w:val="20"/>
              </w:numPr>
              <w:autoSpaceDE w:val="0"/>
              <w:autoSpaceDN w:val="0"/>
              <w:rPr>
                <w:rFonts w:ascii="Verdana" w:hAnsi="Verdana"/>
                <w:color w:val="000000"/>
                <w:sz w:val="18"/>
                <w:szCs w:val="18"/>
                <w:lang w:eastAsia="zh-CN"/>
              </w:rPr>
            </w:pPr>
            <w:r w:rsidRPr="00AE556E">
              <w:rPr>
                <w:rFonts w:ascii="Verdana" w:hAnsi="Verdana"/>
                <w:color w:val="000000"/>
                <w:sz w:val="18"/>
                <w:szCs w:val="18"/>
                <w:lang w:eastAsia="zh-CN"/>
              </w:rPr>
              <w:t>Key Outcomes 2.3, 3.2, 4.1 &amp; 4.2</w:t>
            </w:r>
          </w:p>
          <w:p w14:paraId="7FCB8131" w14:textId="77777777" w:rsidR="00AE556E" w:rsidRPr="00AE556E" w:rsidRDefault="00AE556E" w:rsidP="005463C7">
            <w:pPr>
              <w:numPr>
                <w:ilvl w:val="0"/>
                <w:numId w:val="20"/>
              </w:numPr>
              <w:autoSpaceDE w:val="0"/>
              <w:autoSpaceDN w:val="0"/>
              <w:rPr>
                <w:rFonts w:ascii="Verdana" w:hAnsi="Verdana"/>
                <w:color w:val="000000"/>
                <w:sz w:val="18"/>
                <w:szCs w:val="18"/>
                <w:lang w:eastAsia="zh-CN"/>
              </w:rPr>
            </w:pPr>
            <w:r w:rsidRPr="00AE556E">
              <w:rPr>
                <w:rFonts w:ascii="Verdana" w:hAnsi="Verdana"/>
                <w:color w:val="000000"/>
                <w:sz w:val="18"/>
                <w:szCs w:val="18"/>
                <w:lang w:eastAsia="zh-CN"/>
              </w:rPr>
              <w:t>Indicators 2 (b), 3 (f) and 4 (b), (c), (d) (f)</w:t>
            </w:r>
          </w:p>
        </w:tc>
      </w:tr>
    </w:tbl>
    <w:p w14:paraId="47A09A7A" w14:textId="77777777" w:rsidR="00AE556E" w:rsidRDefault="00AE556E" w:rsidP="00F2223C">
      <w:pPr>
        <w:autoSpaceDE w:val="0"/>
        <w:autoSpaceDN w:val="0"/>
        <w:adjustRightInd w:val="0"/>
        <w:rPr>
          <w:rFonts w:ascii="Georgia" w:eastAsia="SimSun" w:hAnsi="Georgia" w:cs="Georgia"/>
          <w:b/>
          <w:bCs/>
          <w:color w:val="339B65"/>
          <w:sz w:val="28"/>
          <w:szCs w:val="28"/>
          <w:lang w:eastAsia="zh-CN"/>
        </w:rPr>
      </w:pPr>
    </w:p>
    <w:p w14:paraId="77530FBC" w14:textId="77777777" w:rsidR="003559CF" w:rsidRPr="00D3530E" w:rsidRDefault="004025C0" w:rsidP="00F2223C">
      <w:pPr>
        <w:autoSpaceDE w:val="0"/>
        <w:autoSpaceDN w:val="0"/>
        <w:adjustRightInd w:val="0"/>
        <w:rPr>
          <w:rFonts w:eastAsia="SimSun"/>
          <w:b/>
          <w:bCs/>
          <w:color w:val="1F497D"/>
          <w:sz w:val="28"/>
          <w:szCs w:val="28"/>
          <w:lang w:eastAsia="zh-CN"/>
        </w:rPr>
      </w:pPr>
      <w:r>
        <w:rPr>
          <w:rFonts w:eastAsia="SimSun"/>
          <w:b/>
          <w:bCs/>
          <w:color w:val="1F497D"/>
          <w:sz w:val="28"/>
          <w:szCs w:val="28"/>
          <w:lang w:eastAsia="zh-CN"/>
        </w:rPr>
        <w:t>Moreton</w:t>
      </w:r>
      <w:r w:rsidR="009B2121" w:rsidRPr="00D3530E">
        <w:rPr>
          <w:rFonts w:eastAsia="SimSun"/>
          <w:b/>
          <w:bCs/>
          <w:color w:val="1F497D"/>
          <w:sz w:val="28"/>
          <w:szCs w:val="28"/>
          <w:lang w:eastAsia="zh-CN"/>
        </w:rPr>
        <w:t xml:space="preserve"> </w:t>
      </w:r>
      <w:r w:rsidR="003559CF" w:rsidRPr="00D3530E">
        <w:rPr>
          <w:rFonts w:eastAsia="SimSun"/>
          <w:b/>
          <w:bCs/>
          <w:color w:val="1F497D"/>
          <w:sz w:val="28"/>
          <w:szCs w:val="28"/>
          <w:lang w:eastAsia="zh-CN"/>
        </w:rPr>
        <w:t>Dis</w:t>
      </w:r>
      <w:r w:rsidR="00175FE0" w:rsidRPr="00D3530E">
        <w:rPr>
          <w:rFonts w:eastAsia="SimSun"/>
          <w:b/>
          <w:bCs/>
          <w:color w:val="1F497D"/>
          <w:sz w:val="28"/>
          <w:szCs w:val="28"/>
          <w:lang w:eastAsia="zh-CN"/>
        </w:rPr>
        <w:t>trict Disaster Management Group</w:t>
      </w:r>
    </w:p>
    <w:p w14:paraId="488FA232" w14:textId="77777777" w:rsidR="00F2223C" w:rsidRPr="00AE556E" w:rsidRDefault="00F2223C" w:rsidP="00F2223C">
      <w:pPr>
        <w:autoSpaceDE w:val="0"/>
        <w:autoSpaceDN w:val="0"/>
        <w:adjustRightInd w:val="0"/>
        <w:rPr>
          <w:rFonts w:ascii="Georgia" w:eastAsia="SimSun" w:hAnsi="Georgia" w:cs="Georgia"/>
          <w:b/>
          <w:bCs/>
          <w:color w:val="1F497D"/>
          <w:sz w:val="25"/>
          <w:szCs w:val="25"/>
          <w:lang w:eastAsia="zh-CN"/>
        </w:rPr>
      </w:pPr>
    </w:p>
    <w:p w14:paraId="494E3E97" w14:textId="77777777" w:rsidR="00F2223C" w:rsidRPr="00D3530E" w:rsidRDefault="00F2223C" w:rsidP="00F2223C">
      <w:pPr>
        <w:autoSpaceDE w:val="0"/>
        <w:autoSpaceDN w:val="0"/>
        <w:adjustRightInd w:val="0"/>
        <w:rPr>
          <w:rFonts w:eastAsia="SimSun"/>
          <w:b/>
          <w:bCs/>
          <w:color w:val="1F497D"/>
          <w:sz w:val="25"/>
          <w:szCs w:val="25"/>
          <w:lang w:eastAsia="zh-CN"/>
        </w:rPr>
      </w:pPr>
      <w:r w:rsidRPr="00D3530E">
        <w:rPr>
          <w:rFonts w:eastAsia="SimSun"/>
          <w:b/>
          <w:bCs/>
          <w:color w:val="1F497D"/>
          <w:sz w:val="25"/>
          <w:szCs w:val="25"/>
          <w:lang w:eastAsia="zh-CN"/>
        </w:rPr>
        <w:t>Establishment</w:t>
      </w:r>
    </w:p>
    <w:p w14:paraId="59C40C4F" w14:textId="77777777" w:rsidR="00F2223C" w:rsidRPr="00C0477C" w:rsidRDefault="00F2223C" w:rsidP="00F2223C">
      <w:pPr>
        <w:autoSpaceDE w:val="0"/>
        <w:autoSpaceDN w:val="0"/>
        <w:adjustRightInd w:val="0"/>
        <w:rPr>
          <w:rFonts w:ascii="Georgia" w:eastAsia="SimSun" w:hAnsi="Georgia" w:cs="Georgia"/>
          <w:b/>
          <w:bCs/>
          <w:color w:val="339B65"/>
          <w:sz w:val="20"/>
          <w:szCs w:val="20"/>
          <w:lang w:eastAsia="zh-CN"/>
        </w:rPr>
      </w:pPr>
    </w:p>
    <w:p w14:paraId="51190A4A" w14:textId="77777777" w:rsidR="00F2223C" w:rsidRDefault="00F2223C" w:rsidP="00F2223C">
      <w:pPr>
        <w:autoSpaceDE w:val="0"/>
        <w:autoSpaceDN w:val="0"/>
        <w:adjustRightInd w:val="0"/>
        <w:rPr>
          <w:rFonts w:ascii="Verdana" w:eastAsia="SimSun" w:hAnsi="Verdana" w:cs="Georgia"/>
          <w:iCs/>
          <w:color w:val="000000"/>
          <w:sz w:val="20"/>
          <w:szCs w:val="20"/>
          <w:lang w:eastAsia="zh-CN"/>
        </w:rPr>
      </w:pPr>
      <w:r w:rsidRPr="00353317">
        <w:rPr>
          <w:rFonts w:ascii="Verdana" w:eastAsia="SimSun" w:hAnsi="Verdana" w:cs="Georgia"/>
          <w:iCs/>
          <w:color w:val="000000"/>
          <w:sz w:val="20"/>
          <w:szCs w:val="20"/>
          <w:lang w:eastAsia="zh-CN"/>
        </w:rPr>
        <w:t xml:space="preserve">The </w:t>
      </w:r>
      <w:r w:rsidR="004025C0">
        <w:rPr>
          <w:rFonts w:ascii="Verdana" w:eastAsia="SimSun" w:hAnsi="Verdana" w:cs="Georgia"/>
          <w:iCs/>
          <w:color w:val="000000"/>
          <w:sz w:val="20"/>
          <w:szCs w:val="20"/>
          <w:lang w:eastAsia="zh-CN"/>
        </w:rPr>
        <w:t>Moreton</w:t>
      </w:r>
      <w:r w:rsidR="00B51C33">
        <w:rPr>
          <w:rFonts w:ascii="Verdana" w:eastAsia="SimSun" w:hAnsi="Verdana" w:cs="Georgia"/>
          <w:iCs/>
          <w:color w:val="000000"/>
          <w:sz w:val="20"/>
          <w:szCs w:val="20"/>
          <w:lang w:eastAsia="zh-CN"/>
        </w:rPr>
        <w:t xml:space="preserve"> </w:t>
      </w:r>
      <w:r>
        <w:rPr>
          <w:rFonts w:ascii="Verdana" w:eastAsia="SimSun" w:hAnsi="Verdana" w:cs="Georgia"/>
          <w:iCs/>
          <w:color w:val="000000"/>
          <w:sz w:val="20"/>
          <w:szCs w:val="20"/>
          <w:lang w:eastAsia="zh-CN"/>
        </w:rPr>
        <w:t>D</w:t>
      </w:r>
      <w:r w:rsidRPr="00353317">
        <w:rPr>
          <w:rFonts w:ascii="Verdana" w:eastAsia="SimSun" w:hAnsi="Verdana" w:cs="Georgia"/>
          <w:iCs/>
          <w:color w:val="000000"/>
          <w:sz w:val="20"/>
          <w:szCs w:val="20"/>
          <w:lang w:eastAsia="zh-CN"/>
        </w:rPr>
        <w:t>istrict Disaster Management Group</w:t>
      </w:r>
      <w:r>
        <w:rPr>
          <w:rFonts w:ascii="Verdana" w:eastAsia="SimSun" w:hAnsi="Verdana" w:cs="Georgia"/>
          <w:iCs/>
          <w:color w:val="000000"/>
          <w:sz w:val="20"/>
          <w:szCs w:val="20"/>
          <w:lang w:eastAsia="zh-CN"/>
        </w:rPr>
        <w:t xml:space="preserve"> (DDMG)</w:t>
      </w:r>
      <w:r w:rsidRPr="00353317">
        <w:rPr>
          <w:rFonts w:ascii="Verdana" w:eastAsia="SimSun" w:hAnsi="Verdana" w:cs="Georgia"/>
          <w:iCs/>
          <w:color w:val="000000"/>
          <w:sz w:val="20"/>
          <w:szCs w:val="20"/>
          <w:lang w:eastAsia="zh-CN"/>
        </w:rPr>
        <w:t xml:space="preserve"> is established in accordance with s</w:t>
      </w:r>
      <w:r>
        <w:rPr>
          <w:rFonts w:ascii="Verdana" w:eastAsia="SimSun" w:hAnsi="Verdana" w:cs="Georgia"/>
          <w:iCs/>
          <w:color w:val="000000"/>
          <w:sz w:val="20"/>
          <w:szCs w:val="20"/>
          <w:lang w:eastAsia="zh-CN"/>
        </w:rPr>
        <w:t xml:space="preserve">ection </w:t>
      </w:r>
      <w:r w:rsidRPr="00353317">
        <w:rPr>
          <w:rFonts w:ascii="Verdana" w:eastAsia="SimSun" w:hAnsi="Verdana" w:cs="Georgia"/>
          <w:iCs/>
          <w:color w:val="000000"/>
          <w:sz w:val="20"/>
          <w:szCs w:val="20"/>
          <w:lang w:eastAsia="zh-CN"/>
        </w:rPr>
        <w:t>22</w:t>
      </w:r>
      <w:r>
        <w:rPr>
          <w:rFonts w:ascii="Verdana" w:eastAsia="SimSun" w:hAnsi="Verdana" w:cs="Georgia"/>
          <w:iCs/>
          <w:color w:val="000000"/>
          <w:sz w:val="20"/>
          <w:szCs w:val="20"/>
          <w:lang w:eastAsia="zh-CN"/>
        </w:rPr>
        <w:t xml:space="preserve">; ‘Functions’ </w:t>
      </w:r>
      <w:r w:rsidRPr="00353317">
        <w:rPr>
          <w:rFonts w:ascii="Verdana" w:eastAsia="SimSun" w:hAnsi="Verdana" w:cs="Georgia"/>
          <w:iCs/>
          <w:color w:val="000000"/>
          <w:sz w:val="20"/>
          <w:szCs w:val="20"/>
          <w:lang w:eastAsia="zh-CN"/>
        </w:rPr>
        <w:t xml:space="preserve">of </w:t>
      </w:r>
      <w:r>
        <w:rPr>
          <w:rFonts w:ascii="Verdana" w:eastAsia="SimSun" w:hAnsi="Verdana" w:cs="Georgia"/>
          <w:iCs/>
          <w:color w:val="000000"/>
          <w:sz w:val="20"/>
          <w:szCs w:val="20"/>
          <w:lang w:eastAsia="zh-CN"/>
        </w:rPr>
        <w:t xml:space="preserve">the </w:t>
      </w:r>
      <w:r w:rsidRPr="00353317">
        <w:rPr>
          <w:rFonts w:ascii="Verdana" w:eastAsia="SimSun" w:hAnsi="Verdana" w:cs="Georgia"/>
          <w:iCs/>
          <w:color w:val="000000"/>
          <w:sz w:val="20"/>
          <w:szCs w:val="20"/>
          <w:lang w:eastAsia="zh-CN"/>
        </w:rPr>
        <w:t>Act</w:t>
      </w:r>
      <w:r>
        <w:rPr>
          <w:rFonts w:ascii="Verdana" w:eastAsia="SimSun" w:hAnsi="Verdana" w:cs="Georgia"/>
          <w:iCs/>
          <w:color w:val="000000"/>
          <w:sz w:val="20"/>
          <w:szCs w:val="20"/>
          <w:lang w:eastAsia="zh-CN"/>
        </w:rPr>
        <w:t xml:space="preserve"> which incorporates </w:t>
      </w:r>
      <w:r w:rsidR="00B51C33">
        <w:rPr>
          <w:rFonts w:ascii="Verdana" w:eastAsia="SimSun" w:hAnsi="Verdana" w:cs="Georgia"/>
          <w:iCs/>
          <w:color w:val="000000"/>
          <w:sz w:val="20"/>
          <w:szCs w:val="20"/>
          <w:lang w:eastAsia="zh-CN"/>
        </w:rPr>
        <w:t xml:space="preserve">the </w:t>
      </w:r>
      <w:r w:rsidR="008560DD">
        <w:rPr>
          <w:rFonts w:ascii="Verdana" w:eastAsia="SimSun" w:hAnsi="Verdana" w:cs="Georgia"/>
          <w:iCs/>
          <w:color w:val="000000"/>
          <w:sz w:val="20"/>
          <w:szCs w:val="20"/>
          <w:lang w:eastAsia="zh-CN"/>
        </w:rPr>
        <w:t>Moreton Bay Regional</w:t>
      </w:r>
      <w:r w:rsidR="00185DAE">
        <w:rPr>
          <w:rFonts w:ascii="Verdana" w:eastAsia="SimSun" w:hAnsi="Verdana" w:cs="Georgia"/>
          <w:iCs/>
          <w:color w:val="000000"/>
          <w:sz w:val="20"/>
          <w:szCs w:val="20"/>
          <w:lang w:eastAsia="zh-CN"/>
        </w:rPr>
        <w:t xml:space="preserve"> </w:t>
      </w:r>
      <w:r w:rsidR="00B51C33">
        <w:rPr>
          <w:rFonts w:ascii="Verdana" w:eastAsia="SimSun" w:hAnsi="Verdana" w:cs="Georgia"/>
          <w:iCs/>
          <w:color w:val="000000"/>
          <w:sz w:val="20"/>
          <w:szCs w:val="20"/>
          <w:lang w:eastAsia="zh-CN"/>
        </w:rPr>
        <w:t>Council area.</w:t>
      </w:r>
    </w:p>
    <w:p w14:paraId="48AC9FAF" w14:textId="77777777" w:rsidR="00897C21" w:rsidRDefault="00897C21" w:rsidP="00F2223C">
      <w:pPr>
        <w:autoSpaceDE w:val="0"/>
        <w:autoSpaceDN w:val="0"/>
        <w:adjustRightInd w:val="0"/>
        <w:rPr>
          <w:rFonts w:ascii="Verdana" w:eastAsia="SimSun" w:hAnsi="Verdana" w:cs="Georgia"/>
          <w:iCs/>
          <w:color w:val="000000"/>
          <w:sz w:val="20"/>
          <w:szCs w:val="20"/>
          <w:lang w:eastAsia="zh-CN"/>
        </w:rPr>
      </w:pPr>
    </w:p>
    <w:p w14:paraId="2176DE82" w14:textId="77777777" w:rsidR="00897C21" w:rsidRPr="00ED67AB" w:rsidRDefault="00897C21" w:rsidP="00F2223C">
      <w:pPr>
        <w:autoSpaceDE w:val="0"/>
        <w:autoSpaceDN w:val="0"/>
        <w:adjustRightInd w:val="0"/>
        <w:rPr>
          <w:rFonts w:eastAsia="SimSun"/>
          <w:b/>
          <w:bCs/>
          <w:color w:val="1F497D"/>
          <w:sz w:val="25"/>
          <w:szCs w:val="25"/>
          <w:lang w:eastAsia="zh-CN"/>
        </w:rPr>
      </w:pPr>
      <w:r w:rsidRPr="00ED67AB">
        <w:rPr>
          <w:rFonts w:eastAsia="SimSun"/>
          <w:b/>
          <w:bCs/>
          <w:color w:val="1F497D"/>
          <w:sz w:val="25"/>
          <w:szCs w:val="25"/>
          <w:lang w:eastAsia="zh-CN"/>
        </w:rPr>
        <w:t>Role</w:t>
      </w:r>
    </w:p>
    <w:p w14:paraId="6842E436" w14:textId="77777777" w:rsidR="00897C21" w:rsidRDefault="00897C21" w:rsidP="00F2223C">
      <w:pPr>
        <w:autoSpaceDE w:val="0"/>
        <w:autoSpaceDN w:val="0"/>
        <w:adjustRightInd w:val="0"/>
        <w:rPr>
          <w:rFonts w:ascii="Verdana" w:eastAsia="SimSun" w:hAnsi="Verdana" w:cs="Georgia"/>
          <w:iCs/>
          <w:color w:val="000000"/>
          <w:sz w:val="20"/>
          <w:szCs w:val="20"/>
          <w:lang w:eastAsia="zh-CN"/>
        </w:rPr>
      </w:pPr>
    </w:p>
    <w:p w14:paraId="6939D44A" w14:textId="77777777" w:rsidR="00A35CD5" w:rsidRDefault="00A35CD5" w:rsidP="00F2223C">
      <w:pPr>
        <w:autoSpaceDE w:val="0"/>
        <w:autoSpaceDN w:val="0"/>
        <w:adjustRightInd w:val="0"/>
        <w:rPr>
          <w:rFonts w:ascii="Verdana" w:hAnsi="Verdana"/>
          <w:sz w:val="20"/>
          <w:szCs w:val="20"/>
        </w:rPr>
      </w:pPr>
      <w:r w:rsidRPr="00A35CD5">
        <w:rPr>
          <w:rFonts w:ascii="Verdana" w:hAnsi="Verdana"/>
          <w:sz w:val="20"/>
          <w:szCs w:val="20"/>
        </w:rPr>
        <w:t xml:space="preserve">The </w:t>
      </w:r>
      <w:r w:rsidR="004025C0">
        <w:rPr>
          <w:rFonts w:ascii="Verdana" w:hAnsi="Verdana"/>
          <w:sz w:val="20"/>
          <w:szCs w:val="20"/>
        </w:rPr>
        <w:t>Moreton</w:t>
      </w:r>
      <w:r w:rsidRPr="00A35CD5">
        <w:rPr>
          <w:rFonts w:ascii="Verdana" w:hAnsi="Verdana"/>
          <w:sz w:val="20"/>
          <w:szCs w:val="20"/>
        </w:rPr>
        <w:t xml:space="preserve"> District Disaster Management Group is comprised of representatives from </w:t>
      </w:r>
      <w:r>
        <w:rPr>
          <w:rFonts w:ascii="Verdana" w:hAnsi="Verdana"/>
          <w:sz w:val="20"/>
          <w:szCs w:val="20"/>
        </w:rPr>
        <w:t xml:space="preserve">regionally based Queensland </w:t>
      </w:r>
      <w:r w:rsidRPr="00A35CD5">
        <w:rPr>
          <w:rFonts w:ascii="Verdana" w:hAnsi="Verdana"/>
          <w:sz w:val="20"/>
          <w:szCs w:val="20"/>
        </w:rPr>
        <w:t>government agencies, government owned corporations, non-government organisation, industry and commerce and key community representatives, who can provide and coordinate whole-of-Government support and reso</w:t>
      </w:r>
      <w:r>
        <w:rPr>
          <w:rFonts w:ascii="Verdana" w:hAnsi="Verdana"/>
          <w:sz w:val="20"/>
          <w:szCs w:val="20"/>
        </w:rPr>
        <w:t>urce gap assistance to disaster affected</w:t>
      </w:r>
      <w:r w:rsidRPr="00A35CD5">
        <w:rPr>
          <w:rFonts w:ascii="Verdana" w:hAnsi="Verdana"/>
          <w:sz w:val="20"/>
          <w:szCs w:val="20"/>
        </w:rPr>
        <w:t xml:space="preserve"> communities. </w:t>
      </w:r>
    </w:p>
    <w:p w14:paraId="6A921191" w14:textId="77777777" w:rsidR="00A35CD5" w:rsidRDefault="00A35CD5" w:rsidP="00F2223C">
      <w:pPr>
        <w:autoSpaceDE w:val="0"/>
        <w:autoSpaceDN w:val="0"/>
        <w:adjustRightInd w:val="0"/>
        <w:rPr>
          <w:rFonts w:ascii="Verdana" w:hAnsi="Verdana"/>
          <w:sz w:val="20"/>
          <w:szCs w:val="20"/>
        </w:rPr>
      </w:pPr>
    </w:p>
    <w:p w14:paraId="00B8DD18" w14:textId="77777777" w:rsidR="00A35CD5" w:rsidRPr="00A35CD5" w:rsidRDefault="00A35CD5" w:rsidP="00F2223C">
      <w:pPr>
        <w:autoSpaceDE w:val="0"/>
        <w:autoSpaceDN w:val="0"/>
        <w:adjustRightInd w:val="0"/>
        <w:rPr>
          <w:rFonts w:ascii="Verdana" w:eastAsia="SimSun" w:hAnsi="Verdana" w:cs="Georgia"/>
          <w:iCs/>
          <w:color w:val="000000"/>
          <w:sz w:val="20"/>
          <w:szCs w:val="20"/>
          <w:lang w:eastAsia="zh-CN"/>
        </w:rPr>
      </w:pPr>
      <w:r w:rsidRPr="00A35CD5">
        <w:rPr>
          <w:rFonts w:ascii="Verdana" w:hAnsi="Verdana"/>
          <w:sz w:val="20"/>
          <w:szCs w:val="20"/>
        </w:rPr>
        <w:t xml:space="preserve">The </w:t>
      </w:r>
      <w:r w:rsidR="004025C0">
        <w:rPr>
          <w:rFonts w:ascii="Verdana" w:hAnsi="Verdana"/>
          <w:sz w:val="20"/>
          <w:szCs w:val="20"/>
        </w:rPr>
        <w:t>Moreton</w:t>
      </w:r>
      <w:r w:rsidRPr="00A35CD5">
        <w:rPr>
          <w:rFonts w:ascii="Verdana" w:hAnsi="Verdana"/>
          <w:sz w:val="20"/>
          <w:szCs w:val="20"/>
        </w:rPr>
        <w:t xml:space="preserve"> DDMG performs a ‘middle management’ function within </w:t>
      </w:r>
      <w:r>
        <w:rPr>
          <w:rFonts w:ascii="Verdana" w:hAnsi="Verdana"/>
          <w:sz w:val="20"/>
          <w:szCs w:val="20"/>
        </w:rPr>
        <w:t>Queensland</w:t>
      </w:r>
      <w:r w:rsidRPr="00A35CD5">
        <w:rPr>
          <w:rFonts w:ascii="Verdana" w:hAnsi="Verdana"/>
          <w:sz w:val="20"/>
          <w:szCs w:val="20"/>
        </w:rPr>
        <w:t xml:space="preserve"> </w:t>
      </w:r>
      <w:r>
        <w:rPr>
          <w:rFonts w:ascii="Verdana" w:hAnsi="Verdana"/>
          <w:sz w:val="20"/>
          <w:szCs w:val="20"/>
        </w:rPr>
        <w:t>D</w:t>
      </w:r>
      <w:r w:rsidRPr="00A35CD5">
        <w:rPr>
          <w:rFonts w:ascii="Verdana" w:hAnsi="Verdana"/>
          <w:sz w:val="20"/>
          <w:szCs w:val="20"/>
        </w:rPr>
        <w:t xml:space="preserve">isaster </w:t>
      </w:r>
      <w:r>
        <w:rPr>
          <w:rFonts w:ascii="Verdana" w:hAnsi="Verdana"/>
          <w:sz w:val="20"/>
          <w:szCs w:val="20"/>
        </w:rPr>
        <w:t>M</w:t>
      </w:r>
      <w:r w:rsidRPr="00A35CD5">
        <w:rPr>
          <w:rFonts w:ascii="Verdana" w:hAnsi="Verdana"/>
          <w:sz w:val="20"/>
          <w:szCs w:val="20"/>
        </w:rPr>
        <w:t xml:space="preserve">anagement </w:t>
      </w:r>
      <w:r>
        <w:rPr>
          <w:rFonts w:ascii="Verdana" w:hAnsi="Verdana"/>
          <w:sz w:val="20"/>
          <w:szCs w:val="20"/>
        </w:rPr>
        <w:t>A</w:t>
      </w:r>
      <w:r w:rsidRPr="00A35CD5">
        <w:rPr>
          <w:rFonts w:ascii="Verdana" w:hAnsi="Verdana"/>
          <w:sz w:val="20"/>
          <w:szCs w:val="20"/>
        </w:rPr>
        <w:t>rrangements (QDMA) by providing coordinated state government support when requested by the Local Disaster Management Group (LDMG)</w:t>
      </w:r>
      <w:r>
        <w:rPr>
          <w:rFonts w:ascii="Verdana" w:hAnsi="Verdana"/>
          <w:sz w:val="20"/>
          <w:szCs w:val="20"/>
        </w:rPr>
        <w:t>.</w:t>
      </w:r>
    </w:p>
    <w:p w14:paraId="4F068708" w14:textId="77777777" w:rsidR="00175FE0" w:rsidRDefault="00175FE0" w:rsidP="00F2223C">
      <w:pPr>
        <w:autoSpaceDE w:val="0"/>
        <w:autoSpaceDN w:val="0"/>
        <w:adjustRightInd w:val="0"/>
        <w:rPr>
          <w:rFonts w:ascii="Georgia" w:eastAsia="SimSun" w:hAnsi="Georgia" w:cs="Georgia"/>
          <w:b/>
          <w:bCs/>
          <w:color w:val="339B65"/>
          <w:sz w:val="25"/>
          <w:szCs w:val="25"/>
          <w:lang w:eastAsia="zh-CN"/>
        </w:rPr>
      </w:pPr>
    </w:p>
    <w:p w14:paraId="48772948" w14:textId="77777777" w:rsidR="00897C21" w:rsidRPr="00ED67AB" w:rsidRDefault="00897C21" w:rsidP="00F2223C">
      <w:pPr>
        <w:autoSpaceDE w:val="0"/>
        <w:autoSpaceDN w:val="0"/>
        <w:adjustRightInd w:val="0"/>
        <w:rPr>
          <w:rFonts w:eastAsia="SimSun"/>
          <w:b/>
          <w:bCs/>
          <w:color w:val="1F497D"/>
          <w:sz w:val="25"/>
          <w:szCs w:val="25"/>
          <w:lang w:eastAsia="zh-CN"/>
        </w:rPr>
      </w:pPr>
      <w:r w:rsidRPr="00ED67AB">
        <w:rPr>
          <w:rFonts w:eastAsia="SimSun"/>
          <w:b/>
          <w:bCs/>
          <w:color w:val="1F497D"/>
          <w:sz w:val="25"/>
          <w:szCs w:val="25"/>
          <w:lang w:eastAsia="zh-CN"/>
        </w:rPr>
        <w:t>Functions</w:t>
      </w:r>
    </w:p>
    <w:p w14:paraId="1E777943" w14:textId="77777777" w:rsidR="006F0F4F" w:rsidRDefault="006F0F4F" w:rsidP="00F2223C">
      <w:pPr>
        <w:autoSpaceDE w:val="0"/>
        <w:autoSpaceDN w:val="0"/>
        <w:adjustRightInd w:val="0"/>
        <w:rPr>
          <w:rFonts w:ascii="Georgia" w:eastAsia="SimSun" w:hAnsi="Georgia" w:cs="Georgia"/>
          <w:b/>
          <w:bCs/>
          <w:color w:val="339B65"/>
          <w:sz w:val="25"/>
          <w:szCs w:val="25"/>
          <w:lang w:eastAsia="zh-CN"/>
        </w:rPr>
      </w:pPr>
    </w:p>
    <w:p w14:paraId="6873CB77" w14:textId="77777777" w:rsidR="006F0F4F" w:rsidRDefault="006F0F4F" w:rsidP="00F2223C">
      <w:pPr>
        <w:autoSpaceDE w:val="0"/>
        <w:autoSpaceDN w:val="0"/>
        <w:adjustRightInd w:val="0"/>
        <w:rPr>
          <w:rFonts w:ascii="Verdana" w:hAnsi="Verdana"/>
          <w:sz w:val="20"/>
          <w:szCs w:val="20"/>
        </w:rPr>
      </w:pPr>
      <w:r>
        <w:rPr>
          <w:rFonts w:ascii="Verdana" w:hAnsi="Verdana"/>
          <w:sz w:val="20"/>
          <w:szCs w:val="20"/>
        </w:rPr>
        <w:t>Functions (s</w:t>
      </w:r>
      <w:r w:rsidRPr="006F0F4F">
        <w:rPr>
          <w:rFonts w:ascii="Verdana" w:hAnsi="Verdana"/>
          <w:sz w:val="20"/>
          <w:szCs w:val="20"/>
        </w:rPr>
        <w:t xml:space="preserve">23 of the DM Act) Under the DM Act, the </w:t>
      </w:r>
      <w:r w:rsidR="004025C0">
        <w:rPr>
          <w:rFonts w:ascii="Verdana" w:hAnsi="Verdana"/>
          <w:sz w:val="20"/>
          <w:szCs w:val="20"/>
        </w:rPr>
        <w:t>Moreton</w:t>
      </w:r>
      <w:r w:rsidRPr="006F0F4F">
        <w:rPr>
          <w:rFonts w:ascii="Verdana" w:hAnsi="Verdana"/>
          <w:sz w:val="20"/>
          <w:szCs w:val="20"/>
        </w:rPr>
        <w:t xml:space="preserve"> District Disaster Management Group has the following functions for which it is established— </w:t>
      </w:r>
    </w:p>
    <w:p w14:paraId="3D51830D" w14:textId="77777777" w:rsidR="006F0F4F" w:rsidRDefault="006F0F4F" w:rsidP="00F2223C">
      <w:pPr>
        <w:autoSpaceDE w:val="0"/>
        <w:autoSpaceDN w:val="0"/>
        <w:adjustRightInd w:val="0"/>
        <w:rPr>
          <w:rFonts w:ascii="Verdana" w:hAnsi="Verdana"/>
          <w:sz w:val="20"/>
          <w:szCs w:val="20"/>
        </w:rPr>
      </w:pPr>
    </w:p>
    <w:p w14:paraId="7B1D55FF" w14:textId="77777777" w:rsidR="006F0F4F" w:rsidRDefault="006F0F4F" w:rsidP="00F2223C">
      <w:pPr>
        <w:autoSpaceDE w:val="0"/>
        <w:autoSpaceDN w:val="0"/>
        <w:adjustRightInd w:val="0"/>
        <w:rPr>
          <w:rFonts w:ascii="Verdana" w:hAnsi="Verdana"/>
          <w:sz w:val="20"/>
          <w:szCs w:val="20"/>
        </w:rPr>
      </w:pPr>
      <w:r w:rsidRPr="006F0F4F">
        <w:rPr>
          <w:rFonts w:ascii="Verdana" w:hAnsi="Verdana"/>
          <w:sz w:val="20"/>
          <w:szCs w:val="20"/>
        </w:rPr>
        <w:t xml:space="preserve">(a) to ensure that disaster management and disaster operations in the district are consistent with the State group’s strategic policy framework for disaster management for the State; </w:t>
      </w:r>
    </w:p>
    <w:p w14:paraId="2F791465" w14:textId="77777777" w:rsidR="006F0F4F" w:rsidRDefault="006F0F4F" w:rsidP="00F2223C">
      <w:pPr>
        <w:autoSpaceDE w:val="0"/>
        <w:autoSpaceDN w:val="0"/>
        <w:adjustRightInd w:val="0"/>
        <w:rPr>
          <w:rFonts w:ascii="Verdana" w:hAnsi="Verdana"/>
          <w:sz w:val="20"/>
          <w:szCs w:val="20"/>
        </w:rPr>
      </w:pPr>
    </w:p>
    <w:p w14:paraId="53102ACD" w14:textId="77777777" w:rsidR="006F0F4F" w:rsidRDefault="006F0F4F" w:rsidP="00F2223C">
      <w:pPr>
        <w:autoSpaceDE w:val="0"/>
        <w:autoSpaceDN w:val="0"/>
        <w:adjustRightInd w:val="0"/>
        <w:rPr>
          <w:rFonts w:ascii="Verdana" w:hAnsi="Verdana"/>
          <w:sz w:val="20"/>
          <w:szCs w:val="20"/>
        </w:rPr>
      </w:pPr>
      <w:r w:rsidRPr="006F0F4F">
        <w:rPr>
          <w:rFonts w:ascii="Verdana" w:hAnsi="Verdana"/>
          <w:sz w:val="20"/>
          <w:szCs w:val="20"/>
        </w:rPr>
        <w:lastRenderedPageBreak/>
        <w:t xml:space="preserve">(b) to develop effective disaster management for the district, including a district disaster management plan, and regularly review and assess that disaster management; </w:t>
      </w:r>
    </w:p>
    <w:p w14:paraId="2E46D896" w14:textId="77777777" w:rsidR="006F0F4F" w:rsidRDefault="006F0F4F" w:rsidP="00F2223C">
      <w:pPr>
        <w:autoSpaceDE w:val="0"/>
        <w:autoSpaceDN w:val="0"/>
        <w:adjustRightInd w:val="0"/>
        <w:rPr>
          <w:rFonts w:ascii="Verdana" w:hAnsi="Verdana"/>
          <w:sz w:val="20"/>
          <w:szCs w:val="20"/>
        </w:rPr>
      </w:pPr>
    </w:p>
    <w:p w14:paraId="6EEFAB5C" w14:textId="77777777" w:rsidR="006F0F4F" w:rsidRDefault="006F0F4F" w:rsidP="00F2223C">
      <w:pPr>
        <w:autoSpaceDE w:val="0"/>
        <w:autoSpaceDN w:val="0"/>
        <w:adjustRightInd w:val="0"/>
        <w:rPr>
          <w:rFonts w:ascii="Verdana" w:hAnsi="Verdana"/>
          <w:sz w:val="20"/>
          <w:szCs w:val="20"/>
        </w:rPr>
      </w:pPr>
      <w:r w:rsidRPr="006F0F4F">
        <w:rPr>
          <w:rFonts w:ascii="Verdana" w:hAnsi="Verdana"/>
          <w:sz w:val="20"/>
          <w:szCs w:val="20"/>
        </w:rPr>
        <w:t xml:space="preserve">(c) to provide reports and make recommendations to the State group about matters relating to disaster management and disaster operations in the district; </w:t>
      </w:r>
    </w:p>
    <w:p w14:paraId="7B8DE373" w14:textId="77777777" w:rsidR="006F0F4F" w:rsidRDefault="006F0F4F" w:rsidP="00F2223C">
      <w:pPr>
        <w:autoSpaceDE w:val="0"/>
        <w:autoSpaceDN w:val="0"/>
        <w:adjustRightInd w:val="0"/>
        <w:rPr>
          <w:rFonts w:ascii="Verdana" w:hAnsi="Verdana"/>
          <w:sz w:val="20"/>
          <w:szCs w:val="20"/>
        </w:rPr>
      </w:pPr>
    </w:p>
    <w:p w14:paraId="0D5BBCE0" w14:textId="77777777" w:rsidR="006F0F4F" w:rsidRDefault="006F0F4F" w:rsidP="00F2223C">
      <w:pPr>
        <w:autoSpaceDE w:val="0"/>
        <w:autoSpaceDN w:val="0"/>
        <w:adjustRightInd w:val="0"/>
        <w:rPr>
          <w:rFonts w:ascii="Verdana" w:hAnsi="Verdana"/>
          <w:sz w:val="20"/>
          <w:szCs w:val="20"/>
        </w:rPr>
      </w:pPr>
      <w:r w:rsidRPr="006F0F4F">
        <w:rPr>
          <w:rFonts w:ascii="Verdana" w:hAnsi="Verdana"/>
          <w:sz w:val="20"/>
          <w:szCs w:val="20"/>
        </w:rPr>
        <w:t>(d) to regularly review and assess the disaster management of</w:t>
      </w:r>
      <w:r w:rsidR="000B5F1D">
        <w:rPr>
          <w:rFonts w:ascii="Verdana" w:hAnsi="Verdana"/>
          <w:sz w:val="20"/>
          <w:szCs w:val="20"/>
        </w:rPr>
        <w:t xml:space="preserve"> the</w:t>
      </w:r>
      <w:r w:rsidRPr="006F0F4F">
        <w:rPr>
          <w:rFonts w:ascii="Verdana" w:hAnsi="Verdana"/>
          <w:sz w:val="20"/>
          <w:szCs w:val="20"/>
        </w:rPr>
        <w:t xml:space="preserve"> local group in the district; </w:t>
      </w:r>
    </w:p>
    <w:p w14:paraId="136987DD" w14:textId="77777777" w:rsidR="006F0F4F" w:rsidRDefault="006F0F4F" w:rsidP="00F2223C">
      <w:pPr>
        <w:autoSpaceDE w:val="0"/>
        <w:autoSpaceDN w:val="0"/>
        <w:adjustRightInd w:val="0"/>
        <w:rPr>
          <w:rFonts w:ascii="Verdana" w:hAnsi="Verdana"/>
          <w:sz w:val="20"/>
          <w:szCs w:val="20"/>
        </w:rPr>
      </w:pPr>
    </w:p>
    <w:p w14:paraId="528DDC63" w14:textId="77777777" w:rsidR="006F0F4F" w:rsidRDefault="006F0F4F" w:rsidP="00F2223C">
      <w:pPr>
        <w:autoSpaceDE w:val="0"/>
        <w:autoSpaceDN w:val="0"/>
        <w:adjustRightInd w:val="0"/>
        <w:rPr>
          <w:rFonts w:ascii="Verdana" w:hAnsi="Verdana"/>
          <w:sz w:val="20"/>
          <w:szCs w:val="20"/>
        </w:rPr>
      </w:pPr>
      <w:r w:rsidRPr="006F0F4F">
        <w:rPr>
          <w:rFonts w:ascii="Verdana" w:hAnsi="Verdana"/>
          <w:sz w:val="20"/>
          <w:szCs w:val="20"/>
        </w:rPr>
        <w:t xml:space="preserve">(e) to ensure that any relevant decisions and policies made by the State group are incorporated in its disaster management, and the disaster management of local groups in the district; </w:t>
      </w:r>
    </w:p>
    <w:p w14:paraId="274C9729" w14:textId="77777777" w:rsidR="006F0F4F" w:rsidRDefault="006F0F4F" w:rsidP="00F2223C">
      <w:pPr>
        <w:autoSpaceDE w:val="0"/>
        <w:autoSpaceDN w:val="0"/>
        <w:adjustRightInd w:val="0"/>
        <w:rPr>
          <w:rFonts w:ascii="Verdana" w:hAnsi="Verdana"/>
          <w:sz w:val="20"/>
          <w:szCs w:val="20"/>
        </w:rPr>
      </w:pPr>
    </w:p>
    <w:p w14:paraId="404FC787" w14:textId="77777777" w:rsidR="006F0F4F" w:rsidRDefault="006F0F4F" w:rsidP="00F2223C">
      <w:pPr>
        <w:autoSpaceDE w:val="0"/>
        <w:autoSpaceDN w:val="0"/>
        <w:adjustRightInd w:val="0"/>
        <w:rPr>
          <w:rFonts w:ascii="Verdana" w:hAnsi="Verdana"/>
          <w:sz w:val="20"/>
          <w:szCs w:val="20"/>
        </w:rPr>
      </w:pPr>
      <w:r w:rsidRPr="006F0F4F">
        <w:rPr>
          <w:rFonts w:ascii="Verdana" w:hAnsi="Verdana"/>
          <w:sz w:val="20"/>
          <w:szCs w:val="20"/>
        </w:rPr>
        <w:t xml:space="preserve">(f) to ensure the community is aware of ways of mitigating the adverse effects of an event, and preparing for, responding to and recovering from a disaster; </w:t>
      </w:r>
    </w:p>
    <w:p w14:paraId="4FA65265" w14:textId="77777777" w:rsidR="006F0F4F" w:rsidRDefault="006F0F4F" w:rsidP="00F2223C">
      <w:pPr>
        <w:autoSpaceDE w:val="0"/>
        <w:autoSpaceDN w:val="0"/>
        <w:adjustRightInd w:val="0"/>
        <w:rPr>
          <w:rFonts w:ascii="Verdana" w:hAnsi="Verdana"/>
          <w:sz w:val="20"/>
          <w:szCs w:val="20"/>
        </w:rPr>
      </w:pPr>
    </w:p>
    <w:p w14:paraId="3AB3CA0D" w14:textId="77777777" w:rsidR="006F0F4F" w:rsidRDefault="006F0F4F" w:rsidP="00F2223C">
      <w:pPr>
        <w:autoSpaceDE w:val="0"/>
        <w:autoSpaceDN w:val="0"/>
        <w:adjustRightInd w:val="0"/>
        <w:rPr>
          <w:rFonts w:ascii="Verdana" w:hAnsi="Verdana"/>
          <w:sz w:val="20"/>
          <w:szCs w:val="20"/>
        </w:rPr>
      </w:pPr>
      <w:r w:rsidRPr="006F0F4F">
        <w:rPr>
          <w:rFonts w:ascii="Verdana" w:hAnsi="Verdana"/>
          <w:sz w:val="20"/>
          <w:szCs w:val="20"/>
        </w:rPr>
        <w:t xml:space="preserve">(g) to coordinate the provision of State resources and services provided to support local groups in the district; </w:t>
      </w:r>
    </w:p>
    <w:p w14:paraId="1E5B3B01" w14:textId="77777777" w:rsidR="006F0F4F" w:rsidRDefault="006F0F4F" w:rsidP="00F2223C">
      <w:pPr>
        <w:autoSpaceDE w:val="0"/>
        <w:autoSpaceDN w:val="0"/>
        <w:adjustRightInd w:val="0"/>
        <w:rPr>
          <w:rFonts w:ascii="Verdana" w:hAnsi="Verdana"/>
          <w:sz w:val="20"/>
          <w:szCs w:val="20"/>
        </w:rPr>
      </w:pPr>
    </w:p>
    <w:p w14:paraId="2CF34685" w14:textId="77777777" w:rsidR="006F0F4F" w:rsidRDefault="006F0F4F" w:rsidP="00F2223C">
      <w:pPr>
        <w:autoSpaceDE w:val="0"/>
        <w:autoSpaceDN w:val="0"/>
        <w:adjustRightInd w:val="0"/>
        <w:rPr>
          <w:rFonts w:ascii="Verdana" w:hAnsi="Verdana"/>
          <w:sz w:val="20"/>
          <w:szCs w:val="20"/>
        </w:rPr>
      </w:pPr>
      <w:r w:rsidRPr="006F0F4F">
        <w:rPr>
          <w:rFonts w:ascii="Verdana" w:hAnsi="Verdana"/>
          <w:sz w:val="20"/>
          <w:szCs w:val="20"/>
        </w:rPr>
        <w:t xml:space="preserve">(h) to identify resources that may be used for disaster operations in the district; </w:t>
      </w:r>
    </w:p>
    <w:p w14:paraId="0BE515CA" w14:textId="77777777" w:rsidR="006F0F4F" w:rsidRDefault="006F0F4F" w:rsidP="00F2223C">
      <w:pPr>
        <w:autoSpaceDE w:val="0"/>
        <w:autoSpaceDN w:val="0"/>
        <w:adjustRightInd w:val="0"/>
        <w:rPr>
          <w:rFonts w:ascii="Verdana" w:hAnsi="Verdana"/>
          <w:sz w:val="20"/>
          <w:szCs w:val="20"/>
        </w:rPr>
      </w:pPr>
    </w:p>
    <w:p w14:paraId="6E81A612" w14:textId="77777777" w:rsidR="006F0F4F" w:rsidRDefault="006F0F4F" w:rsidP="00F2223C">
      <w:pPr>
        <w:autoSpaceDE w:val="0"/>
        <w:autoSpaceDN w:val="0"/>
        <w:adjustRightInd w:val="0"/>
        <w:rPr>
          <w:rFonts w:ascii="Verdana" w:hAnsi="Verdana"/>
          <w:sz w:val="20"/>
          <w:szCs w:val="20"/>
        </w:rPr>
      </w:pPr>
      <w:r w:rsidRPr="006F0F4F">
        <w:rPr>
          <w:rFonts w:ascii="Verdana" w:hAnsi="Verdana"/>
          <w:sz w:val="20"/>
          <w:szCs w:val="20"/>
        </w:rPr>
        <w:t>(</w:t>
      </w:r>
      <w:proofErr w:type="spellStart"/>
      <w:r w:rsidRPr="006F0F4F">
        <w:rPr>
          <w:rFonts w:ascii="Verdana" w:hAnsi="Verdana"/>
          <w:sz w:val="20"/>
          <w:szCs w:val="20"/>
        </w:rPr>
        <w:t>i</w:t>
      </w:r>
      <w:proofErr w:type="spellEnd"/>
      <w:r w:rsidRPr="006F0F4F">
        <w:rPr>
          <w:rFonts w:ascii="Verdana" w:hAnsi="Verdana"/>
          <w:sz w:val="20"/>
          <w:szCs w:val="20"/>
        </w:rPr>
        <w:t xml:space="preserve">) to make plans for the allocation, and coordination of the use, of resources mentioned in paragraph (h); </w:t>
      </w:r>
    </w:p>
    <w:p w14:paraId="7ECCE983" w14:textId="77777777" w:rsidR="006F0F4F" w:rsidRDefault="006F0F4F" w:rsidP="00F2223C">
      <w:pPr>
        <w:autoSpaceDE w:val="0"/>
        <w:autoSpaceDN w:val="0"/>
        <w:adjustRightInd w:val="0"/>
        <w:rPr>
          <w:rFonts w:ascii="Verdana" w:hAnsi="Verdana"/>
          <w:sz w:val="20"/>
          <w:szCs w:val="20"/>
        </w:rPr>
      </w:pPr>
    </w:p>
    <w:p w14:paraId="162732DD" w14:textId="77777777" w:rsidR="006F0F4F" w:rsidRDefault="006F0F4F" w:rsidP="00F2223C">
      <w:pPr>
        <w:autoSpaceDE w:val="0"/>
        <w:autoSpaceDN w:val="0"/>
        <w:adjustRightInd w:val="0"/>
        <w:rPr>
          <w:rFonts w:ascii="Verdana" w:hAnsi="Verdana"/>
          <w:sz w:val="20"/>
          <w:szCs w:val="20"/>
        </w:rPr>
      </w:pPr>
      <w:r w:rsidRPr="006F0F4F">
        <w:rPr>
          <w:rFonts w:ascii="Verdana" w:hAnsi="Verdana"/>
          <w:sz w:val="20"/>
          <w:szCs w:val="20"/>
        </w:rPr>
        <w:t xml:space="preserve">(j) to establish and review communications systems in the group, and with </w:t>
      </w:r>
      <w:r w:rsidR="008560DD">
        <w:rPr>
          <w:rFonts w:ascii="Verdana" w:hAnsi="Verdana"/>
          <w:sz w:val="20"/>
          <w:szCs w:val="20"/>
        </w:rPr>
        <w:t xml:space="preserve">the </w:t>
      </w:r>
      <w:r w:rsidRPr="006F0F4F">
        <w:rPr>
          <w:rFonts w:ascii="Verdana" w:hAnsi="Verdana"/>
          <w:sz w:val="20"/>
          <w:szCs w:val="20"/>
        </w:rPr>
        <w:t xml:space="preserve">local group in the district, for use when a disaster happens; </w:t>
      </w:r>
    </w:p>
    <w:p w14:paraId="78D70DE4" w14:textId="77777777" w:rsidR="008560DD" w:rsidRDefault="008560DD" w:rsidP="00F2223C">
      <w:pPr>
        <w:autoSpaceDE w:val="0"/>
        <w:autoSpaceDN w:val="0"/>
        <w:adjustRightInd w:val="0"/>
        <w:rPr>
          <w:rFonts w:ascii="Verdana" w:hAnsi="Verdana"/>
          <w:sz w:val="20"/>
          <w:szCs w:val="20"/>
        </w:rPr>
      </w:pPr>
    </w:p>
    <w:p w14:paraId="6D3CDA36" w14:textId="77777777" w:rsidR="006F0F4F" w:rsidRDefault="006F0F4F" w:rsidP="00F2223C">
      <w:pPr>
        <w:autoSpaceDE w:val="0"/>
        <w:autoSpaceDN w:val="0"/>
        <w:adjustRightInd w:val="0"/>
        <w:rPr>
          <w:rFonts w:ascii="Verdana" w:hAnsi="Verdana"/>
          <w:sz w:val="20"/>
          <w:szCs w:val="20"/>
        </w:rPr>
      </w:pPr>
      <w:r w:rsidRPr="006F0F4F">
        <w:rPr>
          <w:rFonts w:ascii="Verdana" w:hAnsi="Verdana"/>
          <w:sz w:val="20"/>
          <w:szCs w:val="20"/>
        </w:rPr>
        <w:t xml:space="preserve">(k) to ensure information about an event or a disaster in the district is promptly given to the State group and each local group in the district; </w:t>
      </w:r>
    </w:p>
    <w:p w14:paraId="528C4985" w14:textId="77777777" w:rsidR="006F0F4F" w:rsidRDefault="006F0F4F" w:rsidP="00F2223C">
      <w:pPr>
        <w:autoSpaceDE w:val="0"/>
        <w:autoSpaceDN w:val="0"/>
        <w:adjustRightInd w:val="0"/>
        <w:rPr>
          <w:rFonts w:ascii="Verdana" w:hAnsi="Verdana"/>
          <w:sz w:val="20"/>
          <w:szCs w:val="20"/>
        </w:rPr>
      </w:pPr>
    </w:p>
    <w:p w14:paraId="6AED4F8D" w14:textId="77777777" w:rsidR="006F0F4F" w:rsidRDefault="006F0F4F" w:rsidP="00F2223C">
      <w:pPr>
        <w:autoSpaceDE w:val="0"/>
        <w:autoSpaceDN w:val="0"/>
        <w:adjustRightInd w:val="0"/>
        <w:rPr>
          <w:rFonts w:ascii="Verdana" w:hAnsi="Verdana"/>
          <w:sz w:val="20"/>
          <w:szCs w:val="20"/>
        </w:rPr>
      </w:pPr>
      <w:r w:rsidRPr="006F0F4F">
        <w:rPr>
          <w:rFonts w:ascii="Verdana" w:hAnsi="Verdana"/>
          <w:sz w:val="20"/>
          <w:szCs w:val="20"/>
        </w:rPr>
        <w:t xml:space="preserve">(l) to prepare, under section 53, a district disaster management plan; </w:t>
      </w:r>
    </w:p>
    <w:p w14:paraId="2D11C511" w14:textId="77777777" w:rsidR="006F0F4F" w:rsidRDefault="006F0F4F" w:rsidP="00F2223C">
      <w:pPr>
        <w:autoSpaceDE w:val="0"/>
        <w:autoSpaceDN w:val="0"/>
        <w:adjustRightInd w:val="0"/>
        <w:rPr>
          <w:rFonts w:ascii="Verdana" w:hAnsi="Verdana"/>
          <w:sz w:val="20"/>
          <w:szCs w:val="20"/>
        </w:rPr>
      </w:pPr>
    </w:p>
    <w:p w14:paraId="1DC1E5EF" w14:textId="77777777" w:rsidR="006F0F4F" w:rsidRDefault="006F0F4F" w:rsidP="00F2223C">
      <w:pPr>
        <w:autoSpaceDE w:val="0"/>
        <w:autoSpaceDN w:val="0"/>
        <w:adjustRightInd w:val="0"/>
        <w:rPr>
          <w:rFonts w:ascii="Verdana" w:hAnsi="Verdana"/>
          <w:sz w:val="20"/>
          <w:szCs w:val="20"/>
        </w:rPr>
      </w:pPr>
      <w:r w:rsidRPr="006F0F4F">
        <w:rPr>
          <w:rFonts w:ascii="Verdana" w:hAnsi="Verdana"/>
          <w:sz w:val="20"/>
          <w:szCs w:val="20"/>
        </w:rPr>
        <w:t xml:space="preserve">(m) to perform other functions given to the group under this Act; </w:t>
      </w:r>
    </w:p>
    <w:p w14:paraId="329EC39D" w14:textId="77777777" w:rsidR="006F0F4F" w:rsidRDefault="006F0F4F" w:rsidP="00F2223C">
      <w:pPr>
        <w:autoSpaceDE w:val="0"/>
        <w:autoSpaceDN w:val="0"/>
        <w:adjustRightInd w:val="0"/>
        <w:rPr>
          <w:rFonts w:ascii="Verdana" w:hAnsi="Verdana"/>
          <w:sz w:val="20"/>
          <w:szCs w:val="20"/>
        </w:rPr>
      </w:pPr>
    </w:p>
    <w:p w14:paraId="0FC323F2" w14:textId="77777777" w:rsidR="002630CD" w:rsidRDefault="006F0F4F" w:rsidP="00F2223C">
      <w:pPr>
        <w:autoSpaceDE w:val="0"/>
        <w:autoSpaceDN w:val="0"/>
        <w:adjustRightInd w:val="0"/>
        <w:rPr>
          <w:rFonts w:ascii="Verdana" w:hAnsi="Verdana"/>
          <w:sz w:val="20"/>
          <w:szCs w:val="20"/>
        </w:rPr>
      </w:pPr>
      <w:r w:rsidRPr="006F0F4F">
        <w:rPr>
          <w:rFonts w:ascii="Verdana" w:hAnsi="Verdana"/>
          <w:sz w:val="20"/>
          <w:szCs w:val="20"/>
        </w:rPr>
        <w:t xml:space="preserve">(n) to perform a function incidental to a function mentioned in paragraphs </w:t>
      </w:r>
    </w:p>
    <w:p w14:paraId="4C46C072" w14:textId="77777777" w:rsidR="008560DD" w:rsidRDefault="008560DD" w:rsidP="00F2223C">
      <w:pPr>
        <w:autoSpaceDE w:val="0"/>
        <w:autoSpaceDN w:val="0"/>
        <w:adjustRightInd w:val="0"/>
        <w:rPr>
          <w:rFonts w:ascii="Verdana" w:hAnsi="Verdana"/>
          <w:sz w:val="20"/>
          <w:szCs w:val="20"/>
        </w:rPr>
      </w:pPr>
    </w:p>
    <w:p w14:paraId="5151C4D5" w14:textId="77777777" w:rsidR="006F0F4F" w:rsidRPr="006F0F4F" w:rsidRDefault="006F0F4F" w:rsidP="00F2223C">
      <w:pPr>
        <w:autoSpaceDE w:val="0"/>
        <w:autoSpaceDN w:val="0"/>
        <w:adjustRightInd w:val="0"/>
        <w:rPr>
          <w:rFonts w:ascii="Verdana" w:eastAsia="SimSun" w:hAnsi="Verdana" w:cs="Georgia"/>
          <w:b/>
          <w:bCs/>
          <w:color w:val="339B65"/>
          <w:sz w:val="20"/>
          <w:szCs w:val="20"/>
          <w:lang w:eastAsia="zh-CN"/>
        </w:rPr>
      </w:pPr>
      <w:r w:rsidRPr="006F0F4F">
        <w:rPr>
          <w:rFonts w:ascii="Verdana" w:hAnsi="Verdana"/>
          <w:sz w:val="20"/>
          <w:szCs w:val="20"/>
        </w:rPr>
        <w:t>(a) to (m).</w:t>
      </w:r>
    </w:p>
    <w:p w14:paraId="48F8FD0A" w14:textId="77777777" w:rsidR="008F1306" w:rsidRDefault="008F1306" w:rsidP="00875701">
      <w:pPr>
        <w:pStyle w:val="Header"/>
        <w:tabs>
          <w:tab w:val="clear" w:pos="4320"/>
          <w:tab w:val="clear" w:pos="8640"/>
          <w:tab w:val="right" w:leader="dot" w:pos="9540"/>
        </w:tabs>
        <w:rPr>
          <w:rFonts w:ascii="Georgia" w:hAnsi="Georgia" w:cs="Arial"/>
          <w:b/>
          <w:bCs/>
          <w:color w:val="339966"/>
        </w:rPr>
      </w:pPr>
    </w:p>
    <w:p w14:paraId="1310446C" w14:textId="77777777" w:rsidR="00994094" w:rsidRPr="00AE556E" w:rsidRDefault="00994094" w:rsidP="00994094">
      <w:pPr>
        <w:autoSpaceDE w:val="0"/>
        <w:autoSpaceDN w:val="0"/>
        <w:ind w:left="720"/>
        <w:rPr>
          <w:rFonts w:ascii="Verdana" w:hAnsi="Verdana"/>
          <w:color w:val="000000"/>
          <w:sz w:val="18"/>
          <w:szCs w:val="1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994094" w:rsidRPr="00AE556E" w14:paraId="4B520206" w14:textId="77777777" w:rsidTr="00884175">
        <w:trPr>
          <w:trHeight w:val="749"/>
        </w:trPr>
        <w:tc>
          <w:tcPr>
            <w:tcW w:w="6946" w:type="dxa"/>
            <w:shd w:val="clear" w:color="auto" w:fill="C6D9F1"/>
          </w:tcPr>
          <w:p w14:paraId="721DAA43" w14:textId="77777777" w:rsidR="00994094" w:rsidRPr="00994094" w:rsidRDefault="00994094" w:rsidP="00994094">
            <w:pPr>
              <w:pStyle w:val="Header"/>
              <w:tabs>
                <w:tab w:val="clear" w:pos="4320"/>
                <w:tab w:val="clear" w:pos="8640"/>
                <w:tab w:val="right" w:leader="dot" w:pos="9540"/>
              </w:tabs>
              <w:rPr>
                <w:rFonts w:ascii="Verdana" w:hAnsi="Verdana" w:cs="Arial"/>
                <w:bCs/>
                <w:color w:val="000000"/>
                <w:sz w:val="18"/>
                <w:szCs w:val="18"/>
              </w:rPr>
            </w:pPr>
            <w:r w:rsidRPr="00994094">
              <w:rPr>
                <w:rFonts w:ascii="Verdana" w:hAnsi="Verdana" w:cs="Arial"/>
                <w:bCs/>
                <w:color w:val="000000"/>
                <w:sz w:val="18"/>
                <w:szCs w:val="18"/>
              </w:rPr>
              <w:t>EMAF Component 4 Planning</w:t>
            </w:r>
          </w:p>
          <w:p w14:paraId="7719D408" w14:textId="77777777" w:rsidR="00994094" w:rsidRPr="00486CEC" w:rsidRDefault="00994094" w:rsidP="005463C7">
            <w:pPr>
              <w:numPr>
                <w:ilvl w:val="0"/>
                <w:numId w:val="20"/>
              </w:numPr>
              <w:autoSpaceDE w:val="0"/>
              <w:autoSpaceDN w:val="0"/>
              <w:rPr>
                <w:rFonts w:ascii="Verdana" w:hAnsi="Verdana"/>
                <w:color w:val="000000"/>
                <w:sz w:val="18"/>
                <w:szCs w:val="18"/>
                <w:lang w:eastAsia="zh-CN"/>
              </w:rPr>
            </w:pPr>
            <w:r w:rsidRPr="00486CEC">
              <w:rPr>
                <w:rFonts w:ascii="Verdana" w:hAnsi="Verdana"/>
                <w:color w:val="000000"/>
                <w:sz w:val="18"/>
                <w:szCs w:val="18"/>
                <w:lang w:eastAsia="zh-CN"/>
              </w:rPr>
              <w:t xml:space="preserve">Key outcome 4.1 </w:t>
            </w:r>
          </w:p>
          <w:p w14:paraId="34E83550" w14:textId="77777777" w:rsidR="00994094" w:rsidRPr="00994094" w:rsidRDefault="00994094" w:rsidP="005463C7">
            <w:pPr>
              <w:numPr>
                <w:ilvl w:val="0"/>
                <w:numId w:val="20"/>
              </w:numPr>
              <w:autoSpaceDE w:val="0"/>
              <w:autoSpaceDN w:val="0"/>
              <w:rPr>
                <w:rFonts w:ascii="Verdana" w:hAnsi="Verdana" w:cs="Arial"/>
                <w:bCs/>
                <w:color w:val="000000"/>
                <w:sz w:val="18"/>
                <w:szCs w:val="18"/>
              </w:rPr>
            </w:pPr>
            <w:r w:rsidRPr="00486CEC">
              <w:rPr>
                <w:rFonts w:ascii="Verdana" w:hAnsi="Verdana"/>
                <w:color w:val="000000"/>
                <w:sz w:val="18"/>
                <w:szCs w:val="18"/>
                <w:lang w:eastAsia="zh-CN"/>
              </w:rPr>
              <w:t>Indicator 4 (c)</w:t>
            </w:r>
          </w:p>
        </w:tc>
      </w:tr>
    </w:tbl>
    <w:p w14:paraId="2424705B" w14:textId="77777777" w:rsidR="008F1306" w:rsidRDefault="008F1306" w:rsidP="00875701">
      <w:pPr>
        <w:pStyle w:val="Header"/>
        <w:tabs>
          <w:tab w:val="clear" w:pos="4320"/>
          <w:tab w:val="clear" w:pos="8640"/>
          <w:tab w:val="right" w:leader="dot" w:pos="9540"/>
        </w:tabs>
        <w:rPr>
          <w:rFonts w:ascii="Georgia" w:hAnsi="Georgia" w:cs="Arial"/>
          <w:b/>
          <w:bCs/>
          <w:color w:val="339966"/>
        </w:rPr>
      </w:pPr>
    </w:p>
    <w:p w14:paraId="24F7142C" w14:textId="77777777" w:rsidR="00BD4738" w:rsidRDefault="00BD4738" w:rsidP="00BD4738">
      <w:pPr>
        <w:pStyle w:val="Heading2"/>
        <w:rPr>
          <w:rFonts w:ascii="Times New Roman" w:hAnsi="Times New Roman"/>
          <w:color w:val="1F497D"/>
          <w:sz w:val="25"/>
          <w:szCs w:val="25"/>
        </w:rPr>
      </w:pPr>
      <w:bookmarkStart w:id="9" w:name="_Toc280106587"/>
      <w:bookmarkStart w:id="10" w:name="_Toc456251447"/>
      <w:r w:rsidRPr="00ED67AB">
        <w:rPr>
          <w:rFonts w:ascii="Times New Roman" w:hAnsi="Times New Roman"/>
          <w:color w:val="1F497D"/>
          <w:sz w:val="25"/>
          <w:szCs w:val="25"/>
        </w:rPr>
        <w:t xml:space="preserve">Functional </w:t>
      </w:r>
      <w:bookmarkEnd w:id="9"/>
      <w:r w:rsidRPr="00ED67AB">
        <w:rPr>
          <w:rFonts w:ascii="Times New Roman" w:hAnsi="Times New Roman"/>
          <w:color w:val="1F497D"/>
          <w:sz w:val="25"/>
          <w:szCs w:val="25"/>
        </w:rPr>
        <w:t>Lead Agencies</w:t>
      </w:r>
      <w:bookmarkEnd w:id="10"/>
    </w:p>
    <w:p w14:paraId="35CDAFE8" w14:textId="77777777" w:rsidR="00BD4738" w:rsidRPr="00F211B4" w:rsidRDefault="00BD4738" w:rsidP="00BD4738">
      <w:pPr>
        <w:pStyle w:val="Header"/>
        <w:tabs>
          <w:tab w:val="clear" w:pos="4320"/>
          <w:tab w:val="clear" w:pos="8640"/>
          <w:tab w:val="right" w:leader="dot" w:pos="9540"/>
        </w:tabs>
        <w:rPr>
          <w:rFonts w:ascii="Verdana" w:hAnsi="Verdana" w:cs="Arial"/>
          <w:bCs/>
          <w:sz w:val="20"/>
          <w:szCs w:val="20"/>
        </w:rPr>
      </w:pPr>
      <w:r w:rsidRPr="00F211B4">
        <w:rPr>
          <w:rFonts w:ascii="Verdana" w:hAnsi="Verdana" w:cs="Arial"/>
          <w:bCs/>
          <w:sz w:val="20"/>
          <w:szCs w:val="20"/>
        </w:rPr>
        <w:t>Information pertaining to the Disaster response functions and associated lead agencies is located in the Queensland State Disaster Management Plan, Chapter 8 Response figure 8.2.</w:t>
      </w:r>
      <w:del w:id="11" w:author="Marsh.GavinL[OSC]" w:date="2019-05-21T07:50:00Z">
        <w:r w:rsidRPr="00F211B4" w:rsidDel="006E75E3">
          <w:rPr>
            <w:rFonts w:ascii="Verdana" w:hAnsi="Verdana" w:cs="Arial"/>
            <w:bCs/>
            <w:sz w:val="20"/>
            <w:szCs w:val="20"/>
          </w:rPr>
          <w:delText xml:space="preserve"> </w:delText>
        </w:r>
      </w:del>
    </w:p>
    <w:p w14:paraId="2EE21B8B" w14:textId="77777777" w:rsidR="00BD4738" w:rsidRDefault="00BD4738" w:rsidP="00BD4738">
      <w:pPr>
        <w:pStyle w:val="Header"/>
        <w:tabs>
          <w:tab w:val="clear" w:pos="4320"/>
          <w:tab w:val="clear" w:pos="8640"/>
          <w:tab w:val="right" w:leader="dot" w:pos="9540"/>
        </w:tabs>
        <w:rPr>
          <w:rFonts w:ascii="Verdana" w:hAnsi="Verdana" w:cs="Arial"/>
          <w:bCs/>
          <w:color w:val="FF0000"/>
          <w:sz w:val="20"/>
          <w:szCs w:val="20"/>
        </w:rPr>
      </w:pPr>
    </w:p>
    <w:p w14:paraId="3347692E" w14:textId="77777777" w:rsidR="00BD4738" w:rsidRDefault="00000000" w:rsidP="00BD4738">
      <w:pPr>
        <w:pStyle w:val="Header"/>
        <w:tabs>
          <w:tab w:val="clear" w:pos="4320"/>
          <w:tab w:val="clear" w:pos="8640"/>
          <w:tab w:val="right" w:leader="dot" w:pos="9540"/>
        </w:tabs>
        <w:rPr>
          <w:rFonts w:ascii="Verdana" w:hAnsi="Verdana" w:cs="Arial"/>
          <w:bCs/>
          <w:color w:val="FF0000"/>
          <w:sz w:val="20"/>
          <w:szCs w:val="20"/>
        </w:rPr>
      </w:pPr>
      <w:hyperlink r:id="rId11" w:history="1">
        <w:r w:rsidR="00BD4738" w:rsidRPr="00607814">
          <w:rPr>
            <w:rStyle w:val="Hyperlink"/>
            <w:rFonts w:ascii="Verdana" w:hAnsi="Verdana" w:cs="Arial"/>
            <w:bCs/>
            <w:sz w:val="20"/>
            <w:szCs w:val="20"/>
          </w:rPr>
          <w:t>https://www.disaster.qld.gov.au/cdmp/Documents/Queensland-State-Disaster-Management-Plan.pdf</w:t>
        </w:r>
      </w:hyperlink>
    </w:p>
    <w:p w14:paraId="559AE0B4" w14:textId="77777777" w:rsidR="00BD4738" w:rsidRPr="00911E21" w:rsidRDefault="00BD4738" w:rsidP="00BD4738">
      <w:pPr>
        <w:pStyle w:val="Header"/>
        <w:tabs>
          <w:tab w:val="clear" w:pos="4320"/>
          <w:tab w:val="clear" w:pos="8640"/>
          <w:tab w:val="right" w:leader="dot" w:pos="9540"/>
        </w:tabs>
        <w:rPr>
          <w:rFonts w:ascii="Georgia" w:hAnsi="Georgia" w:cs="Arial"/>
          <w:bCs/>
          <w:i/>
          <w:color w:val="FF0000"/>
          <w:sz w:val="20"/>
          <w:szCs w:val="20"/>
        </w:rPr>
      </w:pPr>
    </w:p>
    <w:tbl>
      <w:tblPr>
        <w:tblW w:w="88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69"/>
        <w:gridCol w:w="4900"/>
      </w:tblGrid>
      <w:tr w:rsidR="00BD4738" w:rsidRPr="009F17D1" w14:paraId="4995D7CA" w14:textId="77777777" w:rsidTr="00984E1A">
        <w:trPr>
          <w:trHeight w:val="532"/>
        </w:trPr>
        <w:tc>
          <w:tcPr>
            <w:tcW w:w="2127" w:type="dxa"/>
            <w:shd w:val="clear" w:color="auto" w:fill="1F497D"/>
            <w:vAlign w:val="center"/>
          </w:tcPr>
          <w:p w14:paraId="31AB2ECF" w14:textId="77777777" w:rsidR="00BD4738" w:rsidRPr="00C80454" w:rsidRDefault="00BD4738" w:rsidP="00984E1A">
            <w:pPr>
              <w:jc w:val="center"/>
              <w:rPr>
                <w:rFonts w:ascii="Verdana" w:hAnsi="Verdana"/>
                <w:b/>
                <w:color w:val="FFFFFF"/>
                <w:sz w:val="20"/>
                <w:szCs w:val="20"/>
              </w:rPr>
            </w:pPr>
            <w:r w:rsidRPr="00C80454">
              <w:rPr>
                <w:rFonts w:ascii="Verdana" w:hAnsi="Verdana"/>
                <w:b/>
                <w:color w:val="FFFFFF"/>
                <w:sz w:val="20"/>
                <w:szCs w:val="20"/>
              </w:rPr>
              <w:t>Function</w:t>
            </w:r>
          </w:p>
        </w:tc>
        <w:tc>
          <w:tcPr>
            <w:tcW w:w="1869" w:type="dxa"/>
            <w:shd w:val="clear" w:color="auto" w:fill="1F497D"/>
            <w:vAlign w:val="center"/>
          </w:tcPr>
          <w:p w14:paraId="0F2F97BD" w14:textId="77777777" w:rsidR="00BD4738" w:rsidRPr="00C80454" w:rsidRDefault="00BD4738" w:rsidP="00984E1A">
            <w:pPr>
              <w:jc w:val="center"/>
              <w:rPr>
                <w:rFonts w:ascii="Verdana" w:hAnsi="Verdana"/>
                <w:b/>
                <w:color w:val="FFFFFF"/>
                <w:sz w:val="20"/>
                <w:szCs w:val="20"/>
              </w:rPr>
            </w:pPr>
            <w:r w:rsidRPr="00C80454">
              <w:rPr>
                <w:rFonts w:ascii="Verdana" w:hAnsi="Verdana"/>
                <w:b/>
                <w:color w:val="FFFFFF"/>
                <w:sz w:val="20"/>
                <w:szCs w:val="20"/>
              </w:rPr>
              <w:t>Lead agency</w:t>
            </w:r>
          </w:p>
        </w:tc>
        <w:tc>
          <w:tcPr>
            <w:tcW w:w="4900" w:type="dxa"/>
            <w:shd w:val="clear" w:color="auto" w:fill="1F497D"/>
            <w:vAlign w:val="center"/>
          </w:tcPr>
          <w:p w14:paraId="2FDCEDA6" w14:textId="77777777" w:rsidR="00BD4738" w:rsidRPr="00C80454" w:rsidRDefault="00BD4738" w:rsidP="00984E1A">
            <w:pPr>
              <w:jc w:val="center"/>
              <w:rPr>
                <w:rFonts w:ascii="Verdana" w:hAnsi="Verdana"/>
                <w:b/>
                <w:color w:val="FFFFFF"/>
                <w:sz w:val="20"/>
                <w:szCs w:val="20"/>
              </w:rPr>
            </w:pPr>
            <w:r w:rsidRPr="00C80454">
              <w:rPr>
                <w:rFonts w:ascii="Verdana" w:hAnsi="Verdana"/>
                <w:b/>
                <w:color w:val="FFFFFF"/>
                <w:sz w:val="20"/>
                <w:szCs w:val="20"/>
              </w:rPr>
              <w:t>Roles and Responsibilities as detailed in the State Disaster Management Plan 201</w:t>
            </w:r>
            <w:r>
              <w:rPr>
                <w:rFonts w:ascii="Verdana" w:hAnsi="Verdana"/>
                <w:b/>
                <w:color w:val="FFFFFF"/>
                <w:sz w:val="20"/>
                <w:szCs w:val="20"/>
              </w:rPr>
              <w:t>6</w:t>
            </w:r>
          </w:p>
        </w:tc>
      </w:tr>
      <w:tr w:rsidR="00BD4738" w:rsidRPr="009F17D1" w14:paraId="7509CE74" w14:textId="77777777" w:rsidTr="00984E1A">
        <w:tc>
          <w:tcPr>
            <w:tcW w:w="2127" w:type="dxa"/>
          </w:tcPr>
          <w:p w14:paraId="14843C19" w14:textId="77777777" w:rsidR="00BD4738" w:rsidRPr="009F721A" w:rsidRDefault="00BD4738" w:rsidP="00984E1A">
            <w:pPr>
              <w:jc w:val="center"/>
              <w:rPr>
                <w:rFonts w:ascii="Verdana" w:hAnsi="Verdana"/>
                <w:b/>
                <w:sz w:val="19"/>
                <w:szCs w:val="19"/>
              </w:rPr>
            </w:pPr>
            <w:r w:rsidRPr="009F721A">
              <w:rPr>
                <w:rFonts w:ascii="Verdana" w:hAnsi="Verdana"/>
                <w:b/>
                <w:sz w:val="19"/>
                <w:szCs w:val="19"/>
              </w:rPr>
              <w:lastRenderedPageBreak/>
              <w:t>Transport</w:t>
            </w:r>
          </w:p>
        </w:tc>
        <w:tc>
          <w:tcPr>
            <w:tcW w:w="1869" w:type="dxa"/>
          </w:tcPr>
          <w:p w14:paraId="30024B26" w14:textId="77777777" w:rsidR="00BD4738" w:rsidRPr="009F721A" w:rsidRDefault="00BD4738" w:rsidP="00984E1A">
            <w:pPr>
              <w:rPr>
                <w:rFonts w:ascii="Verdana" w:hAnsi="Verdana"/>
                <w:sz w:val="19"/>
                <w:szCs w:val="19"/>
              </w:rPr>
            </w:pPr>
            <w:r w:rsidRPr="009F721A">
              <w:rPr>
                <w:rFonts w:ascii="Verdana" w:hAnsi="Verdana"/>
                <w:sz w:val="19"/>
                <w:szCs w:val="19"/>
              </w:rPr>
              <w:t>Department of Transport and Main Roads</w:t>
            </w:r>
          </w:p>
          <w:p w14:paraId="6309AFE4" w14:textId="77777777" w:rsidR="00BD4738" w:rsidRPr="009F721A" w:rsidRDefault="00BD4738" w:rsidP="00984E1A">
            <w:pPr>
              <w:rPr>
                <w:rFonts w:ascii="Verdana" w:hAnsi="Verdana"/>
                <w:sz w:val="19"/>
                <w:szCs w:val="19"/>
              </w:rPr>
            </w:pPr>
            <w:r w:rsidRPr="009F721A">
              <w:rPr>
                <w:rFonts w:ascii="Verdana" w:hAnsi="Verdana"/>
                <w:sz w:val="19"/>
                <w:szCs w:val="19"/>
              </w:rPr>
              <w:t>(</w:t>
            </w:r>
            <w:r>
              <w:rPr>
                <w:rFonts w:ascii="Verdana" w:hAnsi="Verdana"/>
                <w:sz w:val="19"/>
                <w:szCs w:val="19"/>
              </w:rPr>
              <w:t>D</w:t>
            </w:r>
            <w:r w:rsidRPr="009F721A">
              <w:rPr>
                <w:rFonts w:ascii="Verdana" w:hAnsi="Verdana"/>
                <w:sz w:val="19"/>
                <w:szCs w:val="19"/>
              </w:rPr>
              <w:t>TMR)</w:t>
            </w:r>
          </w:p>
        </w:tc>
        <w:tc>
          <w:tcPr>
            <w:tcW w:w="4900" w:type="dxa"/>
          </w:tcPr>
          <w:p w14:paraId="05ADBBC9" w14:textId="77777777" w:rsidR="00BD4738" w:rsidRPr="009F721A" w:rsidRDefault="00BD4738" w:rsidP="00984E1A">
            <w:pPr>
              <w:spacing w:after="120"/>
              <w:rPr>
                <w:rFonts w:ascii="Verdana" w:hAnsi="Verdana"/>
                <w:sz w:val="19"/>
                <w:szCs w:val="19"/>
              </w:rPr>
            </w:pPr>
            <w:r w:rsidRPr="009F721A">
              <w:rPr>
                <w:rFonts w:ascii="Verdana" w:hAnsi="Verdana"/>
                <w:sz w:val="19"/>
                <w:szCs w:val="19"/>
              </w:rPr>
              <w:t>Arrangements for the provision of transport resources for the transportation modes of road, rail, air and sea, and transport engineering to support disaster response and recovery operations.</w:t>
            </w:r>
          </w:p>
        </w:tc>
      </w:tr>
      <w:tr w:rsidR="00BD4738" w:rsidRPr="009F17D1" w14:paraId="40DC515E" w14:textId="77777777" w:rsidTr="00984E1A">
        <w:tc>
          <w:tcPr>
            <w:tcW w:w="2127" w:type="dxa"/>
          </w:tcPr>
          <w:p w14:paraId="14424070" w14:textId="77777777" w:rsidR="00BD4738" w:rsidRPr="009F721A" w:rsidRDefault="00BD4738" w:rsidP="00984E1A">
            <w:pPr>
              <w:jc w:val="center"/>
              <w:rPr>
                <w:rFonts w:ascii="Verdana" w:hAnsi="Verdana"/>
                <w:b/>
                <w:sz w:val="19"/>
                <w:szCs w:val="19"/>
              </w:rPr>
            </w:pPr>
            <w:r w:rsidRPr="009F721A">
              <w:rPr>
                <w:rFonts w:ascii="Verdana" w:hAnsi="Verdana"/>
                <w:b/>
                <w:sz w:val="19"/>
                <w:szCs w:val="19"/>
              </w:rPr>
              <w:t>Community</w:t>
            </w:r>
          </w:p>
          <w:p w14:paraId="4CAECBBF" w14:textId="77777777" w:rsidR="00BD4738" w:rsidRPr="009F721A" w:rsidRDefault="00BD4738" w:rsidP="00984E1A">
            <w:pPr>
              <w:jc w:val="center"/>
              <w:rPr>
                <w:rFonts w:ascii="Verdana" w:hAnsi="Verdana"/>
                <w:b/>
                <w:sz w:val="19"/>
                <w:szCs w:val="19"/>
              </w:rPr>
            </w:pPr>
            <w:r w:rsidRPr="009F721A">
              <w:rPr>
                <w:rFonts w:ascii="Verdana" w:hAnsi="Verdana"/>
                <w:b/>
                <w:sz w:val="19"/>
                <w:szCs w:val="19"/>
              </w:rPr>
              <w:t>Recovery</w:t>
            </w:r>
          </w:p>
        </w:tc>
        <w:tc>
          <w:tcPr>
            <w:tcW w:w="1869" w:type="dxa"/>
          </w:tcPr>
          <w:p w14:paraId="68CB4E07" w14:textId="77777777" w:rsidR="00BD4738" w:rsidRPr="009F721A" w:rsidRDefault="00BD4738" w:rsidP="00984E1A">
            <w:pPr>
              <w:rPr>
                <w:rFonts w:ascii="Verdana" w:hAnsi="Verdana"/>
                <w:sz w:val="19"/>
                <w:szCs w:val="19"/>
              </w:rPr>
            </w:pPr>
            <w:r w:rsidRPr="00577A3D">
              <w:rPr>
                <w:rFonts w:ascii="Verdana" w:hAnsi="Verdana"/>
                <w:sz w:val="20"/>
                <w:szCs w:val="20"/>
              </w:rPr>
              <w:t xml:space="preserve">Department of Communities, </w:t>
            </w:r>
            <w:r>
              <w:rPr>
                <w:rFonts w:ascii="Verdana" w:hAnsi="Verdana"/>
                <w:sz w:val="20"/>
                <w:szCs w:val="20"/>
              </w:rPr>
              <w:t>Housing and Digital Economy</w:t>
            </w:r>
          </w:p>
        </w:tc>
        <w:tc>
          <w:tcPr>
            <w:tcW w:w="4900" w:type="dxa"/>
          </w:tcPr>
          <w:p w14:paraId="5A7D551B" w14:textId="77777777" w:rsidR="00BD4738" w:rsidRDefault="00BD4738" w:rsidP="00984E1A">
            <w:pPr>
              <w:jc w:val="both"/>
              <w:rPr>
                <w:rFonts w:ascii="Verdana" w:hAnsi="Verdana"/>
                <w:sz w:val="19"/>
                <w:szCs w:val="19"/>
              </w:rPr>
            </w:pPr>
            <w:r w:rsidRPr="009F721A">
              <w:rPr>
                <w:rFonts w:ascii="Verdana" w:hAnsi="Verdana"/>
                <w:sz w:val="19"/>
                <w:szCs w:val="19"/>
              </w:rPr>
              <w:t>Arrangements for the coordination of community recovery services including:</w:t>
            </w:r>
          </w:p>
          <w:p w14:paraId="1536E299" w14:textId="77777777" w:rsidR="00BD4738" w:rsidRDefault="00BD4738" w:rsidP="00BD4738">
            <w:pPr>
              <w:numPr>
                <w:ilvl w:val="0"/>
                <w:numId w:val="56"/>
              </w:numPr>
              <w:jc w:val="both"/>
              <w:rPr>
                <w:rFonts w:ascii="Verdana" w:hAnsi="Verdana"/>
                <w:sz w:val="19"/>
                <w:szCs w:val="19"/>
              </w:rPr>
            </w:pPr>
            <w:r w:rsidRPr="00094733">
              <w:rPr>
                <w:rFonts w:ascii="Verdana" w:hAnsi="Verdana"/>
                <w:sz w:val="19"/>
                <w:szCs w:val="19"/>
              </w:rPr>
              <w:t>Coordinate provision of Human and Social recovery services during recovery</w:t>
            </w:r>
            <w:r>
              <w:rPr>
                <w:rFonts w:ascii="Verdana" w:hAnsi="Verdana"/>
                <w:sz w:val="19"/>
                <w:szCs w:val="19"/>
              </w:rPr>
              <w:t xml:space="preserve"> </w:t>
            </w:r>
            <w:r w:rsidRPr="00094733">
              <w:rPr>
                <w:rFonts w:ascii="Verdana" w:hAnsi="Verdana"/>
                <w:sz w:val="19"/>
                <w:szCs w:val="19"/>
              </w:rPr>
              <w:t>operations in partnership with local, State, federal and non-government</w:t>
            </w:r>
            <w:r>
              <w:rPr>
                <w:rFonts w:ascii="Verdana" w:hAnsi="Verdana"/>
                <w:sz w:val="19"/>
                <w:szCs w:val="19"/>
              </w:rPr>
              <w:t xml:space="preserve"> </w:t>
            </w:r>
            <w:r w:rsidRPr="00094733">
              <w:rPr>
                <w:rFonts w:ascii="Verdana" w:hAnsi="Verdana"/>
                <w:sz w:val="19"/>
                <w:szCs w:val="19"/>
              </w:rPr>
              <w:t>agencies</w:t>
            </w:r>
          </w:p>
          <w:p w14:paraId="759FCFBC" w14:textId="77777777" w:rsidR="00BD4738" w:rsidRDefault="00BD4738" w:rsidP="00BD4738">
            <w:pPr>
              <w:numPr>
                <w:ilvl w:val="0"/>
                <w:numId w:val="56"/>
              </w:numPr>
              <w:jc w:val="both"/>
              <w:rPr>
                <w:rFonts w:ascii="Verdana" w:hAnsi="Verdana"/>
                <w:sz w:val="19"/>
                <w:szCs w:val="19"/>
              </w:rPr>
            </w:pPr>
            <w:r w:rsidRPr="00094733">
              <w:rPr>
                <w:rFonts w:ascii="Verdana" w:hAnsi="Verdana"/>
                <w:sz w:val="19"/>
                <w:szCs w:val="19"/>
              </w:rPr>
              <w:t>Work with affected individuals and communities to support their own</w:t>
            </w:r>
            <w:r>
              <w:rPr>
                <w:rFonts w:ascii="Verdana" w:hAnsi="Verdana"/>
                <w:sz w:val="19"/>
                <w:szCs w:val="19"/>
              </w:rPr>
              <w:t xml:space="preserve"> </w:t>
            </w:r>
            <w:r w:rsidRPr="00094733">
              <w:rPr>
                <w:rFonts w:ascii="Verdana" w:hAnsi="Verdana"/>
                <w:sz w:val="19"/>
                <w:szCs w:val="19"/>
              </w:rPr>
              <w:t>recovery activities</w:t>
            </w:r>
          </w:p>
          <w:p w14:paraId="0EF15C6E" w14:textId="77777777" w:rsidR="00BD4738" w:rsidRPr="00094733" w:rsidRDefault="00BD4738" w:rsidP="00BD4738">
            <w:pPr>
              <w:numPr>
                <w:ilvl w:val="0"/>
                <w:numId w:val="56"/>
              </w:numPr>
              <w:jc w:val="both"/>
              <w:rPr>
                <w:rFonts w:ascii="Verdana" w:hAnsi="Verdana"/>
                <w:sz w:val="19"/>
                <w:szCs w:val="19"/>
              </w:rPr>
            </w:pPr>
            <w:r w:rsidRPr="00094733">
              <w:rPr>
                <w:rFonts w:ascii="Verdana" w:hAnsi="Verdana"/>
                <w:sz w:val="19"/>
                <w:szCs w:val="19"/>
              </w:rPr>
              <w:t>Maintain linkages with local, State, federal and non-government agencies</w:t>
            </w:r>
          </w:p>
          <w:p w14:paraId="5C73A89F" w14:textId="77777777" w:rsidR="00BD4738" w:rsidRDefault="00BD4738" w:rsidP="00984E1A">
            <w:pPr>
              <w:ind w:left="720"/>
              <w:rPr>
                <w:rFonts w:ascii="Verdana" w:hAnsi="Verdana"/>
                <w:sz w:val="19"/>
                <w:szCs w:val="19"/>
              </w:rPr>
            </w:pPr>
            <w:r w:rsidRPr="00094733">
              <w:rPr>
                <w:rFonts w:ascii="Verdana" w:hAnsi="Verdana"/>
                <w:sz w:val="19"/>
                <w:szCs w:val="19"/>
              </w:rPr>
              <w:t>and committees</w:t>
            </w:r>
          </w:p>
          <w:p w14:paraId="5C18D299" w14:textId="77777777" w:rsidR="00BD4738" w:rsidRPr="00094733" w:rsidRDefault="00BD4738" w:rsidP="00BD4738">
            <w:pPr>
              <w:numPr>
                <w:ilvl w:val="0"/>
                <w:numId w:val="56"/>
              </w:numPr>
              <w:rPr>
                <w:rFonts w:ascii="Verdana" w:hAnsi="Verdana"/>
                <w:sz w:val="19"/>
                <w:szCs w:val="19"/>
              </w:rPr>
            </w:pPr>
            <w:r w:rsidRPr="00094733">
              <w:rPr>
                <w:rFonts w:ascii="Verdana" w:hAnsi="Verdana"/>
                <w:sz w:val="19"/>
                <w:szCs w:val="19"/>
              </w:rPr>
              <w:t>Maintain a register of State government officers available to assist in Human</w:t>
            </w:r>
          </w:p>
          <w:p w14:paraId="3F541492" w14:textId="77777777" w:rsidR="00BD4738" w:rsidRDefault="00BD4738" w:rsidP="00984E1A">
            <w:pPr>
              <w:ind w:left="720"/>
              <w:rPr>
                <w:rFonts w:ascii="Verdana" w:hAnsi="Verdana"/>
                <w:sz w:val="19"/>
                <w:szCs w:val="19"/>
              </w:rPr>
            </w:pPr>
            <w:r w:rsidRPr="00094733">
              <w:rPr>
                <w:rFonts w:ascii="Verdana" w:hAnsi="Verdana"/>
                <w:sz w:val="19"/>
                <w:szCs w:val="19"/>
              </w:rPr>
              <w:t>and Social recovery when required</w:t>
            </w:r>
          </w:p>
          <w:p w14:paraId="17A5E87A" w14:textId="77777777" w:rsidR="00BD4738" w:rsidRPr="00094733" w:rsidRDefault="00BD4738" w:rsidP="00BD4738">
            <w:pPr>
              <w:numPr>
                <w:ilvl w:val="0"/>
                <w:numId w:val="4"/>
              </w:numPr>
              <w:rPr>
                <w:rFonts w:ascii="Verdana" w:hAnsi="Verdana"/>
                <w:sz w:val="19"/>
                <w:szCs w:val="19"/>
              </w:rPr>
            </w:pPr>
            <w:r w:rsidRPr="00094733">
              <w:rPr>
                <w:rFonts w:ascii="Verdana" w:hAnsi="Verdana"/>
                <w:sz w:val="19"/>
                <w:szCs w:val="19"/>
              </w:rPr>
              <w:t>Administer relevant human and social recovery SDRA and NDRRA relief Measures</w:t>
            </w:r>
          </w:p>
          <w:p w14:paraId="52D45614" w14:textId="77777777" w:rsidR="00BD4738" w:rsidRPr="00094733" w:rsidRDefault="00BD4738" w:rsidP="00BD4738">
            <w:pPr>
              <w:numPr>
                <w:ilvl w:val="0"/>
                <w:numId w:val="4"/>
              </w:numPr>
              <w:rPr>
                <w:rFonts w:ascii="Verdana" w:hAnsi="Verdana"/>
                <w:sz w:val="19"/>
                <w:szCs w:val="19"/>
              </w:rPr>
            </w:pPr>
            <w:r w:rsidRPr="00094733">
              <w:rPr>
                <w:rFonts w:ascii="Verdana" w:hAnsi="Verdana"/>
                <w:sz w:val="19"/>
                <w:szCs w:val="19"/>
              </w:rPr>
              <w:t>Manage and direct offers of volunteering through Volunteering Queensland.</w:t>
            </w:r>
          </w:p>
          <w:p w14:paraId="36F71B3A" w14:textId="77777777" w:rsidR="00BD4738" w:rsidRPr="009F721A" w:rsidRDefault="00BD4738" w:rsidP="00984E1A">
            <w:pPr>
              <w:spacing w:after="120"/>
              <w:ind w:left="536"/>
              <w:jc w:val="both"/>
              <w:rPr>
                <w:rFonts w:ascii="Verdana" w:hAnsi="Verdana"/>
                <w:sz w:val="19"/>
                <w:szCs w:val="19"/>
              </w:rPr>
            </w:pPr>
          </w:p>
        </w:tc>
      </w:tr>
      <w:tr w:rsidR="00BD4738" w:rsidRPr="009F17D1" w14:paraId="09D830C8" w14:textId="77777777" w:rsidTr="00984E1A">
        <w:tc>
          <w:tcPr>
            <w:tcW w:w="2127" w:type="dxa"/>
          </w:tcPr>
          <w:p w14:paraId="5F2A600F" w14:textId="77777777" w:rsidR="00BD4738" w:rsidRPr="009F721A" w:rsidRDefault="00BD4738" w:rsidP="00984E1A">
            <w:pPr>
              <w:jc w:val="center"/>
              <w:rPr>
                <w:rFonts w:ascii="Verdana" w:hAnsi="Verdana"/>
                <w:b/>
                <w:sz w:val="19"/>
                <w:szCs w:val="19"/>
              </w:rPr>
            </w:pPr>
            <w:r w:rsidRPr="009F721A">
              <w:rPr>
                <w:rFonts w:ascii="Verdana" w:hAnsi="Verdana"/>
                <w:b/>
                <w:sz w:val="19"/>
                <w:szCs w:val="19"/>
              </w:rPr>
              <w:t>Health</w:t>
            </w:r>
          </w:p>
        </w:tc>
        <w:tc>
          <w:tcPr>
            <w:tcW w:w="1869" w:type="dxa"/>
          </w:tcPr>
          <w:p w14:paraId="77B40247" w14:textId="77777777" w:rsidR="00BD4738" w:rsidRPr="009F721A" w:rsidRDefault="00BD4738" w:rsidP="00984E1A">
            <w:pPr>
              <w:rPr>
                <w:rFonts w:ascii="Verdana" w:hAnsi="Verdana"/>
                <w:sz w:val="19"/>
                <w:szCs w:val="19"/>
              </w:rPr>
            </w:pPr>
            <w:r w:rsidRPr="009F721A">
              <w:rPr>
                <w:rFonts w:ascii="Verdana" w:hAnsi="Verdana"/>
                <w:sz w:val="19"/>
                <w:szCs w:val="19"/>
              </w:rPr>
              <w:t>Department of Health</w:t>
            </w:r>
          </w:p>
          <w:p w14:paraId="4FC84E09" w14:textId="77777777" w:rsidR="00BD4738" w:rsidRPr="009F721A" w:rsidRDefault="00BD4738" w:rsidP="00984E1A">
            <w:pPr>
              <w:rPr>
                <w:rFonts w:ascii="Verdana" w:hAnsi="Verdana"/>
                <w:sz w:val="19"/>
                <w:szCs w:val="19"/>
              </w:rPr>
            </w:pPr>
            <w:r w:rsidRPr="009F721A">
              <w:rPr>
                <w:rFonts w:ascii="Verdana" w:hAnsi="Verdana"/>
                <w:sz w:val="19"/>
                <w:szCs w:val="19"/>
              </w:rPr>
              <w:t>(Q-Health)</w:t>
            </w:r>
          </w:p>
        </w:tc>
        <w:tc>
          <w:tcPr>
            <w:tcW w:w="4900" w:type="dxa"/>
          </w:tcPr>
          <w:p w14:paraId="52668D01" w14:textId="77777777" w:rsidR="00BD4738" w:rsidRPr="009F721A" w:rsidRDefault="00BD4738" w:rsidP="00984E1A">
            <w:pPr>
              <w:rPr>
                <w:rFonts w:ascii="Verdana" w:hAnsi="Verdana"/>
                <w:sz w:val="19"/>
                <w:szCs w:val="19"/>
              </w:rPr>
            </w:pPr>
            <w:r w:rsidRPr="009F721A">
              <w:rPr>
                <w:rFonts w:ascii="Verdana" w:hAnsi="Verdana"/>
                <w:sz w:val="19"/>
                <w:szCs w:val="19"/>
              </w:rPr>
              <w:t>Arrangements for the provision of medical and health resources to support disaster response and recovery operations through:</w:t>
            </w:r>
          </w:p>
          <w:p w14:paraId="433C421E" w14:textId="77777777" w:rsidR="00BD4738" w:rsidRPr="009F721A" w:rsidRDefault="00BD4738" w:rsidP="00BD4738">
            <w:pPr>
              <w:numPr>
                <w:ilvl w:val="0"/>
                <w:numId w:val="4"/>
              </w:numPr>
              <w:rPr>
                <w:rFonts w:ascii="Verdana" w:hAnsi="Verdana"/>
                <w:sz w:val="19"/>
                <w:szCs w:val="19"/>
              </w:rPr>
            </w:pPr>
            <w:r w:rsidRPr="009F721A">
              <w:rPr>
                <w:rFonts w:ascii="Verdana" w:hAnsi="Verdana"/>
                <w:sz w:val="19"/>
                <w:szCs w:val="19"/>
              </w:rPr>
              <w:t>Command, control and coordination of medical resources;</w:t>
            </w:r>
          </w:p>
          <w:p w14:paraId="79C1622B" w14:textId="77777777" w:rsidR="00BD4738" w:rsidRPr="009F721A" w:rsidRDefault="00BD4738" w:rsidP="00BD4738">
            <w:pPr>
              <w:numPr>
                <w:ilvl w:val="0"/>
                <w:numId w:val="4"/>
              </w:numPr>
              <w:rPr>
                <w:rFonts w:ascii="Verdana" w:hAnsi="Verdana"/>
                <w:sz w:val="19"/>
                <w:szCs w:val="19"/>
              </w:rPr>
            </w:pPr>
            <w:r w:rsidRPr="009F721A">
              <w:rPr>
                <w:rFonts w:ascii="Verdana" w:hAnsi="Verdana"/>
                <w:sz w:val="19"/>
                <w:szCs w:val="19"/>
              </w:rPr>
              <w:t>Public health advice and warnings;</w:t>
            </w:r>
          </w:p>
          <w:p w14:paraId="0AE013B2" w14:textId="77777777" w:rsidR="00BD4738" w:rsidRPr="009F721A" w:rsidRDefault="00BD4738" w:rsidP="00BD4738">
            <w:pPr>
              <w:numPr>
                <w:ilvl w:val="0"/>
                <w:numId w:val="4"/>
              </w:numPr>
              <w:rPr>
                <w:rFonts w:ascii="Verdana" w:hAnsi="Verdana"/>
                <w:sz w:val="19"/>
                <w:szCs w:val="19"/>
              </w:rPr>
            </w:pPr>
            <w:r w:rsidRPr="009F721A">
              <w:rPr>
                <w:rFonts w:ascii="Verdana" w:hAnsi="Verdana"/>
                <w:sz w:val="19"/>
                <w:szCs w:val="19"/>
              </w:rPr>
              <w:t>Transportation of patients;</w:t>
            </w:r>
          </w:p>
          <w:p w14:paraId="516041BF" w14:textId="77777777" w:rsidR="00BD4738" w:rsidRPr="009F721A" w:rsidRDefault="00BD4738" w:rsidP="00BD4738">
            <w:pPr>
              <w:numPr>
                <w:ilvl w:val="0"/>
                <w:numId w:val="4"/>
              </w:numPr>
              <w:rPr>
                <w:rFonts w:ascii="Verdana" w:hAnsi="Verdana"/>
                <w:sz w:val="19"/>
                <w:szCs w:val="19"/>
              </w:rPr>
            </w:pPr>
            <w:r w:rsidRPr="009F721A">
              <w:rPr>
                <w:rFonts w:ascii="Verdana" w:hAnsi="Verdana"/>
                <w:sz w:val="19"/>
                <w:szCs w:val="19"/>
              </w:rPr>
              <w:t xml:space="preserve">Psychological and counselling services; and </w:t>
            </w:r>
          </w:p>
          <w:p w14:paraId="74C70B0F" w14:textId="77777777" w:rsidR="00BD4738" w:rsidRPr="009F721A" w:rsidRDefault="00BD4738" w:rsidP="00BD4738">
            <w:pPr>
              <w:numPr>
                <w:ilvl w:val="0"/>
                <w:numId w:val="4"/>
              </w:numPr>
              <w:rPr>
                <w:rFonts w:ascii="Verdana" w:hAnsi="Verdana"/>
                <w:sz w:val="19"/>
                <w:szCs w:val="19"/>
              </w:rPr>
            </w:pPr>
            <w:r w:rsidRPr="009F721A">
              <w:rPr>
                <w:rFonts w:ascii="Verdana" w:hAnsi="Verdana"/>
                <w:sz w:val="19"/>
                <w:szCs w:val="19"/>
              </w:rPr>
              <w:t>Ongoing medical and health services required during the recovery period.</w:t>
            </w:r>
          </w:p>
          <w:p w14:paraId="13003404" w14:textId="77777777" w:rsidR="00BD4738" w:rsidRPr="009F721A" w:rsidRDefault="00BD4738" w:rsidP="00984E1A">
            <w:pPr>
              <w:rPr>
                <w:rFonts w:ascii="Verdana" w:hAnsi="Verdana"/>
                <w:sz w:val="19"/>
                <w:szCs w:val="19"/>
              </w:rPr>
            </w:pPr>
          </w:p>
        </w:tc>
      </w:tr>
      <w:tr w:rsidR="00BD4738" w:rsidRPr="009F17D1" w14:paraId="43BA831C" w14:textId="77777777" w:rsidTr="00984E1A">
        <w:tc>
          <w:tcPr>
            <w:tcW w:w="2127" w:type="dxa"/>
          </w:tcPr>
          <w:p w14:paraId="45D42C64" w14:textId="77777777" w:rsidR="00BD4738" w:rsidRPr="009F721A" w:rsidRDefault="00BD4738" w:rsidP="00984E1A">
            <w:pPr>
              <w:jc w:val="center"/>
              <w:rPr>
                <w:rFonts w:ascii="Verdana" w:hAnsi="Verdana"/>
                <w:b/>
                <w:sz w:val="19"/>
                <w:szCs w:val="19"/>
              </w:rPr>
            </w:pPr>
            <w:r w:rsidRPr="009F721A">
              <w:rPr>
                <w:rFonts w:ascii="Verdana" w:hAnsi="Verdana"/>
                <w:b/>
                <w:sz w:val="19"/>
                <w:szCs w:val="19"/>
              </w:rPr>
              <w:t>Building and Engineering Services</w:t>
            </w:r>
          </w:p>
        </w:tc>
        <w:tc>
          <w:tcPr>
            <w:tcW w:w="1869" w:type="dxa"/>
          </w:tcPr>
          <w:p w14:paraId="77B7D9F5" w14:textId="77777777" w:rsidR="00BD4738" w:rsidRPr="009F721A" w:rsidRDefault="00BD4738" w:rsidP="00984E1A">
            <w:pPr>
              <w:rPr>
                <w:rFonts w:ascii="Verdana" w:hAnsi="Verdana"/>
                <w:sz w:val="19"/>
                <w:szCs w:val="19"/>
              </w:rPr>
            </w:pPr>
            <w:r w:rsidRPr="009F721A">
              <w:rPr>
                <w:rFonts w:ascii="Verdana" w:hAnsi="Verdana"/>
                <w:sz w:val="19"/>
                <w:szCs w:val="19"/>
              </w:rPr>
              <w:t xml:space="preserve">Department of </w:t>
            </w:r>
            <w:r>
              <w:rPr>
                <w:rFonts w:ascii="Verdana" w:hAnsi="Verdana"/>
                <w:sz w:val="19"/>
                <w:szCs w:val="19"/>
              </w:rPr>
              <w:t>Energy</w:t>
            </w:r>
            <w:r w:rsidRPr="009F721A">
              <w:rPr>
                <w:rFonts w:ascii="Verdana" w:hAnsi="Verdana"/>
                <w:sz w:val="19"/>
                <w:szCs w:val="19"/>
              </w:rPr>
              <w:t xml:space="preserve"> and Public Works </w:t>
            </w:r>
          </w:p>
          <w:p w14:paraId="63317FD7" w14:textId="77777777" w:rsidR="00BD4738" w:rsidRPr="009F721A" w:rsidRDefault="00BD4738" w:rsidP="00984E1A">
            <w:pPr>
              <w:rPr>
                <w:rFonts w:ascii="Verdana" w:hAnsi="Verdana"/>
                <w:sz w:val="19"/>
                <w:szCs w:val="19"/>
              </w:rPr>
            </w:pPr>
            <w:r w:rsidRPr="009F721A">
              <w:rPr>
                <w:rFonts w:ascii="Verdana" w:hAnsi="Verdana"/>
                <w:sz w:val="19"/>
                <w:szCs w:val="19"/>
              </w:rPr>
              <w:t>(</w:t>
            </w:r>
            <w:r>
              <w:rPr>
                <w:rFonts w:ascii="Verdana" w:hAnsi="Verdana"/>
                <w:sz w:val="19"/>
                <w:szCs w:val="19"/>
              </w:rPr>
              <w:t>BAS</w:t>
            </w:r>
            <w:r w:rsidRPr="009F721A">
              <w:rPr>
                <w:rFonts w:ascii="Verdana" w:hAnsi="Verdana"/>
                <w:sz w:val="19"/>
                <w:szCs w:val="19"/>
              </w:rPr>
              <w:t>)</w:t>
            </w:r>
          </w:p>
        </w:tc>
        <w:tc>
          <w:tcPr>
            <w:tcW w:w="4900" w:type="dxa"/>
          </w:tcPr>
          <w:p w14:paraId="7D025469" w14:textId="77777777" w:rsidR="00BD4738" w:rsidRPr="009F721A" w:rsidRDefault="00BD4738" w:rsidP="00984E1A">
            <w:pPr>
              <w:jc w:val="both"/>
              <w:rPr>
                <w:rFonts w:ascii="Verdana" w:hAnsi="Verdana"/>
                <w:sz w:val="19"/>
                <w:szCs w:val="19"/>
              </w:rPr>
            </w:pPr>
            <w:r w:rsidRPr="009F721A">
              <w:rPr>
                <w:rFonts w:ascii="Verdana" w:hAnsi="Verdana"/>
                <w:sz w:val="19"/>
                <w:szCs w:val="19"/>
              </w:rPr>
              <w:t>Arrangements for the provision of resources and services pertaining to all engineering disciplines which may be required to assist disaster response and recovery operations.</w:t>
            </w:r>
          </w:p>
          <w:p w14:paraId="5D6D4345" w14:textId="77777777" w:rsidR="00BD4738" w:rsidRPr="009F721A" w:rsidRDefault="00BD4738" w:rsidP="00984E1A">
            <w:pPr>
              <w:jc w:val="both"/>
              <w:rPr>
                <w:rFonts w:ascii="Verdana" w:hAnsi="Verdana"/>
                <w:sz w:val="19"/>
                <w:szCs w:val="19"/>
              </w:rPr>
            </w:pPr>
          </w:p>
        </w:tc>
      </w:tr>
      <w:tr w:rsidR="00BD4738" w:rsidRPr="009F17D1" w14:paraId="3AF96CD9" w14:textId="77777777" w:rsidTr="00984E1A">
        <w:tc>
          <w:tcPr>
            <w:tcW w:w="2127" w:type="dxa"/>
          </w:tcPr>
          <w:p w14:paraId="6544A93A" w14:textId="77777777" w:rsidR="00BD4738" w:rsidRPr="009F721A" w:rsidRDefault="00BD4738" w:rsidP="00984E1A">
            <w:pPr>
              <w:jc w:val="center"/>
              <w:rPr>
                <w:rFonts w:ascii="Verdana" w:hAnsi="Verdana"/>
                <w:b/>
                <w:sz w:val="19"/>
                <w:szCs w:val="19"/>
              </w:rPr>
            </w:pPr>
            <w:r w:rsidRPr="009F721A">
              <w:rPr>
                <w:rFonts w:ascii="Verdana" w:hAnsi="Verdana"/>
                <w:b/>
                <w:sz w:val="19"/>
                <w:szCs w:val="19"/>
              </w:rPr>
              <w:t>Emergency Supply</w:t>
            </w:r>
          </w:p>
        </w:tc>
        <w:tc>
          <w:tcPr>
            <w:tcW w:w="1869" w:type="dxa"/>
          </w:tcPr>
          <w:p w14:paraId="161D1108" w14:textId="77777777" w:rsidR="00BD4738" w:rsidRPr="009F721A" w:rsidRDefault="00BD4738" w:rsidP="00984E1A">
            <w:pPr>
              <w:rPr>
                <w:rFonts w:ascii="Verdana" w:hAnsi="Verdana"/>
                <w:sz w:val="19"/>
                <w:szCs w:val="19"/>
              </w:rPr>
            </w:pPr>
            <w:r>
              <w:rPr>
                <w:rFonts w:ascii="Verdana" w:hAnsi="Verdana"/>
                <w:sz w:val="19"/>
                <w:szCs w:val="19"/>
              </w:rPr>
              <w:t>Queensland Fire and Emergency Services</w:t>
            </w:r>
          </w:p>
        </w:tc>
        <w:tc>
          <w:tcPr>
            <w:tcW w:w="4900" w:type="dxa"/>
          </w:tcPr>
          <w:p w14:paraId="74231627" w14:textId="77777777" w:rsidR="00BD4738" w:rsidRPr="009F721A" w:rsidRDefault="00BD4738" w:rsidP="00984E1A">
            <w:pPr>
              <w:jc w:val="both"/>
              <w:rPr>
                <w:rFonts w:ascii="Verdana" w:hAnsi="Verdana"/>
                <w:sz w:val="19"/>
                <w:szCs w:val="19"/>
              </w:rPr>
            </w:pPr>
            <w:r w:rsidRPr="009F721A">
              <w:rPr>
                <w:rFonts w:ascii="Verdana" w:hAnsi="Verdana"/>
                <w:sz w:val="19"/>
                <w:szCs w:val="19"/>
              </w:rPr>
              <w:t>Arrangements for the provision and issue of emergency supplies to support disaster response and recovery operations, including arrangements for the procurement, coordinated delivery and management of emergency supplies and associated services.</w:t>
            </w:r>
          </w:p>
          <w:p w14:paraId="0115C37E" w14:textId="77777777" w:rsidR="00BD4738" w:rsidRPr="009F721A" w:rsidRDefault="00BD4738" w:rsidP="00984E1A">
            <w:pPr>
              <w:jc w:val="both"/>
              <w:rPr>
                <w:rFonts w:ascii="Verdana" w:hAnsi="Verdana"/>
                <w:sz w:val="19"/>
                <w:szCs w:val="19"/>
              </w:rPr>
            </w:pPr>
          </w:p>
        </w:tc>
      </w:tr>
      <w:tr w:rsidR="00BD4738" w:rsidRPr="009F17D1" w14:paraId="31123288" w14:textId="77777777" w:rsidTr="00984E1A">
        <w:tc>
          <w:tcPr>
            <w:tcW w:w="2127" w:type="dxa"/>
          </w:tcPr>
          <w:p w14:paraId="0DD1A3E4" w14:textId="77777777" w:rsidR="00BD4738" w:rsidRPr="009F721A" w:rsidRDefault="00BD4738" w:rsidP="00984E1A">
            <w:pPr>
              <w:rPr>
                <w:rFonts w:ascii="Verdana" w:hAnsi="Verdana"/>
                <w:b/>
                <w:sz w:val="19"/>
                <w:szCs w:val="19"/>
              </w:rPr>
            </w:pPr>
            <w:r w:rsidRPr="009F721A">
              <w:rPr>
                <w:rFonts w:ascii="Verdana" w:hAnsi="Verdana"/>
                <w:b/>
                <w:sz w:val="19"/>
                <w:szCs w:val="19"/>
              </w:rPr>
              <w:t>Communications</w:t>
            </w:r>
          </w:p>
        </w:tc>
        <w:tc>
          <w:tcPr>
            <w:tcW w:w="1869" w:type="dxa"/>
          </w:tcPr>
          <w:p w14:paraId="3E8925B7" w14:textId="77777777" w:rsidR="00BD4738" w:rsidRPr="00E91E83" w:rsidRDefault="00BD4738" w:rsidP="00984E1A">
            <w:pPr>
              <w:rPr>
                <w:rFonts w:ascii="Verdana" w:hAnsi="Verdana"/>
                <w:sz w:val="19"/>
                <w:szCs w:val="19"/>
              </w:rPr>
            </w:pPr>
            <w:r w:rsidRPr="00E91E83">
              <w:rPr>
                <w:rFonts w:ascii="Verdana" w:hAnsi="Verdana"/>
                <w:sz w:val="19"/>
                <w:szCs w:val="19"/>
              </w:rPr>
              <w:t>Department of State Development, Manufacturing, Infrastructure, Local Government and Planning</w:t>
            </w:r>
          </w:p>
        </w:tc>
        <w:tc>
          <w:tcPr>
            <w:tcW w:w="4900" w:type="dxa"/>
          </w:tcPr>
          <w:p w14:paraId="2E78A6B0" w14:textId="77777777" w:rsidR="00BD4738" w:rsidRPr="009F721A" w:rsidRDefault="00BD4738" w:rsidP="00984E1A">
            <w:pPr>
              <w:jc w:val="both"/>
              <w:rPr>
                <w:rFonts w:ascii="Verdana" w:hAnsi="Verdana"/>
                <w:sz w:val="19"/>
                <w:szCs w:val="19"/>
              </w:rPr>
            </w:pPr>
            <w:r w:rsidRPr="009F721A">
              <w:rPr>
                <w:rFonts w:ascii="Verdana" w:hAnsi="Verdana"/>
                <w:sz w:val="19"/>
                <w:szCs w:val="19"/>
              </w:rPr>
              <w:t>Arrangements for the re-establishment of electronic communication links either within a disaster affected area or within areas outside the affected area, and the provision of special communication facilities to support State and Disaster District level operations mounted in support of an affected area.</w:t>
            </w:r>
          </w:p>
          <w:p w14:paraId="659F732B" w14:textId="77777777" w:rsidR="00BD4738" w:rsidRPr="009F721A" w:rsidRDefault="00BD4738" w:rsidP="00984E1A">
            <w:pPr>
              <w:jc w:val="both"/>
              <w:rPr>
                <w:rFonts w:ascii="Verdana" w:hAnsi="Verdana"/>
                <w:sz w:val="19"/>
                <w:szCs w:val="19"/>
              </w:rPr>
            </w:pPr>
          </w:p>
        </w:tc>
      </w:tr>
    </w:tbl>
    <w:p w14:paraId="22295331" w14:textId="77777777" w:rsidR="00BD4738" w:rsidRDefault="00BD4738" w:rsidP="00BD4738">
      <w:pPr>
        <w:pStyle w:val="Header"/>
        <w:tabs>
          <w:tab w:val="clear" w:pos="4320"/>
          <w:tab w:val="clear" w:pos="8640"/>
          <w:tab w:val="right" w:leader="dot" w:pos="9540"/>
        </w:tabs>
        <w:rPr>
          <w:rFonts w:ascii="Georgia" w:hAnsi="Georgia" w:cs="Arial"/>
          <w:b/>
          <w:bCs/>
        </w:rPr>
      </w:pPr>
    </w:p>
    <w:p w14:paraId="266932BA" w14:textId="77777777" w:rsidR="00BD4738" w:rsidRPr="00ED67AB" w:rsidRDefault="00BD4738" w:rsidP="00BD4738">
      <w:pPr>
        <w:autoSpaceDE w:val="0"/>
        <w:autoSpaceDN w:val="0"/>
        <w:adjustRightInd w:val="0"/>
        <w:rPr>
          <w:rFonts w:eastAsia="SimSun"/>
          <w:b/>
          <w:bCs/>
          <w:color w:val="1F497D"/>
          <w:sz w:val="25"/>
          <w:szCs w:val="25"/>
          <w:lang w:eastAsia="zh-CN"/>
        </w:rPr>
      </w:pPr>
      <w:r w:rsidRPr="00ED67AB">
        <w:rPr>
          <w:rFonts w:eastAsia="SimSun"/>
          <w:b/>
          <w:bCs/>
          <w:color w:val="1F497D"/>
          <w:sz w:val="25"/>
          <w:szCs w:val="25"/>
          <w:lang w:eastAsia="zh-CN"/>
        </w:rPr>
        <w:t>Supporting Lead Agencies</w:t>
      </w:r>
    </w:p>
    <w:p w14:paraId="2CCBDEB1" w14:textId="77777777" w:rsidR="00BD4738" w:rsidRDefault="00BD4738" w:rsidP="00BD4738">
      <w:pPr>
        <w:pStyle w:val="Header"/>
        <w:tabs>
          <w:tab w:val="clear" w:pos="4320"/>
          <w:tab w:val="clear" w:pos="8640"/>
          <w:tab w:val="right" w:leader="dot" w:pos="9540"/>
        </w:tabs>
        <w:rPr>
          <w:rFonts w:ascii="Georgia" w:hAnsi="Georgia" w:cs="Arial"/>
          <w:b/>
          <w:bC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6868"/>
      </w:tblGrid>
      <w:tr w:rsidR="00BD4738" w:rsidRPr="009F17D1" w14:paraId="0B95F7E1" w14:textId="77777777" w:rsidTr="00984E1A">
        <w:trPr>
          <w:trHeight w:val="531"/>
        </w:trPr>
        <w:tc>
          <w:tcPr>
            <w:tcW w:w="2029" w:type="dxa"/>
            <w:shd w:val="clear" w:color="auto" w:fill="1F497D"/>
            <w:vAlign w:val="center"/>
          </w:tcPr>
          <w:p w14:paraId="242AECF7" w14:textId="77777777" w:rsidR="00BD4738" w:rsidRPr="00C80454" w:rsidRDefault="00BD4738" w:rsidP="00984E1A">
            <w:pPr>
              <w:jc w:val="center"/>
              <w:rPr>
                <w:rFonts w:ascii="Verdana" w:hAnsi="Verdana"/>
                <w:b/>
                <w:color w:val="FFFFFF"/>
                <w:sz w:val="20"/>
                <w:szCs w:val="20"/>
              </w:rPr>
            </w:pPr>
            <w:r w:rsidRPr="00C80454">
              <w:rPr>
                <w:rFonts w:ascii="Verdana" w:hAnsi="Verdana"/>
                <w:b/>
                <w:color w:val="FFFFFF"/>
                <w:sz w:val="20"/>
                <w:szCs w:val="20"/>
              </w:rPr>
              <w:t>Agency</w:t>
            </w:r>
          </w:p>
        </w:tc>
        <w:tc>
          <w:tcPr>
            <w:tcW w:w="6868" w:type="dxa"/>
            <w:shd w:val="clear" w:color="auto" w:fill="1F497D"/>
            <w:vAlign w:val="center"/>
          </w:tcPr>
          <w:p w14:paraId="1DD19035" w14:textId="77777777" w:rsidR="00BD4738" w:rsidRPr="00C80454" w:rsidRDefault="00BD4738" w:rsidP="00984E1A">
            <w:pPr>
              <w:jc w:val="center"/>
              <w:rPr>
                <w:rFonts w:ascii="Verdana" w:hAnsi="Verdana"/>
                <w:b/>
                <w:color w:val="FFFFFF"/>
                <w:sz w:val="20"/>
                <w:szCs w:val="20"/>
              </w:rPr>
            </w:pPr>
            <w:r w:rsidRPr="00C80454">
              <w:rPr>
                <w:rFonts w:ascii="Verdana" w:hAnsi="Verdana"/>
                <w:b/>
                <w:color w:val="FFFFFF"/>
                <w:sz w:val="20"/>
                <w:szCs w:val="20"/>
              </w:rPr>
              <w:t>Roles and Responsibilities</w:t>
            </w:r>
          </w:p>
        </w:tc>
      </w:tr>
      <w:tr w:rsidR="00BD4738" w:rsidRPr="009F17D1" w14:paraId="7E7BAE03" w14:textId="77777777" w:rsidTr="00984E1A">
        <w:tc>
          <w:tcPr>
            <w:tcW w:w="2029" w:type="dxa"/>
          </w:tcPr>
          <w:p w14:paraId="1353362D" w14:textId="77777777" w:rsidR="00BD4738" w:rsidRPr="00EE0245" w:rsidRDefault="00BD4738" w:rsidP="00984E1A">
            <w:pPr>
              <w:jc w:val="center"/>
              <w:rPr>
                <w:rFonts w:ascii="Verdana" w:hAnsi="Verdana"/>
                <w:b/>
                <w:sz w:val="19"/>
                <w:szCs w:val="19"/>
              </w:rPr>
            </w:pPr>
            <w:r w:rsidRPr="00EE0245">
              <w:rPr>
                <w:rFonts w:ascii="Verdana" w:hAnsi="Verdana"/>
                <w:b/>
                <w:sz w:val="19"/>
                <w:szCs w:val="19"/>
              </w:rPr>
              <w:t>Queensland Ambulance Service</w:t>
            </w:r>
          </w:p>
        </w:tc>
        <w:tc>
          <w:tcPr>
            <w:tcW w:w="6868" w:type="dxa"/>
          </w:tcPr>
          <w:p w14:paraId="7A52221A" w14:textId="77777777" w:rsidR="00BD4738" w:rsidRPr="00EE0245" w:rsidRDefault="00BD4738" w:rsidP="00984E1A">
            <w:pPr>
              <w:jc w:val="both"/>
              <w:rPr>
                <w:rFonts w:ascii="Verdana" w:hAnsi="Verdana"/>
                <w:sz w:val="19"/>
                <w:szCs w:val="19"/>
              </w:rPr>
            </w:pPr>
            <w:r w:rsidRPr="00EE0245">
              <w:rPr>
                <w:rFonts w:ascii="Verdana" w:hAnsi="Verdana"/>
                <w:sz w:val="19"/>
                <w:szCs w:val="19"/>
              </w:rPr>
              <w:t xml:space="preserve">As contained in section 3D: ‘Service’s Functions’ of the </w:t>
            </w:r>
            <w:r w:rsidRPr="00EE0245">
              <w:rPr>
                <w:rFonts w:ascii="Verdana" w:hAnsi="Verdana"/>
                <w:i/>
                <w:sz w:val="19"/>
                <w:szCs w:val="19"/>
              </w:rPr>
              <w:t>Ambulance Service Act 1991</w:t>
            </w:r>
            <w:r w:rsidRPr="00EE0245">
              <w:rPr>
                <w:rFonts w:ascii="Verdana" w:hAnsi="Verdana"/>
                <w:sz w:val="19"/>
                <w:szCs w:val="19"/>
              </w:rPr>
              <w:t xml:space="preserve"> including the provision of ambulance services during rescue and other relates activities, transport of persons requiring attention at medical or health care facilities, participate in counter disaster planning, coordinate volunteer first aid groups. </w:t>
            </w:r>
          </w:p>
          <w:p w14:paraId="3BF343C5" w14:textId="77777777" w:rsidR="00BD4738" w:rsidRPr="00EE0245" w:rsidRDefault="00BD4738" w:rsidP="00984E1A">
            <w:pPr>
              <w:jc w:val="both"/>
              <w:rPr>
                <w:rFonts w:ascii="Verdana" w:hAnsi="Verdana"/>
                <w:sz w:val="19"/>
                <w:szCs w:val="19"/>
              </w:rPr>
            </w:pPr>
          </w:p>
        </w:tc>
      </w:tr>
      <w:tr w:rsidR="00BD4738" w:rsidRPr="009F17D1" w14:paraId="60E6AC0E" w14:textId="77777777" w:rsidTr="00984E1A">
        <w:tc>
          <w:tcPr>
            <w:tcW w:w="2029" w:type="dxa"/>
          </w:tcPr>
          <w:p w14:paraId="69CF93EF" w14:textId="77777777" w:rsidR="00BD4738" w:rsidRPr="00EE0245" w:rsidRDefault="00BD4738" w:rsidP="00984E1A">
            <w:pPr>
              <w:jc w:val="center"/>
              <w:rPr>
                <w:rFonts w:ascii="Verdana" w:hAnsi="Verdana"/>
                <w:b/>
                <w:sz w:val="19"/>
                <w:szCs w:val="19"/>
              </w:rPr>
            </w:pPr>
            <w:r w:rsidRPr="00EE0245">
              <w:rPr>
                <w:rFonts w:ascii="Verdana" w:hAnsi="Verdana"/>
                <w:b/>
                <w:sz w:val="19"/>
                <w:szCs w:val="19"/>
              </w:rPr>
              <w:t>Queensland Fire and Emergency Service</w:t>
            </w:r>
            <w:r>
              <w:rPr>
                <w:rFonts w:ascii="Verdana" w:hAnsi="Verdana"/>
                <w:b/>
                <w:sz w:val="19"/>
                <w:szCs w:val="19"/>
              </w:rPr>
              <w:t>s</w:t>
            </w:r>
          </w:p>
        </w:tc>
        <w:tc>
          <w:tcPr>
            <w:tcW w:w="6868" w:type="dxa"/>
          </w:tcPr>
          <w:p w14:paraId="5B6B38ED" w14:textId="77777777" w:rsidR="00BD4738" w:rsidRPr="00EE0245" w:rsidRDefault="00BD4738" w:rsidP="00984E1A">
            <w:pPr>
              <w:jc w:val="both"/>
              <w:rPr>
                <w:rFonts w:ascii="Verdana" w:hAnsi="Verdana"/>
                <w:sz w:val="19"/>
                <w:szCs w:val="19"/>
              </w:rPr>
            </w:pPr>
            <w:r w:rsidRPr="00EE0245">
              <w:rPr>
                <w:rFonts w:ascii="Verdana" w:hAnsi="Verdana"/>
                <w:sz w:val="19"/>
                <w:szCs w:val="19"/>
              </w:rPr>
              <w:t xml:space="preserve">As contained in section 8B: ‘Functions of the service’ of the </w:t>
            </w:r>
            <w:r w:rsidRPr="00EE0245">
              <w:rPr>
                <w:rFonts w:ascii="Verdana" w:hAnsi="Verdana"/>
                <w:i/>
                <w:sz w:val="19"/>
                <w:szCs w:val="19"/>
              </w:rPr>
              <w:t xml:space="preserve">Fire and </w:t>
            </w:r>
            <w:r>
              <w:rPr>
                <w:rFonts w:ascii="Verdana" w:hAnsi="Verdana"/>
                <w:i/>
                <w:sz w:val="19"/>
                <w:szCs w:val="19"/>
              </w:rPr>
              <w:t xml:space="preserve">Emergency </w:t>
            </w:r>
            <w:r w:rsidRPr="00EE0245">
              <w:rPr>
                <w:rFonts w:ascii="Verdana" w:hAnsi="Verdana"/>
                <w:i/>
                <w:sz w:val="19"/>
                <w:szCs w:val="19"/>
              </w:rPr>
              <w:t>Services Act 1990</w:t>
            </w:r>
            <w:r w:rsidRPr="00EE0245">
              <w:rPr>
                <w:rFonts w:ascii="Verdana" w:hAnsi="Verdana"/>
                <w:sz w:val="19"/>
                <w:szCs w:val="19"/>
              </w:rPr>
              <w:t xml:space="preserve"> including the protection of persons, property and the environment from fire and hazardous materials, protection and extrication of persons trapped in vehicles, building or elsewhere.</w:t>
            </w:r>
          </w:p>
          <w:p w14:paraId="3B73B4AA" w14:textId="77777777" w:rsidR="00BD4738" w:rsidRPr="00EE0245" w:rsidRDefault="00BD4738" w:rsidP="00984E1A">
            <w:pPr>
              <w:jc w:val="both"/>
              <w:rPr>
                <w:rFonts w:ascii="Verdana" w:hAnsi="Verdana"/>
                <w:sz w:val="19"/>
                <w:szCs w:val="19"/>
              </w:rPr>
            </w:pPr>
          </w:p>
        </w:tc>
      </w:tr>
      <w:tr w:rsidR="00BD4738" w:rsidRPr="009F17D1" w14:paraId="7D511A5C" w14:textId="77777777" w:rsidTr="00984E1A">
        <w:tc>
          <w:tcPr>
            <w:tcW w:w="2029" w:type="dxa"/>
          </w:tcPr>
          <w:p w14:paraId="0C638E2C" w14:textId="77777777" w:rsidR="00BD4738" w:rsidRPr="00EE0245" w:rsidRDefault="00BD4738" w:rsidP="00984E1A">
            <w:pPr>
              <w:jc w:val="center"/>
              <w:rPr>
                <w:rFonts w:ascii="Verdana" w:hAnsi="Verdana"/>
                <w:b/>
                <w:sz w:val="19"/>
                <w:szCs w:val="19"/>
              </w:rPr>
            </w:pPr>
            <w:r w:rsidRPr="00EE0245">
              <w:rPr>
                <w:rFonts w:ascii="Verdana" w:hAnsi="Verdana"/>
                <w:b/>
                <w:sz w:val="19"/>
                <w:szCs w:val="19"/>
              </w:rPr>
              <w:t>Queensland Police Service</w:t>
            </w:r>
          </w:p>
        </w:tc>
        <w:tc>
          <w:tcPr>
            <w:tcW w:w="6868" w:type="dxa"/>
          </w:tcPr>
          <w:p w14:paraId="6251F5D7" w14:textId="77777777" w:rsidR="00BD4738" w:rsidRPr="00EE0245" w:rsidRDefault="00BD4738" w:rsidP="00984E1A">
            <w:pPr>
              <w:jc w:val="both"/>
              <w:rPr>
                <w:rFonts w:ascii="Verdana" w:hAnsi="Verdana"/>
                <w:sz w:val="19"/>
                <w:szCs w:val="19"/>
              </w:rPr>
            </w:pPr>
            <w:r w:rsidRPr="00EE0245">
              <w:rPr>
                <w:rFonts w:ascii="Verdana" w:hAnsi="Verdana"/>
                <w:sz w:val="19"/>
                <w:szCs w:val="19"/>
              </w:rPr>
              <w:t xml:space="preserve">As contained in section 2.3: ‘Functions of the service’ of the </w:t>
            </w:r>
            <w:r w:rsidRPr="00EE0245">
              <w:rPr>
                <w:rFonts w:ascii="Verdana" w:hAnsi="Verdana"/>
                <w:i/>
                <w:sz w:val="19"/>
                <w:szCs w:val="19"/>
              </w:rPr>
              <w:t>Police Service Administration Act 1990</w:t>
            </w:r>
            <w:r w:rsidRPr="00EE0245">
              <w:rPr>
                <w:rFonts w:ascii="Verdana" w:hAnsi="Verdana"/>
                <w:sz w:val="19"/>
                <w:szCs w:val="19"/>
              </w:rPr>
              <w:t xml:space="preserve"> including the preservation of peace and good order, the prevention of crime, upholding the law generally, and rendering help as may be reasonable sought by members of the community.</w:t>
            </w:r>
          </w:p>
        </w:tc>
      </w:tr>
    </w:tbl>
    <w:p w14:paraId="2B6D32C9" w14:textId="77777777" w:rsidR="00642325" w:rsidRDefault="00642325" w:rsidP="007B7473">
      <w:pPr>
        <w:rPr>
          <w:rFonts w:ascii="Georgia" w:hAnsi="Georgia"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74591F" w:rsidRPr="00AE556E" w14:paraId="71277CC2" w14:textId="77777777" w:rsidTr="00884175">
        <w:trPr>
          <w:trHeight w:val="749"/>
        </w:trPr>
        <w:tc>
          <w:tcPr>
            <w:tcW w:w="6946" w:type="dxa"/>
            <w:shd w:val="clear" w:color="auto" w:fill="C6D9F1"/>
          </w:tcPr>
          <w:p w14:paraId="17420A23" w14:textId="77777777" w:rsidR="0074591F" w:rsidRPr="0074591F" w:rsidRDefault="0074591F" w:rsidP="0074591F">
            <w:pPr>
              <w:autoSpaceDE w:val="0"/>
              <w:autoSpaceDN w:val="0"/>
              <w:rPr>
                <w:rFonts w:ascii="Verdana" w:hAnsi="Verdana"/>
                <w:color w:val="000000"/>
                <w:sz w:val="18"/>
                <w:szCs w:val="18"/>
                <w:lang w:eastAsia="zh-CN"/>
              </w:rPr>
            </w:pPr>
            <w:r w:rsidRPr="0074591F">
              <w:rPr>
                <w:rFonts w:ascii="Verdana" w:hAnsi="Verdana"/>
                <w:color w:val="000000"/>
                <w:sz w:val="18"/>
                <w:szCs w:val="18"/>
                <w:lang w:eastAsia="zh-CN"/>
              </w:rPr>
              <w:t>EMAF Component 4: Planning</w:t>
            </w:r>
          </w:p>
          <w:p w14:paraId="5B8B8E45" w14:textId="77777777" w:rsidR="0074591F" w:rsidRPr="0074591F" w:rsidRDefault="0074591F" w:rsidP="005463C7">
            <w:pPr>
              <w:numPr>
                <w:ilvl w:val="0"/>
                <w:numId w:val="18"/>
              </w:numPr>
              <w:autoSpaceDE w:val="0"/>
              <w:autoSpaceDN w:val="0"/>
              <w:rPr>
                <w:rFonts w:ascii="Verdana" w:hAnsi="Verdana"/>
                <w:color w:val="000000"/>
                <w:sz w:val="18"/>
                <w:szCs w:val="18"/>
                <w:lang w:eastAsia="zh-CN"/>
              </w:rPr>
            </w:pPr>
            <w:r w:rsidRPr="0074591F">
              <w:rPr>
                <w:rFonts w:ascii="Verdana" w:hAnsi="Verdana"/>
                <w:color w:val="000000"/>
                <w:sz w:val="18"/>
                <w:szCs w:val="18"/>
                <w:lang w:eastAsia="zh-CN"/>
              </w:rPr>
              <w:t>Key Outcomes 4.1, 4.2 &amp; 4.3</w:t>
            </w:r>
          </w:p>
          <w:p w14:paraId="13DDD7B1" w14:textId="77777777" w:rsidR="0074591F" w:rsidRPr="0074591F" w:rsidRDefault="0074591F" w:rsidP="005463C7">
            <w:pPr>
              <w:numPr>
                <w:ilvl w:val="0"/>
                <w:numId w:val="18"/>
              </w:numPr>
              <w:autoSpaceDE w:val="0"/>
              <w:autoSpaceDN w:val="0"/>
              <w:rPr>
                <w:rFonts w:ascii="Verdana" w:hAnsi="Verdana"/>
                <w:color w:val="000000"/>
                <w:sz w:val="18"/>
                <w:szCs w:val="18"/>
                <w:lang w:eastAsia="zh-CN"/>
              </w:rPr>
            </w:pPr>
            <w:r w:rsidRPr="0074591F">
              <w:rPr>
                <w:rFonts w:ascii="Verdana" w:hAnsi="Verdana"/>
                <w:color w:val="000000"/>
                <w:sz w:val="18"/>
                <w:szCs w:val="18"/>
                <w:lang w:eastAsia="zh-CN"/>
              </w:rPr>
              <w:t>Indicators 4(d) – further evidenced through meeting minutes, reports and emails</w:t>
            </w:r>
          </w:p>
          <w:p w14:paraId="40A866FC" w14:textId="77777777" w:rsidR="0074591F" w:rsidRPr="0074591F" w:rsidRDefault="0074591F" w:rsidP="0074591F">
            <w:pPr>
              <w:autoSpaceDE w:val="0"/>
              <w:autoSpaceDN w:val="0"/>
              <w:rPr>
                <w:rFonts w:ascii="Verdana" w:eastAsia="Calibri" w:hAnsi="Verdana"/>
                <w:color w:val="000000"/>
                <w:sz w:val="18"/>
                <w:szCs w:val="18"/>
                <w:lang w:eastAsia="zh-CN"/>
              </w:rPr>
            </w:pPr>
            <w:r w:rsidRPr="0074591F">
              <w:rPr>
                <w:rFonts w:ascii="Verdana" w:hAnsi="Verdana"/>
                <w:color w:val="000000"/>
                <w:sz w:val="18"/>
                <w:szCs w:val="18"/>
                <w:lang w:eastAsia="zh-CN"/>
              </w:rPr>
              <w:t>EMAF Component 4: Planning and Component 8: Control</w:t>
            </w:r>
          </w:p>
          <w:p w14:paraId="1783A88B" w14:textId="77777777" w:rsidR="0074591F" w:rsidRPr="0074591F" w:rsidRDefault="0074591F" w:rsidP="005463C7">
            <w:pPr>
              <w:numPr>
                <w:ilvl w:val="0"/>
                <w:numId w:val="19"/>
              </w:numPr>
              <w:autoSpaceDE w:val="0"/>
              <w:autoSpaceDN w:val="0"/>
              <w:rPr>
                <w:rFonts w:ascii="Verdana" w:hAnsi="Verdana"/>
                <w:color w:val="000000"/>
                <w:sz w:val="18"/>
                <w:szCs w:val="18"/>
                <w:lang w:eastAsia="zh-CN"/>
              </w:rPr>
            </w:pPr>
            <w:r w:rsidRPr="0074591F">
              <w:rPr>
                <w:rFonts w:ascii="Verdana" w:hAnsi="Verdana"/>
                <w:color w:val="000000"/>
                <w:sz w:val="18"/>
                <w:szCs w:val="18"/>
                <w:lang w:eastAsia="zh-CN"/>
              </w:rPr>
              <w:t>Key Outcomes 4.1, 4.2, 8.1</w:t>
            </w:r>
          </w:p>
          <w:p w14:paraId="30E58B8D" w14:textId="77777777" w:rsidR="0074591F" w:rsidRPr="0074591F" w:rsidRDefault="0074591F" w:rsidP="005463C7">
            <w:pPr>
              <w:numPr>
                <w:ilvl w:val="0"/>
                <w:numId w:val="19"/>
              </w:numPr>
              <w:autoSpaceDE w:val="0"/>
              <w:autoSpaceDN w:val="0"/>
              <w:rPr>
                <w:rFonts w:ascii="Verdana" w:hAnsi="Verdana"/>
                <w:color w:val="000000"/>
                <w:sz w:val="18"/>
                <w:szCs w:val="18"/>
                <w:lang w:eastAsia="zh-CN"/>
              </w:rPr>
            </w:pPr>
            <w:r w:rsidRPr="0074591F">
              <w:rPr>
                <w:rFonts w:ascii="Verdana" w:hAnsi="Verdana"/>
                <w:color w:val="000000"/>
                <w:sz w:val="18"/>
                <w:szCs w:val="18"/>
                <w:lang w:eastAsia="zh-CN"/>
              </w:rPr>
              <w:t>Indicator 4 (a), 8(b)(c)(d)(f)</w:t>
            </w:r>
          </w:p>
        </w:tc>
      </w:tr>
    </w:tbl>
    <w:p w14:paraId="12EA04D5" w14:textId="77777777" w:rsidR="0074591F" w:rsidRDefault="0074591F" w:rsidP="002F1857">
      <w:pPr>
        <w:autoSpaceDE w:val="0"/>
        <w:autoSpaceDN w:val="0"/>
        <w:rPr>
          <w:rFonts w:ascii="Verdana" w:hAnsi="Verdana"/>
          <w:color w:val="FF0000"/>
          <w:sz w:val="20"/>
          <w:szCs w:val="20"/>
          <w:lang w:eastAsia="zh-CN"/>
        </w:rPr>
      </w:pPr>
    </w:p>
    <w:p w14:paraId="36C817A7" w14:textId="77777777" w:rsidR="00911E21" w:rsidRDefault="00911E21" w:rsidP="0008512D">
      <w:pPr>
        <w:pStyle w:val="Header"/>
        <w:tabs>
          <w:tab w:val="clear" w:pos="4320"/>
          <w:tab w:val="clear" w:pos="8640"/>
          <w:tab w:val="right" w:leader="dot" w:pos="9540"/>
        </w:tabs>
        <w:rPr>
          <w:rFonts w:ascii="Georgia" w:hAnsi="Georgia" w:cs="Arial"/>
          <w:b/>
          <w:bCs/>
        </w:rPr>
      </w:pPr>
    </w:p>
    <w:p w14:paraId="354024F4" w14:textId="77777777" w:rsidR="008F1306" w:rsidRPr="00ED67AB" w:rsidRDefault="008F1306" w:rsidP="008F1306">
      <w:pPr>
        <w:autoSpaceDE w:val="0"/>
        <w:autoSpaceDN w:val="0"/>
        <w:adjustRightInd w:val="0"/>
        <w:rPr>
          <w:rFonts w:eastAsia="SimSun"/>
          <w:b/>
          <w:bCs/>
          <w:color w:val="1F497D"/>
          <w:sz w:val="25"/>
          <w:szCs w:val="25"/>
          <w:lang w:eastAsia="zh-CN"/>
        </w:rPr>
      </w:pPr>
      <w:bookmarkStart w:id="12" w:name="_Toc280106588"/>
      <w:r w:rsidRPr="00ED67AB">
        <w:rPr>
          <w:rFonts w:eastAsia="SimSun"/>
          <w:b/>
          <w:bCs/>
          <w:color w:val="1F497D"/>
          <w:sz w:val="25"/>
          <w:szCs w:val="25"/>
          <w:lang w:eastAsia="zh-CN"/>
        </w:rPr>
        <w:t>Membership</w:t>
      </w:r>
    </w:p>
    <w:p w14:paraId="78D682D3" w14:textId="77777777" w:rsidR="008F1306" w:rsidRPr="00C0477C" w:rsidRDefault="008F1306" w:rsidP="008F1306">
      <w:pPr>
        <w:autoSpaceDE w:val="0"/>
        <w:autoSpaceDN w:val="0"/>
        <w:adjustRightInd w:val="0"/>
        <w:rPr>
          <w:rFonts w:ascii="Georgia" w:eastAsia="SimSun" w:hAnsi="Georgia" w:cs="Georgia"/>
          <w:b/>
          <w:bCs/>
          <w:color w:val="339B65"/>
          <w:sz w:val="20"/>
          <w:szCs w:val="20"/>
          <w:lang w:eastAsia="zh-CN"/>
        </w:rPr>
      </w:pPr>
    </w:p>
    <w:p w14:paraId="5865BEDA" w14:textId="77777777" w:rsidR="008F1306" w:rsidRDefault="008F1306" w:rsidP="008F1306">
      <w:pPr>
        <w:tabs>
          <w:tab w:val="left" w:pos="1716"/>
        </w:tabs>
        <w:jc w:val="both"/>
        <w:rPr>
          <w:rFonts w:ascii="Verdana" w:hAnsi="Verdana"/>
          <w:sz w:val="20"/>
          <w:szCs w:val="20"/>
        </w:rPr>
      </w:pPr>
      <w:bookmarkStart w:id="13" w:name="_Hlk73004902"/>
      <w:r w:rsidRPr="009F17D1">
        <w:rPr>
          <w:rFonts w:ascii="Verdana" w:hAnsi="Verdana"/>
          <w:sz w:val="20"/>
          <w:szCs w:val="20"/>
        </w:rPr>
        <w:t xml:space="preserve">The DDMG is comprised of persons and representatives as nominated </w:t>
      </w:r>
      <w:r>
        <w:rPr>
          <w:rFonts w:ascii="Verdana" w:hAnsi="Verdana"/>
          <w:sz w:val="20"/>
          <w:szCs w:val="20"/>
        </w:rPr>
        <w:t>in section 24</w:t>
      </w:r>
      <w:r w:rsidRPr="009F17D1">
        <w:rPr>
          <w:rFonts w:ascii="Verdana" w:hAnsi="Verdana"/>
          <w:sz w:val="20"/>
          <w:szCs w:val="20"/>
        </w:rPr>
        <w:t xml:space="preserve"> </w:t>
      </w:r>
      <w:r>
        <w:rPr>
          <w:rFonts w:ascii="Verdana" w:hAnsi="Verdana"/>
          <w:sz w:val="20"/>
          <w:szCs w:val="20"/>
        </w:rPr>
        <w:t>of the Act ‘Membership’;</w:t>
      </w:r>
    </w:p>
    <w:p w14:paraId="5257A81B" w14:textId="77777777" w:rsidR="008F1306" w:rsidRDefault="008F1306" w:rsidP="008F1306">
      <w:pPr>
        <w:tabs>
          <w:tab w:val="left" w:pos="1716"/>
        </w:tabs>
        <w:jc w:val="both"/>
        <w:rPr>
          <w:rFonts w:ascii="Verdana" w:hAnsi="Verdana"/>
          <w:sz w:val="20"/>
          <w:szCs w:val="20"/>
        </w:rPr>
      </w:pPr>
    </w:p>
    <w:p w14:paraId="07D8F7C4" w14:textId="77777777" w:rsidR="008F1306" w:rsidRDefault="008F1306" w:rsidP="005463C7">
      <w:pPr>
        <w:numPr>
          <w:ilvl w:val="0"/>
          <w:numId w:val="11"/>
        </w:numPr>
        <w:tabs>
          <w:tab w:val="left" w:pos="709"/>
        </w:tabs>
        <w:jc w:val="both"/>
        <w:rPr>
          <w:rFonts w:ascii="Verdana" w:hAnsi="Verdana"/>
          <w:sz w:val="20"/>
          <w:szCs w:val="20"/>
        </w:rPr>
      </w:pPr>
      <w:r>
        <w:rPr>
          <w:rFonts w:ascii="Verdana" w:hAnsi="Verdana"/>
          <w:sz w:val="20"/>
          <w:szCs w:val="20"/>
        </w:rPr>
        <w:t>Chairperson – District Disaster Coordinator</w:t>
      </w:r>
    </w:p>
    <w:p w14:paraId="29A5D985" w14:textId="77777777" w:rsidR="008F1306" w:rsidRDefault="008F1306" w:rsidP="005463C7">
      <w:pPr>
        <w:numPr>
          <w:ilvl w:val="0"/>
          <w:numId w:val="11"/>
        </w:numPr>
        <w:tabs>
          <w:tab w:val="left" w:pos="709"/>
        </w:tabs>
        <w:jc w:val="both"/>
        <w:rPr>
          <w:rFonts w:ascii="Verdana" w:hAnsi="Verdana"/>
          <w:sz w:val="20"/>
          <w:szCs w:val="20"/>
        </w:rPr>
      </w:pPr>
      <w:r>
        <w:rPr>
          <w:rFonts w:ascii="Verdana" w:hAnsi="Verdana"/>
          <w:sz w:val="20"/>
          <w:szCs w:val="20"/>
        </w:rPr>
        <w:t>Deputy Chairperson</w:t>
      </w:r>
    </w:p>
    <w:p w14:paraId="5A968973" w14:textId="77777777" w:rsidR="008F1306" w:rsidRDefault="008F1306" w:rsidP="005463C7">
      <w:pPr>
        <w:numPr>
          <w:ilvl w:val="0"/>
          <w:numId w:val="11"/>
        </w:numPr>
        <w:tabs>
          <w:tab w:val="left" w:pos="709"/>
        </w:tabs>
        <w:jc w:val="both"/>
        <w:rPr>
          <w:rFonts w:ascii="Verdana" w:hAnsi="Verdana"/>
          <w:sz w:val="20"/>
          <w:szCs w:val="20"/>
        </w:rPr>
      </w:pPr>
      <w:r>
        <w:rPr>
          <w:rFonts w:ascii="Verdana" w:hAnsi="Verdana"/>
          <w:sz w:val="20"/>
          <w:szCs w:val="20"/>
        </w:rPr>
        <w:t>Executive Officer</w:t>
      </w:r>
    </w:p>
    <w:p w14:paraId="5C23DB37" w14:textId="77777777" w:rsidR="008F1306" w:rsidRDefault="008F1306" w:rsidP="005463C7">
      <w:pPr>
        <w:numPr>
          <w:ilvl w:val="0"/>
          <w:numId w:val="11"/>
        </w:numPr>
        <w:tabs>
          <w:tab w:val="left" w:pos="709"/>
        </w:tabs>
        <w:jc w:val="both"/>
        <w:rPr>
          <w:rFonts w:ascii="Verdana" w:hAnsi="Verdana"/>
          <w:sz w:val="20"/>
          <w:szCs w:val="20"/>
        </w:rPr>
      </w:pPr>
      <w:r>
        <w:rPr>
          <w:rFonts w:ascii="Verdana" w:hAnsi="Verdana"/>
          <w:sz w:val="20"/>
          <w:szCs w:val="20"/>
        </w:rPr>
        <w:t>A representative of local government within the district and;</w:t>
      </w:r>
    </w:p>
    <w:p w14:paraId="669DB009" w14:textId="77777777" w:rsidR="008F1306" w:rsidRPr="00502756" w:rsidRDefault="008F1306" w:rsidP="005463C7">
      <w:pPr>
        <w:numPr>
          <w:ilvl w:val="0"/>
          <w:numId w:val="11"/>
        </w:numPr>
        <w:tabs>
          <w:tab w:val="left" w:pos="709"/>
        </w:tabs>
        <w:jc w:val="both"/>
        <w:rPr>
          <w:rFonts w:ascii="Verdana" w:hAnsi="Verdana"/>
          <w:sz w:val="20"/>
          <w:szCs w:val="20"/>
        </w:rPr>
      </w:pPr>
      <w:r w:rsidRPr="00A35CD5">
        <w:rPr>
          <w:rFonts w:ascii="Verdana" w:hAnsi="Verdana"/>
          <w:sz w:val="20"/>
          <w:szCs w:val="20"/>
        </w:rPr>
        <w:t xml:space="preserve">Persons representing departments whom the </w:t>
      </w:r>
      <w:r w:rsidR="00FF41DC">
        <w:rPr>
          <w:rFonts w:ascii="Verdana" w:hAnsi="Verdana"/>
          <w:sz w:val="20"/>
          <w:szCs w:val="20"/>
        </w:rPr>
        <w:t>QDMC</w:t>
      </w:r>
      <w:r w:rsidRPr="00A35CD5">
        <w:rPr>
          <w:rFonts w:ascii="Verdana" w:hAnsi="Verdana"/>
          <w:sz w:val="20"/>
          <w:szCs w:val="20"/>
        </w:rPr>
        <w:t xml:space="preserve"> in consultation with the DDC considers appropriate to be represented on the group.</w:t>
      </w:r>
    </w:p>
    <w:p w14:paraId="4A77280E" w14:textId="77777777" w:rsidR="008F1306" w:rsidRPr="00502756" w:rsidRDefault="008F1306" w:rsidP="008F1306">
      <w:pPr>
        <w:tabs>
          <w:tab w:val="left" w:pos="709"/>
        </w:tabs>
        <w:jc w:val="both"/>
        <w:rPr>
          <w:rFonts w:ascii="Verdana" w:hAnsi="Verdana"/>
          <w:sz w:val="20"/>
          <w:szCs w:val="20"/>
        </w:rPr>
      </w:pPr>
    </w:p>
    <w:p w14:paraId="5848724F" w14:textId="77777777" w:rsidR="008F1306" w:rsidRDefault="008F1306" w:rsidP="008F1306">
      <w:pPr>
        <w:tabs>
          <w:tab w:val="left" w:pos="709"/>
        </w:tabs>
        <w:jc w:val="both"/>
        <w:rPr>
          <w:rFonts w:ascii="Verdana" w:eastAsia="SimSun" w:hAnsi="Verdana" w:cs="Arial"/>
          <w:color w:val="000000"/>
          <w:sz w:val="20"/>
          <w:szCs w:val="20"/>
          <w:lang w:eastAsia="zh-CN"/>
        </w:rPr>
      </w:pPr>
      <w:r w:rsidRPr="00502756">
        <w:rPr>
          <w:rFonts w:ascii="Verdana" w:eastAsia="SimSun" w:hAnsi="Verdana" w:cs="Arial"/>
          <w:color w:val="000000"/>
          <w:sz w:val="20"/>
          <w:szCs w:val="20"/>
          <w:lang w:eastAsia="zh-CN"/>
        </w:rPr>
        <w:t xml:space="preserve">The </w:t>
      </w:r>
      <w:r w:rsidRPr="008D104C">
        <w:rPr>
          <w:rFonts w:ascii="Verdana" w:eastAsia="SimSun" w:hAnsi="Verdana" w:cs="Arial"/>
          <w:b/>
          <w:color w:val="000000"/>
          <w:sz w:val="20"/>
          <w:szCs w:val="20"/>
          <w:lang w:eastAsia="zh-CN"/>
        </w:rPr>
        <w:t>core membership</w:t>
      </w:r>
      <w:r w:rsidRPr="00502756">
        <w:rPr>
          <w:rFonts w:ascii="Verdana" w:eastAsia="SimSun" w:hAnsi="Verdana" w:cs="Arial"/>
          <w:color w:val="000000"/>
          <w:sz w:val="20"/>
          <w:szCs w:val="20"/>
          <w:lang w:eastAsia="zh-CN"/>
        </w:rPr>
        <w:t xml:space="preserve"> of the </w:t>
      </w:r>
      <w:r w:rsidR="004025C0">
        <w:rPr>
          <w:rFonts w:ascii="Verdana" w:eastAsia="SimSun" w:hAnsi="Verdana" w:cs="Arial"/>
          <w:color w:val="000000"/>
          <w:sz w:val="20"/>
          <w:szCs w:val="20"/>
          <w:lang w:eastAsia="zh-CN"/>
        </w:rPr>
        <w:t>Moreton</w:t>
      </w:r>
      <w:r w:rsidRPr="00502756">
        <w:rPr>
          <w:rFonts w:ascii="Verdana" w:eastAsia="SimSun" w:hAnsi="Verdana" w:cs="Arial"/>
          <w:color w:val="000000"/>
          <w:sz w:val="20"/>
          <w:szCs w:val="20"/>
          <w:lang w:eastAsia="zh-CN"/>
        </w:rPr>
        <w:t xml:space="preserve"> District Disaster Management Group is comprised of the following;</w:t>
      </w:r>
    </w:p>
    <w:p w14:paraId="6E5616A4" w14:textId="77777777" w:rsidR="008F1306" w:rsidRPr="00502756" w:rsidRDefault="008F1306" w:rsidP="008F1306">
      <w:pPr>
        <w:tabs>
          <w:tab w:val="left" w:pos="709"/>
        </w:tabs>
        <w:jc w:val="both"/>
        <w:rPr>
          <w:rFonts w:ascii="Verdana" w:hAnsi="Verdana"/>
          <w:sz w:val="20"/>
          <w:szCs w:val="20"/>
        </w:rPr>
      </w:pPr>
    </w:p>
    <w:p w14:paraId="77AF7887" w14:textId="77777777" w:rsidR="001C2346" w:rsidRDefault="0078789A" w:rsidP="005463C7">
      <w:pPr>
        <w:numPr>
          <w:ilvl w:val="0"/>
          <w:numId w:val="13"/>
        </w:numPr>
        <w:autoSpaceDE w:val="0"/>
        <w:autoSpaceDN w:val="0"/>
        <w:adjustRightInd w:val="0"/>
        <w:jc w:val="both"/>
        <w:rPr>
          <w:rFonts w:ascii="Verdana" w:hAnsi="Verdana"/>
          <w:sz w:val="20"/>
          <w:szCs w:val="20"/>
        </w:rPr>
      </w:pPr>
      <w:r w:rsidRPr="0078789A">
        <w:rPr>
          <w:rFonts w:ascii="Verdana" w:hAnsi="Verdana"/>
          <w:sz w:val="20"/>
          <w:szCs w:val="20"/>
        </w:rPr>
        <w:t>Queensland Police Service</w:t>
      </w:r>
      <w:r w:rsidR="00C52648">
        <w:rPr>
          <w:rFonts w:ascii="Verdana" w:hAnsi="Verdana"/>
          <w:sz w:val="20"/>
          <w:szCs w:val="20"/>
        </w:rPr>
        <w:t xml:space="preserve"> (QPS)</w:t>
      </w:r>
    </w:p>
    <w:p w14:paraId="21AFC310" w14:textId="77777777" w:rsidR="0078789A" w:rsidRDefault="0078789A" w:rsidP="005463C7">
      <w:pPr>
        <w:numPr>
          <w:ilvl w:val="1"/>
          <w:numId w:val="13"/>
        </w:numPr>
        <w:autoSpaceDE w:val="0"/>
        <w:autoSpaceDN w:val="0"/>
        <w:adjustRightInd w:val="0"/>
        <w:jc w:val="both"/>
        <w:rPr>
          <w:rFonts w:ascii="Verdana" w:hAnsi="Verdana"/>
          <w:sz w:val="20"/>
          <w:szCs w:val="20"/>
        </w:rPr>
      </w:pPr>
      <w:r>
        <w:rPr>
          <w:rFonts w:ascii="Verdana" w:hAnsi="Verdana"/>
          <w:sz w:val="20"/>
          <w:szCs w:val="20"/>
        </w:rPr>
        <w:t>Chairperson</w:t>
      </w:r>
    </w:p>
    <w:p w14:paraId="6EDB0591" w14:textId="77777777" w:rsidR="008F1306" w:rsidRPr="00502756" w:rsidRDefault="008F1306" w:rsidP="005463C7">
      <w:pPr>
        <w:numPr>
          <w:ilvl w:val="1"/>
          <w:numId w:val="13"/>
        </w:numPr>
        <w:autoSpaceDE w:val="0"/>
        <w:autoSpaceDN w:val="0"/>
        <w:adjustRightInd w:val="0"/>
        <w:jc w:val="both"/>
        <w:rPr>
          <w:rFonts w:ascii="Verdana" w:hAnsi="Verdana"/>
          <w:sz w:val="20"/>
          <w:szCs w:val="20"/>
        </w:rPr>
      </w:pPr>
      <w:r w:rsidRPr="00502756">
        <w:rPr>
          <w:rFonts w:ascii="Verdana" w:hAnsi="Verdana"/>
          <w:sz w:val="20"/>
          <w:szCs w:val="20"/>
        </w:rPr>
        <w:t xml:space="preserve">Deputy </w:t>
      </w:r>
      <w:r w:rsidR="001C2346">
        <w:rPr>
          <w:rFonts w:ascii="Verdana" w:hAnsi="Verdana"/>
          <w:sz w:val="20"/>
          <w:szCs w:val="20"/>
        </w:rPr>
        <w:t>Chairperson</w:t>
      </w:r>
    </w:p>
    <w:p w14:paraId="637173D3" w14:textId="77777777" w:rsidR="008F1306" w:rsidRPr="00502756" w:rsidRDefault="008F1306" w:rsidP="005463C7">
      <w:pPr>
        <w:numPr>
          <w:ilvl w:val="1"/>
          <w:numId w:val="13"/>
        </w:numPr>
        <w:autoSpaceDE w:val="0"/>
        <w:autoSpaceDN w:val="0"/>
        <w:adjustRightInd w:val="0"/>
        <w:jc w:val="both"/>
        <w:rPr>
          <w:rFonts w:ascii="Verdana" w:hAnsi="Verdana"/>
          <w:sz w:val="20"/>
          <w:szCs w:val="20"/>
        </w:rPr>
      </w:pPr>
      <w:r w:rsidRPr="00502756">
        <w:rPr>
          <w:rFonts w:ascii="Verdana" w:hAnsi="Verdana"/>
          <w:sz w:val="20"/>
          <w:szCs w:val="20"/>
        </w:rPr>
        <w:t>Executive</w:t>
      </w:r>
      <w:r w:rsidR="0078789A">
        <w:rPr>
          <w:rFonts w:ascii="Verdana" w:hAnsi="Verdana"/>
          <w:sz w:val="20"/>
          <w:szCs w:val="20"/>
        </w:rPr>
        <w:t xml:space="preserve"> Officer </w:t>
      </w:r>
      <w:r w:rsidRPr="00502756">
        <w:rPr>
          <w:rFonts w:ascii="Verdana" w:hAnsi="Verdana"/>
          <w:sz w:val="20"/>
          <w:szCs w:val="20"/>
        </w:rPr>
        <w:t xml:space="preserve"> </w:t>
      </w:r>
    </w:p>
    <w:p w14:paraId="12755214" w14:textId="77777777" w:rsidR="008F1306" w:rsidRDefault="008F1306" w:rsidP="005463C7">
      <w:pPr>
        <w:numPr>
          <w:ilvl w:val="0"/>
          <w:numId w:val="13"/>
        </w:numPr>
        <w:autoSpaceDE w:val="0"/>
        <w:autoSpaceDN w:val="0"/>
        <w:adjustRightInd w:val="0"/>
        <w:jc w:val="both"/>
        <w:rPr>
          <w:rFonts w:ascii="Verdana" w:hAnsi="Verdana"/>
          <w:sz w:val="20"/>
          <w:szCs w:val="20"/>
        </w:rPr>
      </w:pPr>
      <w:r w:rsidRPr="00502756">
        <w:rPr>
          <w:rFonts w:ascii="Verdana" w:hAnsi="Verdana"/>
          <w:sz w:val="20"/>
          <w:szCs w:val="20"/>
        </w:rPr>
        <w:t xml:space="preserve">Queensland Fire and Emergency Services (QFES) </w:t>
      </w:r>
    </w:p>
    <w:p w14:paraId="39DA7660" w14:textId="77777777" w:rsidR="00F33208" w:rsidRDefault="00F33208" w:rsidP="005463C7">
      <w:pPr>
        <w:numPr>
          <w:ilvl w:val="1"/>
          <w:numId w:val="13"/>
        </w:numPr>
        <w:autoSpaceDE w:val="0"/>
        <w:autoSpaceDN w:val="0"/>
        <w:adjustRightInd w:val="0"/>
        <w:jc w:val="both"/>
        <w:rPr>
          <w:rFonts w:ascii="Verdana" w:hAnsi="Verdana"/>
          <w:sz w:val="20"/>
          <w:szCs w:val="20"/>
        </w:rPr>
      </w:pPr>
      <w:r>
        <w:rPr>
          <w:rFonts w:ascii="Verdana" w:hAnsi="Verdana"/>
          <w:sz w:val="20"/>
          <w:szCs w:val="20"/>
        </w:rPr>
        <w:t>Operational</w:t>
      </w:r>
    </w:p>
    <w:p w14:paraId="0CFC01B1" w14:textId="77777777" w:rsidR="00F33208" w:rsidRDefault="00CB4386" w:rsidP="005463C7">
      <w:pPr>
        <w:numPr>
          <w:ilvl w:val="1"/>
          <w:numId w:val="13"/>
        </w:numPr>
        <w:autoSpaceDE w:val="0"/>
        <w:autoSpaceDN w:val="0"/>
        <w:adjustRightInd w:val="0"/>
        <w:jc w:val="both"/>
        <w:rPr>
          <w:rFonts w:ascii="Verdana" w:hAnsi="Verdana"/>
          <w:sz w:val="20"/>
          <w:szCs w:val="20"/>
        </w:rPr>
      </w:pPr>
      <w:r>
        <w:rPr>
          <w:rFonts w:ascii="Verdana" w:hAnsi="Verdana"/>
          <w:sz w:val="20"/>
          <w:szCs w:val="20"/>
        </w:rPr>
        <w:t>Rural Fire Service Queensland</w:t>
      </w:r>
    </w:p>
    <w:p w14:paraId="3AD99B59" w14:textId="77777777" w:rsidR="00F33208" w:rsidRDefault="00F33208" w:rsidP="005463C7">
      <w:pPr>
        <w:numPr>
          <w:ilvl w:val="0"/>
          <w:numId w:val="13"/>
        </w:numPr>
        <w:autoSpaceDE w:val="0"/>
        <w:autoSpaceDN w:val="0"/>
        <w:adjustRightInd w:val="0"/>
        <w:jc w:val="both"/>
        <w:rPr>
          <w:rFonts w:ascii="Verdana" w:hAnsi="Verdana"/>
          <w:sz w:val="20"/>
          <w:szCs w:val="20"/>
        </w:rPr>
      </w:pPr>
      <w:r w:rsidRPr="00577A3D">
        <w:rPr>
          <w:rFonts w:ascii="Verdana" w:hAnsi="Verdana"/>
          <w:sz w:val="20"/>
          <w:szCs w:val="20"/>
        </w:rPr>
        <w:t>Queensland Ambulance Service (QAS)</w:t>
      </w:r>
    </w:p>
    <w:p w14:paraId="49297A13" w14:textId="77777777" w:rsidR="00577A3D" w:rsidRPr="00577A3D" w:rsidRDefault="00577A3D" w:rsidP="005463C7">
      <w:pPr>
        <w:numPr>
          <w:ilvl w:val="0"/>
          <w:numId w:val="13"/>
        </w:numPr>
        <w:autoSpaceDE w:val="0"/>
        <w:autoSpaceDN w:val="0"/>
        <w:adjustRightInd w:val="0"/>
        <w:jc w:val="both"/>
        <w:rPr>
          <w:rFonts w:ascii="Verdana" w:hAnsi="Verdana"/>
          <w:sz w:val="20"/>
          <w:szCs w:val="20"/>
        </w:rPr>
      </w:pPr>
      <w:r>
        <w:rPr>
          <w:rFonts w:ascii="Verdana" w:hAnsi="Verdana"/>
          <w:sz w:val="20"/>
          <w:szCs w:val="20"/>
        </w:rPr>
        <w:t>Department of Agriculture and Fisheries (DAF)</w:t>
      </w:r>
    </w:p>
    <w:p w14:paraId="573D1573" w14:textId="77777777" w:rsidR="00DA1C47" w:rsidRPr="00577A3D" w:rsidRDefault="002554F8" w:rsidP="005463C7">
      <w:pPr>
        <w:numPr>
          <w:ilvl w:val="0"/>
          <w:numId w:val="13"/>
        </w:numPr>
        <w:autoSpaceDE w:val="0"/>
        <w:autoSpaceDN w:val="0"/>
        <w:adjustRightInd w:val="0"/>
        <w:jc w:val="both"/>
        <w:rPr>
          <w:rFonts w:ascii="Verdana" w:hAnsi="Verdana"/>
          <w:sz w:val="20"/>
          <w:szCs w:val="20"/>
        </w:rPr>
      </w:pPr>
      <w:r w:rsidRPr="00577A3D">
        <w:rPr>
          <w:rFonts w:ascii="Verdana" w:hAnsi="Verdana"/>
          <w:sz w:val="20"/>
          <w:szCs w:val="20"/>
        </w:rPr>
        <w:t xml:space="preserve">Department of Communities, </w:t>
      </w:r>
      <w:r w:rsidR="00577A3D">
        <w:rPr>
          <w:rFonts w:ascii="Verdana" w:hAnsi="Verdana"/>
          <w:sz w:val="20"/>
          <w:szCs w:val="20"/>
        </w:rPr>
        <w:t>Housing and Digital Economy</w:t>
      </w:r>
      <w:r w:rsidR="008F1306" w:rsidRPr="00577A3D">
        <w:rPr>
          <w:rFonts w:ascii="Verdana" w:hAnsi="Verdana"/>
          <w:sz w:val="20"/>
          <w:szCs w:val="20"/>
        </w:rPr>
        <w:t xml:space="preserve"> </w:t>
      </w:r>
    </w:p>
    <w:p w14:paraId="5D6CC1DB" w14:textId="77777777" w:rsidR="002E2BE3" w:rsidRPr="00577A3D" w:rsidRDefault="002E2BE3" w:rsidP="005463C7">
      <w:pPr>
        <w:numPr>
          <w:ilvl w:val="0"/>
          <w:numId w:val="13"/>
        </w:numPr>
        <w:autoSpaceDE w:val="0"/>
        <w:autoSpaceDN w:val="0"/>
        <w:adjustRightInd w:val="0"/>
        <w:jc w:val="both"/>
        <w:rPr>
          <w:rFonts w:ascii="Verdana" w:hAnsi="Verdana"/>
          <w:sz w:val="20"/>
          <w:szCs w:val="20"/>
        </w:rPr>
      </w:pPr>
      <w:r w:rsidRPr="00577A3D">
        <w:rPr>
          <w:rFonts w:ascii="Verdana" w:hAnsi="Verdana"/>
          <w:sz w:val="20"/>
          <w:szCs w:val="20"/>
        </w:rPr>
        <w:lastRenderedPageBreak/>
        <w:t>Queensland</w:t>
      </w:r>
      <w:r w:rsidR="008F1306" w:rsidRPr="00577A3D">
        <w:rPr>
          <w:rFonts w:ascii="Verdana" w:hAnsi="Verdana"/>
          <w:sz w:val="20"/>
          <w:szCs w:val="20"/>
        </w:rPr>
        <w:t xml:space="preserve"> Health (</w:t>
      </w:r>
      <w:r w:rsidRPr="00577A3D">
        <w:rPr>
          <w:rFonts w:ascii="Verdana" w:hAnsi="Verdana"/>
          <w:sz w:val="20"/>
          <w:szCs w:val="20"/>
        </w:rPr>
        <w:t>Acute/Sub-acute</w:t>
      </w:r>
      <w:r w:rsidR="008F1306" w:rsidRPr="00577A3D">
        <w:rPr>
          <w:rFonts w:ascii="Verdana" w:hAnsi="Verdana"/>
          <w:sz w:val="20"/>
          <w:szCs w:val="20"/>
        </w:rPr>
        <w:t>)</w:t>
      </w:r>
    </w:p>
    <w:p w14:paraId="3055C9AC" w14:textId="77777777" w:rsidR="008F1306" w:rsidRPr="00577A3D" w:rsidRDefault="002E2BE3" w:rsidP="005463C7">
      <w:pPr>
        <w:numPr>
          <w:ilvl w:val="0"/>
          <w:numId w:val="13"/>
        </w:numPr>
        <w:autoSpaceDE w:val="0"/>
        <w:autoSpaceDN w:val="0"/>
        <w:adjustRightInd w:val="0"/>
        <w:jc w:val="both"/>
        <w:rPr>
          <w:rFonts w:ascii="Verdana" w:hAnsi="Verdana"/>
          <w:sz w:val="20"/>
          <w:szCs w:val="20"/>
        </w:rPr>
      </w:pPr>
      <w:r w:rsidRPr="00577A3D">
        <w:rPr>
          <w:rFonts w:ascii="Verdana" w:hAnsi="Verdana"/>
          <w:sz w:val="20"/>
          <w:szCs w:val="20"/>
        </w:rPr>
        <w:t>Queensland Health (Public Health)</w:t>
      </w:r>
      <w:r w:rsidR="008F1306" w:rsidRPr="00577A3D">
        <w:rPr>
          <w:rFonts w:ascii="Verdana" w:hAnsi="Verdana"/>
          <w:sz w:val="20"/>
          <w:szCs w:val="20"/>
        </w:rPr>
        <w:t xml:space="preserve"> </w:t>
      </w:r>
    </w:p>
    <w:p w14:paraId="6626A087" w14:textId="77777777" w:rsidR="008F1306" w:rsidRPr="00577A3D" w:rsidRDefault="008F1306" w:rsidP="005463C7">
      <w:pPr>
        <w:numPr>
          <w:ilvl w:val="0"/>
          <w:numId w:val="13"/>
        </w:numPr>
        <w:autoSpaceDE w:val="0"/>
        <w:autoSpaceDN w:val="0"/>
        <w:adjustRightInd w:val="0"/>
        <w:jc w:val="both"/>
        <w:rPr>
          <w:rFonts w:ascii="Verdana" w:hAnsi="Verdana"/>
          <w:sz w:val="20"/>
          <w:szCs w:val="20"/>
        </w:rPr>
      </w:pPr>
      <w:r w:rsidRPr="00577A3D">
        <w:rPr>
          <w:rFonts w:ascii="Verdana" w:hAnsi="Verdana"/>
          <w:sz w:val="20"/>
          <w:szCs w:val="20"/>
        </w:rPr>
        <w:t xml:space="preserve">Department of </w:t>
      </w:r>
      <w:r w:rsidR="002D3846">
        <w:rPr>
          <w:rFonts w:ascii="Verdana" w:hAnsi="Verdana"/>
          <w:sz w:val="20"/>
          <w:szCs w:val="20"/>
        </w:rPr>
        <w:t>Energy</w:t>
      </w:r>
      <w:r w:rsidR="00F33208" w:rsidRPr="00577A3D">
        <w:rPr>
          <w:rFonts w:ascii="Verdana" w:hAnsi="Verdana"/>
          <w:sz w:val="20"/>
          <w:szCs w:val="20"/>
        </w:rPr>
        <w:t xml:space="preserve"> and </w:t>
      </w:r>
      <w:r w:rsidRPr="00577A3D">
        <w:rPr>
          <w:rFonts w:ascii="Verdana" w:hAnsi="Verdana"/>
          <w:sz w:val="20"/>
          <w:szCs w:val="20"/>
        </w:rPr>
        <w:t xml:space="preserve">Public Works  </w:t>
      </w:r>
    </w:p>
    <w:p w14:paraId="72E93B19" w14:textId="77777777" w:rsidR="008F1306" w:rsidRPr="00577A3D" w:rsidRDefault="008F1306" w:rsidP="005463C7">
      <w:pPr>
        <w:numPr>
          <w:ilvl w:val="0"/>
          <w:numId w:val="13"/>
        </w:numPr>
        <w:autoSpaceDE w:val="0"/>
        <w:autoSpaceDN w:val="0"/>
        <w:adjustRightInd w:val="0"/>
        <w:jc w:val="both"/>
        <w:rPr>
          <w:rFonts w:ascii="Verdana" w:hAnsi="Verdana"/>
          <w:sz w:val="20"/>
          <w:szCs w:val="20"/>
        </w:rPr>
      </w:pPr>
      <w:r w:rsidRPr="00577A3D">
        <w:rPr>
          <w:rFonts w:ascii="Verdana" w:hAnsi="Verdana"/>
          <w:sz w:val="20"/>
          <w:szCs w:val="20"/>
        </w:rPr>
        <w:t xml:space="preserve">Department of Transport &amp; Main Roads (DTMR) </w:t>
      </w:r>
    </w:p>
    <w:p w14:paraId="788D2909" w14:textId="77777777" w:rsidR="008F1306" w:rsidRPr="00577A3D" w:rsidRDefault="008F1306" w:rsidP="005463C7">
      <w:pPr>
        <w:numPr>
          <w:ilvl w:val="0"/>
          <w:numId w:val="13"/>
        </w:numPr>
        <w:autoSpaceDE w:val="0"/>
        <w:autoSpaceDN w:val="0"/>
        <w:adjustRightInd w:val="0"/>
        <w:jc w:val="both"/>
        <w:rPr>
          <w:rFonts w:ascii="Verdana" w:hAnsi="Verdana"/>
          <w:sz w:val="20"/>
          <w:szCs w:val="20"/>
        </w:rPr>
      </w:pPr>
      <w:r w:rsidRPr="00577A3D">
        <w:rPr>
          <w:rFonts w:ascii="Verdana" w:hAnsi="Verdana"/>
          <w:sz w:val="20"/>
          <w:szCs w:val="20"/>
        </w:rPr>
        <w:t xml:space="preserve">Department of Transport &amp; Main Roads (Maritime Safety Qld) </w:t>
      </w:r>
    </w:p>
    <w:p w14:paraId="5A6C4151" w14:textId="77777777" w:rsidR="006E2154" w:rsidRPr="00577A3D" w:rsidRDefault="008F1306" w:rsidP="005463C7">
      <w:pPr>
        <w:numPr>
          <w:ilvl w:val="0"/>
          <w:numId w:val="13"/>
        </w:numPr>
        <w:autoSpaceDE w:val="0"/>
        <w:autoSpaceDN w:val="0"/>
        <w:adjustRightInd w:val="0"/>
        <w:jc w:val="both"/>
        <w:rPr>
          <w:rFonts w:ascii="Verdana" w:hAnsi="Verdana"/>
          <w:sz w:val="20"/>
          <w:szCs w:val="20"/>
        </w:rPr>
      </w:pPr>
      <w:r w:rsidRPr="00577A3D">
        <w:rPr>
          <w:rFonts w:ascii="Verdana" w:hAnsi="Verdana"/>
          <w:sz w:val="20"/>
          <w:szCs w:val="20"/>
        </w:rPr>
        <w:t xml:space="preserve">Local Government within Disaster District – </w:t>
      </w:r>
      <w:r w:rsidR="00CB4386" w:rsidRPr="00577A3D">
        <w:rPr>
          <w:rFonts w:ascii="Verdana" w:hAnsi="Verdana"/>
          <w:sz w:val="20"/>
          <w:szCs w:val="20"/>
        </w:rPr>
        <w:t>Moreton Bay</w:t>
      </w:r>
      <w:r w:rsidR="00A05EEF" w:rsidRPr="00577A3D">
        <w:rPr>
          <w:rFonts w:ascii="Verdana" w:hAnsi="Verdana"/>
          <w:sz w:val="20"/>
          <w:szCs w:val="20"/>
        </w:rPr>
        <w:t xml:space="preserve"> Regional Council</w:t>
      </w:r>
      <w:r w:rsidRPr="00577A3D">
        <w:rPr>
          <w:rFonts w:ascii="Verdana" w:hAnsi="Verdana"/>
          <w:sz w:val="20"/>
          <w:szCs w:val="20"/>
        </w:rPr>
        <w:t xml:space="preserve"> </w:t>
      </w:r>
    </w:p>
    <w:p w14:paraId="0612B4CB" w14:textId="77777777" w:rsidR="008F1306" w:rsidRPr="00577A3D" w:rsidRDefault="008F1306" w:rsidP="005463C7">
      <w:pPr>
        <w:numPr>
          <w:ilvl w:val="0"/>
          <w:numId w:val="13"/>
        </w:numPr>
        <w:autoSpaceDE w:val="0"/>
        <w:autoSpaceDN w:val="0"/>
        <w:adjustRightInd w:val="0"/>
        <w:jc w:val="both"/>
        <w:rPr>
          <w:rFonts w:ascii="Verdana" w:hAnsi="Verdana"/>
          <w:sz w:val="20"/>
          <w:szCs w:val="20"/>
        </w:rPr>
      </w:pPr>
      <w:r w:rsidRPr="00577A3D">
        <w:rPr>
          <w:rFonts w:ascii="Verdana" w:hAnsi="Verdana"/>
          <w:sz w:val="20"/>
          <w:szCs w:val="20"/>
        </w:rPr>
        <w:t>Department of Education, (D</w:t>
      </w:r>
      <w:r w:rsidR="000E2E8B" w:rsidRPr="00577A3D">
        <w:rPr>
          <w:rFonts w:ascii="Verdana" w:hAnsi="Verdana"/>
          <w:sz w:val="20"/>
          <w:szCs w:val="20"/>
        </w:rPr>
        <w:t>OE</w:t>
      </w:r>
      <w:r w:rsidRPr="00577A3D">
        <w:rPr>
          <w:rFonts w:ascii="Verdana" w:hAnsi="Verdana"/>
          <w:sz w:val="20"/>
          <w:szCs w:val="20"/>
        </w:rPr>
        <w:t xml:space="preserve">) </w:t>
      </w:r>
    </w:p>
    <w:p w14:paraId="16AE8699" w14:textId="77777777" w:rsidR="004267EA" w:rsidRPr="00577A3D" w:rsidRDefault="008F1306" w:rsidP="005463C7">
      <w:pPr>
        <w:numPr>
          <w:ilvl w:val="0"/>
          <w:numId w:val="13"/>
        </w:numPr>
        <w:autoSpaceDE w:val="0"/>
        <w:autoSpaceDN w:val="0"/>
        <w:adjustRightInd w:val="0"/>
        <w:jc w:val="both"/>
        <w:rPr>
          <w:rFonts w:ascii="Verdana" w:hAnsi="Verdana"/>
          <w:sz w:val="20"/>
          <w:szCs w:val="20"/>
        </w:rPr>
      </w:pPr>
      <w:r w:rsidRPr="00577A3D">
        <w:rPr>
          <w:rFonts w:ascii="Verdana" w:hAnsi="Verdana"/>
          <w:sz w:val="20"/>
          <w:szCs w:val="20"/>
        </w:rPr>
        <w:t xml:space="preserve">Department of Environment and </w:t>
      </w:r>
      <w:r w:rsidR="000E2E8B" w:rsidRPr="00577A3D">
        <w:rPr>
          <w:rFonts w:ascii="Verdana" w:hAnsi="Verdana"/>
          <w:sz w:val="20"/>
          <w:szCs w:val="20"/>
        </w:rPr>
        <w:t>Science</w:t>
      </w:r>
      <w:r w:rsidRPr="00577A3D">
        <w:rPr>
          <w:rFonts w:ascii="Verdana" w:hAnsi="Verdana"/>
          <w:sz w:val="20"/>
          <w:szCs w:val="20"/>
        </w:rPr>
        <w:t xml:space="preserve"> </w:t>
      </w:r>
    </w:p>
    <w:p w14:paraId="406E4D8F" w14:textId="77777777" w:rsidR="008F1306" w:rsidRDefault="008F1306" w:rsidP="008F1306">
      <w:pPr>
        <w:autoSpaceDE w:val="0"/>
        <w:autoSpaceDN w:val="0"/>
        <w:adjustRightInd w:val="0"/>
        <w:jc w:val="both"/>
        <w:rPr>
          <w:rFonts w:ascii="Verdana" w:hAnsi="Verdana"/>
          <w:sz w:val="20"/>
          <w:szCs w:val="20"/>
        </w:rPr>
      </w:pPr>
    </w:p>
    <w:p w14:paraId="62A246B5" w14:textId="77777777" w:rsidR="008F1306" w:rsidRDefault="008F1306" w:rsidP="008F1306">
      <w:pPr>
        <w:autoSpaceDE w:val="0"/>
        <w:autoSpaceDN w:val="0"/>
        <w:adjustRightInd w:val="0"/>
        <w:jc w:val="both"/>
        <w:rPr>
          <w:rFonts w:ascii="Verdana" w:hAnsi="Verdana"/>
          <w:sz w:val="20"/>
          <w:szCs w:val="20"/>
        </w:rPr>
      </w:pPr>
      <w:r w:rsidRPr="00502756">
        <w:rPr>
          <w:rFonts w:ascii="Verdana" w:hAnsi="Verdana"/>
          <w:sz w:val="20"/>
          <w:szCs w:val="20"/>
        </w:rPr>
        <w:t>Representatives of the following departments / agencies may be invited to attend DDMG meetings and assist in disaster operations in a</w:t>
      </w:r>
      <w:r w:rsidR="00F33208">
        <w:rPr>
          <w:rFonts w:ascii="Verdana" w:hAnsi="Verdana"/>
          <w:sz w:val="20"/>
          <w:szCs w:val="20"/>
        </w:rPr>
        <w:t xml:space="preserve">n </w:t>
      </w:r>
      <w:r w:rsidR="00F33208" w:rsidRPr="008D104C">
        <w:rPr>
          <w:rFonts w:ascii="Verdana" w:hAnsi="Verdana"/>
          <w:b/>
          <w:sz w:val="20"/>
          <w:szCs w:val="20"/>
        </w:rPr>
        <w:t>advisory and</w:t>
      </w:r>
      <w:r w:rsidRPr="008D104C">
        <w:rPr>
          <w:rFonts w:ascii="Verdana" w:hAnsi="Verdana"/>
          <w:b/>
          <w:sz w:val="20"/>
          <w:szCs w:val="20"/>
        </w:rPr>
        <w:t xml:space="preserve"> co-operative</w:t>
      </w:r>
      <w:r w:rsidRPr="00502756">
        <w:rPr>
          <w:rFonts w:ascii="Verdana" w:hAnsi="Verdana"/>
          <w:sz w:val="20"/>
          <w:szCs w:val="20"/>
        </w:rPr>
        <w:t xml:space="preserve"> disaster capacity as required: </w:t>
      </w:r>
    </w:p>
    <w:p w14:paraId="067F6CD7" w14:textId="77777777" w:rsidR="008F1306" w:rsidRDefault="008F1306" w:rsidP="008F1306">
      <w:pPr>
        <w:autoSpaceDE w:val="0"/>
        <w:autoSpaceDN w:val="0"/>
        <w:adjustRightInd w:val="0"/>
        <w:jc w:val="both"/>
        <w:rPr>
          <w:rFonts w:ascii="Verdana" w:hAnsi="Verdana"/>
          <w:sz w:val="20"/>
          <w:szCs w:val="20"/>
        </w:rPr>
      </w:pPr>
    </w:p>
    <w:p w14:paraId="617F3AD6" w14:textId="77777777" w:rsidR="00CB4386" w:rsidRDefault="003B54A0" w:rsidP="005463C7">
      <w:pPr>
        <w:numPr>
          <w:ilvl w:val="0"/>
          <w:numId w:val="12"/>
        </w:numPr>
        <w:autoSpaceDE w:val="0"/>
        <w:autoSpaceDN w:val="0"/>
        <w:adjustRightInd w:val="0"/>
        <w:jc w:val="both"/>
        <w:rPr>
          <w:rFonts w:ascii="Verdana" w:hAnsi="Verdana"/>
          <w:sz w:val="20"/>
          <w:szCs w:val="20"/>
        </w:rPr>
      </w:pPr>
      <w:r>
        <w:rPr>
          <w:rFonts w:ascii="Verdana" w:hAnsi="Verdana"/>
          <w:sz w:val="20"/>
          <w:szCs w:val="20"/>
        </w:rPr>
        <w:t>Department of State Development</w:t>
      </w:r>
      <w:r w:rsidR="000E2E8B">
        <w:rPr>
          <w:rFonts w:ascii="Verdana" w:hAnsi="Verdana"/>
          <w:sz w:val="20"/>
          <w:szCs w:val="20"/>
        </w:rPr>
        <w:t>, Manufacturing, Infrastructure</w:t>
      </w:r>
      <w:r w:rsidR="002D3846">
        <w:rPr>
          <w:rFonts w:ascii="Verdana" w:hAnsi="Verdana"/>
          <w:sz w:val="20"/>
          <w:szCs w:val="20"/>
        </w:rPr>
        <w:t>, Local Government</w:t>
      </w:r>
      <w:r w:rsidR="000E2E8B">
        <w:rPr>
          <w:rFonts w:ascii="Verdana" w:hAnsi="Verdana"/>
          <w:sz w:val="20"/>
          <w:szCs w:val="20"/>
        </w:rPr>
        <w:t xml:space="preserve"> and Planning</w:t>
      </w:r>
      <w:r w:rsidR="009254A8">
        <w:rPr>
          <w:rFonts w:ascii="Verdana" w:hAnsi="Verdana"/>
          <w:sz w:val="20"/>
          <w:szCs w:val="20"/>
        </w:rPr>
        <w:t xml:space="preserve"> </w:t>
      </w:r>
    </w:p>
    <w:p w14:paraId="69010F90" w14:textId="77777777" w:rsidR="00CB4386" w:rsidRDefault="00CB4386" w:rsidP="005463C7">
      <w:pPr>
        <w:numPr>
          <w:ilvl w:val="0"/>
          <w:numId w:val="12"/>
        </w:numPr>
        <w:autoSpaceDE w:val="0"/>
        <w:autoSpaceDN w:val="0"/>
        <w:adjustRightInd w:val="0"/>
        <w:jc w:val="both"/>
        <w:rPr>
          <w:rFonts w:ascii="Verdana" w:hAnsi="Verdana"/>
          <w:sz w:val="20"/>
          <w:szCs w:val="20"/>
        </w:rPr>
      </w:pPr>
      <w:r w:rsidRPr="00502756">
        <w:rPr>
          <w:rFonts w:ascii="Verdana" w:hAnsi="Verdana"/>
          <w:sz w:val="20"/>
          <w:szCs w:val="20"/>
        </w:rPr>
        <w:t>Department of Resources</w:t>
      </w:r>
    </w:p>
    <w:p w14:paraId="68BEEFC3" w14:textId="77777777" w:rsidR="002D3846" w:rsidRDefault="002D3846" w:rsidP="005463C7">
      <w:pPr>
        <w:numPr>
          <w:ilvl w:val="0"/>
          <w:numId w:val="12"/>
        </w:numPr>
        <w:autoSpaceDE w:val="0"/>
        <w:autoSpaceDN w:val="0"/>
        <w:adjustRightInd w:val="0"/>
        <w:jc w:val="both"/>
        <w:rPr>
          <w:rFonts w:ascii="Verdana" w:hAnsi="Verdana"/>
          <w:sz w:val="20"/>
          <w:szCs w:val="20"/>
        </w:rPr>
      </w:pPr>
      <w:r>
        <w:rPr>
          <w:rFonts w:ascii="Verdana" w:hAnsi="Verdana"/>
          <w:sz w:val="20"/>
          <w:szCs w:val="20"/>
        </w:rPr>
        <w:t>Department of Corrective Services</w:t>
      </w:r>
    </w:p>
    <w:p w14:paraId="0000EDA0" w14:textId="77777777" w:rsidR="00BA1CAB" w:rsidRDefault="00B17457" w:rsidP="005463C7">
      <w:pPr>
        <w:numPr>
          <w:ilvl w:val="0"/>
          <w:numId w:val="12"/>
        </w:numPr>
        <w:autoSpaceDE w:val="0"/>
        <w:autoSpaceDN w:val="0"/>
        <w:adjustRightInd w:val="0"/>
        <w:jc w:val="both"/>
        <w:rPr>
          <w:ins w:id="14" w:author="Marsh.GavinL[OSC]" w:date="2019-05-21T07:51:00Z"/>
          <w:rFonts w:ascii="Verdana" w:hAnsi="Verdana"/>
          <w:sz w:val="20"/>
          <w:szCs w:val="20"/>
        </w:rPr>
      </w:pPr>
      <w:r>
        <w:rPr>
          <w:rFonts w:ascii="Verdana" w:hAnsi="Verdana"/>
          <w:sz w:val="20"/>
          <w:szCs w:val="20"/>
        </w:rPr>
        <w:t xml:space="preserve">Department of </w:t>
      </w:r>
      <w:r w:rsidR="002D3846">
        <w:rPr>
          <w:rFonts w:ascii="Verdana" w:hAnsi="Verdana"/>
          <w:sz w:val="20"/>
          <w:szCs w:val="20"/>
        </w:rPr>
        <w:t>Employment, Small Business and Training</w:t>
      </w:r>
    </w:p>
    <w:p w14:paraId="3EA8C82D" w14:textId="77777777" w:rsidR="00E43DF8" w:rsidRDefault="00E43DF8" w:rsidP="005463C7">
      <w:pPr>
        <w:numPr>
          <w:ilvl w:val="0"/>
          <w:numId w:val="12"/>
        </w:numPr>
        <w:autoSpaceDE w:val="0"/>
        <w:autoSpaceDN w:val="0"/>
        <w:adjustRightInd w:val="0"/>
        <w:jc w:val="both"/>
        <w:rPr>
          <w:rFonts w:ascii="Verdana" w:hAnsi="Verdana"/>
          <w:sz w:val="20"/>
          <w:szCs w:val="20"/>
        </w:rPr>
      </w:pPr>
      <w:r>
        <w:rPr>
          <w:rFonts w:ascii="Verdana" w:hAnsi="Verdana"/>
          <w:sz w:val="20"/>
          <w:szCs w:val="20"/>
        </w:rPr>
        <w:t>Queensland Reconstruction Authority (QRA)</w:t>
      </w:r>
    </w:p>
    <w:p w14:paraId="6C1430E6" w14:textId="77777777" w:rsidR="00CB4386" w:rsidRDefault="00CB4386" w:rsidP="005463C7">
      <w:pPr>
        <w:numPr>
          <w:ilvl w:val="0"/>
          <w:numId w:val="12"/>
        </w:numPr>
        <w:autoSpaceDE w:val="0"/>
        <w:autoSpaceDN w:val="0"/>
        <w:adjustRightInd w:val="0"/>
        <w:jc w:val="both"/>
        <w:rPr>
          <w:rFonts w:ascii="Verdana" w:hAnsi="Verdana"/>
          <w:sz w:val="20"/>
          <w:szCs w:val="20"/>
        </w:rPr>
      </w:pPr>
      <w:r>
        <w:rPr>
          <w:rFonts w:ascii="Verdana" w:hAnsi="Verdana"/>
          <w:sz w:val="20"/>
          <w:szCs w:val="20"/>
        </w:rPr>
        <w:t>Australian Red Cross</w:t>
      </w:r>
    </w:p>
    <w:p w14:paraId="5DA4EB47" w14:textId="77777777" w:rsidR="00CB4386" w:rsidRDefault="00CB4386" w:rsidP="005463C7">
      <w:pPr>
        <w:numPr>
          <w:ilvl w:val="0"/>
          <w:numId w:val="12"/>
        </w:numPr>
        <w:autoSpaceDE w:val="0"/>
        <w:autoSpaceDN w:val="0"/>
        <w:adjustRightInd w:val="0"/>
        <w:jc w:val="both"/>
        <w:rPr>
          <w:rFonts w:ascii="Verdana" w:hAnsi="Verdana"/>
          <w:sz w:val="20"/>
          <w:szCs w:val="20"/>
        </w:rPr>
      </w:pPr>
      <w:r>
        <w:rPr>
          <w:rFonts w:ascii="Verdana" w:hAnsi="Verdana"/>
          <w:sz w:val="20"/>
          <w:szCs w:val="20"/>
        </w:rPr>
        <w:t>Energex</w:t>
      </w:r>
      <w:r w:rsidR="002D3846">
        <w:rPr>
          <w:rFonts w:ascii="Verdana" w:hAnsi="Verdana"/>
          <w:sz w:val="20"/>
          <w:szCs w:val="20"/>
        </w:rPr>
        <w:t xml:space="preserve"> (EnergyQ)</w:t>
      </w:r>
    </w:p>
    <w:p w14:paraId="1AE2E939" w14:textId="77777777" w:rsidR="00CB4386" w:rsidRDefault="007B4FF5" w:rsidP="005463C7">
      <w:pPr>
        <w:numPr>
          <w:ilvl w:val="0"/>
          <w:numId w:val="12"/>
        </w:numPr>
        <w:autoSpaceDE w:val="0"/>
        <w:autoSpaceDN w:val="0"/>
        <w:adjustRightInd w:val="0"/>
        <w:jc w:val="both"/>
        <w:rPr>
          <w:rFonts w:ascii="Verdana" w:hAnsi="Verdana"/>
          <w:sz w:val="20"/>
          <w:szCs w:val="20"/>
        </w:rPr>
      </w:pPr>
      <w:r>
        <w:rPr>
          <w:rFonts w:ascii="Verdana" w:hAnsi="Verdana"/>
          <w:sz w:val="20"/>
          <w:szCs w:val="20"/>
        </w:rPr>
        <w:t>Unityw</w:t>
      </w:r>
      <w:r w:rsidR="00CB4386">
        <w:rPr>
          <w:rFonts w:ascii="Verdana" w:hAnsi="Verdana"/>
          <w:sz w:val="20"/>
          <w:szCs w:val="20"/>
        </w:rPr>
        <w:t>ater</w:t>
      </w:r>
    </w:p>
    <w:p w14:paraId="0E19EECD" w14:textId="77777777" w:rsidR="00F33208" w:rsidRDefault="00F33208" w:rsidP="005463C7">
      <w:pPr>
        <w:numPr>
          <w:ilvl w:val="0"/>
          <w:numId w:val="12"/>
        </w:numPr>
        <w:autoSpaceDE w:val="0"/>
        <w:autoSpaceDN w:val="0"/>
        <w:adjustRightInd w:val="0"/>
        <w:jc w:val="both"/>
        <w:rPr>
          <w:rFonts w:ascii="Verdana" w:hAnsi="Verdana"/>
          <w:sz w:val="20"/>
          <w:szCs w:val="20"/>
        </w:rPr>
      </w:pPr>
      <w:r>
        <w:rPr>
          <w:rFonts w:ascii="Verdana" w:hAnsi="Verdana"/>
          <w:sz w:val="20"/>
          <w:szCs w:val="20"/>
        </w:rPr>
        <w:t>Australian Defence Forces – MJOSS/SQ</w:t>
      </w:r>
      <w:r w:rsidRPr="00502756">
        <w:rPr>
          <w:rFonts w:ascii="Verdana" w:hAnsi="Verdana"/>
          <w:sz w:val="20"/>
          <w:szCs w:val="20"/>
        </w:rPr>
        <w:t xml:space="preserve"> </w:t>
      </w:r>
    </w:p>
    <w:p w14:paraId="13EADFB4" w14:textId="77777777" w:rsidR="00F33208" w:rsidRDefault="008F1306" w:rsidP="005463C7">
      <w:pPr>
        <w:numPr>
          <w:ilvl w:val="0"/>
          <w:numId w:val="12"/>
        </w:numPr>
        <w:autoSpaceDE w:val="0"/>
        <w:autoSpaceDN w:val="0"/>
        <w:adjustRightInd w:val="0"/>
        <w:jc w:val="both"/>
        <w:rPr>
          <w:rFonts w:ascii="Verdana" w:hAnsi="Verdana"/>
          <w:sz w:val="20"/>
          <w:szCs w:val="20"/>
        </w:rPr>
      </w:pPr>
      <w:r w:rsidRPr="00502756">
        <w:rPr>
          <w:rFonts w:ascii="Verdana" w:hAnsi="Verdana"/>
          <w:sz w:val="20"/>
          <w:szCs w:val="20"/>
        </w:rPr>
        <w:t>Bureau of Meteorology</w:t>
      </w:r>
    </w:p>
    <w:p w14:paraId="3494BCD4" w14:textId="77777777" w:rsidR="00F33208" w:rsidRDefault="008F1306" w:rsidP="005463C7">
      <w:pPr>
        <w:numPr>
          <w:ilvl w:val="0"/>
          <w:numId w:val="12"/>
        </w:numPr>
        <w:autoSpaceDE w:val="0"/>
        <w:autoSpaceDN w:val="0"/>
        <w:adjustRightInd w:val="0"/>
        <w:jc w:val="both"/>
        <w:rPr>
          <w:rFonts w:ascii="Verdana" w:hAnsi="Verdana"/>
          <w:sz w:val="20"/>
          <w:szCs w:val="20"/>
        </w:rPr>
      </w:pPr>
      <w:r w:rsidRPr="00502756">
        <w:rPr>
          <w:rFonts w:ascii="Verdana" w:hAnsi="Verdana"/>
          <w:sz w:val="20"/>
          <w:szCs w:val="20"/>
        </w:rPr>
        <w:t xml:space="preserve">Queensland Rail (QR) </w:t>
      </w:r>
    </w:p>
    <w:p w14:paraId="491CF2F2" w14:textId="77777777" w:rsidR="008F1306" w:rsidRDefault="00F33208" w:rsidP="005463C7">
      <w:pPr>
        <w:numPr>
          <w:ilvl w:val="0"/>
          <w:numId w:val="12"/>
        </w:numPr>
        <w:autoSpaceDE w:val="0"/>
        <w:autoSpaceDN w:val="0"/>
        <w:adjustRightInd w:val="0"/>
        <w:jc w:val="both"/>
        <w:rPr>
          <w:rFonts w:ascii="Verdana" w:hAnsi="Verdana"/>
          <w:sz w:val="20"/>
          <w:szCs w:val="20"/>
        </w:rPr>
      </w:pPr>
      <w:r>
        <w:rPr>
          <w:rFonts w:ascii="Verdana" w:hAnsi="Verdana"/>
          <w:sz w:val="20"/>
          <w:szCs w:val="20"/>
        </w:rPr>
        <w:t>SEQ</w:t>
      </w:r>
      <w:r w:rsidRPr="00502756">
        <w:rPr>
          <w:rFonts w:ascii="Verdana" w:hAnsi="Verdana"/>
          <w:sz w:val="20"/>
          <w:szCs w:val="20"/>
        </w:rPr>
        <w:t xml:space="preserve"> Water</w:t>
      </w:r>
    </w:p>
    <w:p w14:paraId="76A11743" w14:textId="77777777" w:rsidR="007B4FF5" w:rsidRDefault="007B4FF5" w:rsidP="005463C7">
      <w:pPr>
        <w:numPr>
          <w:ilvl w:val="0"/>
          <w:numId w:val="12"/>
        </w:numPr>
        <w:autoSpaceDE w:val="0"/>
        <w:autoSpaceDN w:val="0"/>
        <w:adjustRightInd w:val="0"/>
        <w:jc w:val="both"/>
        <w:rPr>
          <w:rFonts w:ascii="Verdana" w:hAnsi="Verdana"/>
          <w:sz w:val="20"/>
          <w:szCs w:val="20"/>
        </w:rPr>
      </w:pPr>
      <w:r>
        <w:rPr>
          <w:rFonts w:ascii="Verdana" w:hAnsi="Verdana"/>
          <w:sz w:val="20"/>
          <w:szCs w:val="20"/>
        </w:rPr>
        <w:t>Telstra</w:t>
      </w:r>
    </w:p>
    <w:p w14:paraId="1D064E04" w14:textId="77777777" w:rsidR="000A6537" w:rsidRDefault="000A6537" w:rsidP="005463C7">
      <w:pPr>
        <w:numPr>
          <w:ilvl w:val="0"/>
          <w:numId w:val="12"/>
        </w:numPr>
        <w:autoSpaceDE w:val="0"/>
        <w:autoSpaceDN w:val="0"/>
        <w:adjustRightInd w:val="0"/>
        <w:jc w:val="both"/>
        <w:rPr>
          <w:rFonts w:ascii="Verdana" w:hAnsi="Verdana"/>
          <w:sz w:val="20"/>
          <w:szCs w:val="20"/>
        </w:rPr>
      </w:pPr>
      <w:r>
        <w:rPr>
          <w:rFonts w:ascii="Verdana" w:hAnsi="Verdana"/>
          <w:sz w:val="20"/>
          <w:szCs w:val="20"/>
        </w:rPr>
        <w:t>National Broadband Network</w:t>
      </w:r>
    </w:p>
    <w:p w14:paraId="15EBBFDB" w14:textId="77777777" w:rsidR="008F1306" w:rsidRDefault="008F1306" w:rsidP="008F1306">
      <w:pPr>
        <w:autoSpaceDE w:val="0"/>
        <w:autoSpaceDN w:val="0"/>
        <w:adjustRightInd w:val="0"/>
        <w:jc w:val="both"/>
        <w:rPr>
          <w:rFonts w:ascii="Verdana" w:eastAsia="SimSun" w:hAnsi="Verdana" w:cs="Arial"/>
          <w:color w:val="000000"/>
          <w:sz w:val="20"/>
          <w:szCs w:val="20"/>
          <w:lang w:eastAsia="zh-CN"/>
        </w:rPr>
      </w:pPr>
    </w:p>
    <w:p w14:paraId="102BE437" w14:textId="77777777" w:rsidR="008F1306" w:rsidRDefault="008F1306" w:rsidP="009D106E">
      <w:pPr>
        <w:autoSpaceDE w:val="0"/>
        <w:autoSpaceDN w:val="0"/>
        <w:adjustRightInd w:val="0"/>
        <w:jc w:val="both"/>
        <w:rPr>
          <w:szCs w:val="28"/>
        </w:rPr>
      </w:pPr>
      <w:r>
        <w:rPr>
          <w:rFonts w:ascii="Verdana" w:eastAsia="SimSun" w:hAnsi="Verdana" w:cs="Arial"/>
          <w:color w:val="000000"/>
          <w:sz w:val="20"/>
          <w:szCs w:val="20"/>
          <w:lang w:eastAsia="zh-CN"/>
        </w:rPr>
        <w:t xml:space="preserve">The </w:t>
      </w:r>
      <w:r w:rsidR="004025C0">
        <w:rPr>
          <w:rFonts w:ascii="Verdana" w:eastAsia="SimSun" w:hAnsi="Verdana" w:cs="Arial"/>
          <w:color w:val="000000"/>
          <w:sz w:val="20"/>
          <w:szCs w:val="20"/>
          <w:lang w:eastAsia="zh-CN"/>
        </w:rPr>
        <w:t>Moreton</w:t>
      </w:r>
      <w:r>
        <w:rPr>
          <w:rFonts w:ascii="Verdana" w:eastAsia="SimSun" w:hAnsi="Verdana" w:cs="Arial"/>
          <w:color w:val="000000"/>
          <w:sz w:val="20"/>
          <w:szCs w:val="20"/>
          <w:lang w:eastAsia="zh-CN"/>
        </w:rPr>
        <w:t xml:space="preserve"> </w:t>
      </w:r>
      <w:r w:rsidRPr="00483326">
        <w:rPr>
          <w:rFonts w:ascii="Verdana" w:eastAsia="SimSun" w:hAnsi="Verdana" w:cs="Arial"/>
          <w:color w:val="000000"/>
          <w:sz w:val="20"/>
          <w:szCs w:val="20"/>
          <w:lang w:eastAsia="zh-CN"/>
        </w:rPr>
        <w:t>DDMG Contact list is</w:t>
      </w:r>
      <w:r>
        <w:rPr>
          <w:rFonts w:ascii="Verdana" w:eastAsia="SimSun" w:hAnsi="Verdana" w:cs="Arial"/>
          <w:color w:val="000000"/>
          <w:sz w:val="20"/>
          <w:szCs w:val="20"/>
          <w:lang w:eastAsia="zh-CN"/>
        </w:rPr>
        <w:t xml:space="preserve"> updated at DDMG meetings and is</w:t>
      </w:r>
      <w:r w:rsidRPr="00483326">
        <w:rPr>
          <w:rFonts w:ascii="Verdana" w:eastAsia="SimSun" w:hAnsi="Verdana" w:cs="Arial"/>
          <w:color w:val="000000"/>
          <w:sz w:val="20"/>
          <w:szCs w:val="20"/>
          <w:lang w:eastAsia="zh-CN"/>
        </w:rPr>
        <w:t xml:space="preserve"> included as </w:t>
      </w:r>
      <w:r w:rsidRPr="00A05EEF">
        <w:rPr>
          <w:rFonts w:ascii="Verdana" w:eastAsia="SimSun" w:hAnsi="Verdana" w:cs="Arial"/>
          <w:color w:val="000000"/>
          <w:sz w:val="20"/>
          <w:szCs w:val="20"/>
          <w:lang w:eastAsia="zh-CN"/>
        </w:rPr>
        <w:t>Annexure</w:t>
      </w:r>
      <w:r w:rsidR="00C91782" w:rsidRPr="00A05EEF">
        <w:rPr>
          <w:rFonts w:ascii="Verdana" w:eastAsia="SimSun" w:hAnsi="Verdana" w:cs="Arial"/>
          <w:color w:val="000000"/>
          <w:sz w:val="20"/>
          <w:szCs w:val="20"/>
          <w:lang w:eastAsia="zh-CN"/>
        </w:rPr>
        <w:t xml:space="preserve"> B</w:t>
      </w:r>
      <w:r w:rsidRPr="00483326">
        <w:rPr>
          <w:rFonts w:ascii="Verdana" w:eastAsia="SimSun" w:hAnsi="Verdana" w:cs="Arial"/>
          <w:color w:val="000000"/>
          <w:sz w:val="20"/>
          <w:szCs w:val="20"/>
          <w:lang w:eastAsia="zh-CN"/>
        </w:rPr>
        <w:t xml:space="preserve"> </w:t>
      </w:r>
      <w:r>
        <w:rPr>
          <w:rFonts w:ascii="Verdana" w:eastAsia="SimSun" w:hAnsi="Verdana" w:cs="Arial"/>
          <w:color w:val="000000"/>
          <w:sz w:val="20"/>
          <w:szCs w:val="20"/>
          <w:lang w:eastAsia="zh-CN"/>
        </w:rPr>
        <w:t>to this plan.</w:t>
      </w:r>
      <w:r w:rsidR="000A6537">
        <w:rPr>
          <w:rFonts w:ascii="Verdana" w:eastAsia="SimSun" w:hAnsi="Verdana" w:cs="Arial"/>
          <w:color w:val="000000"/>
          <w:sz w:val="20"/>
          <w:szCs w:val="20"/>
          <w:lang w:eastAsia="zh-CN"/>
        </w:rPr>
        <w:t xml:space="preserve"> (updated electronic copy is attached to DIEMS)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7861E5" w:rsidRPr="00AE556E" w14:paraId="0A2334F9" w14:textId="77777777" w:rsidTr="00884175">
        <w:trPr>
          <w:trHeight w:val="749"/>
        </w:trPr>
        <w:tc>
          <w:tcPr>
            <w:tcW w:w="6946" w:type="dxa"/>
            <w:shd w:val="clear" w:color="auto" w:fill="C6D9F1"/>
          </w:tcPr>
          <w:bookmarkEnd w:id="13"/>
          <w:p w14:paraId="7EDED989" w14:textId="77777777" w:rsidR="007861E5" w:rsidRPr="007861E5" w:rsidRDefault="007861E5" w:rsidP="007861E5">
            <w:pPr>
              <w:autoSpaceDE w:val="0"/>
              <w:autoSpaceDN w:val="0"/>
              <w:rPr>
                <w:rFonts w:ascii="Verdana" w:hAnsi="Verdana"/>
                <w:sz w:val="18"/>
                <w:szCs w:val="18"/>
                <w:lang w:eastAsia="zh-CN"/>
              </w:rPr>
            </w:pPr>
            <w:r w:rsidRPr="007861E5">
              <w:rPr>
                <w:rFonts w:ascii="Verdana" w:hAnsi="Verdana"/>
                <w:sz w:val="18"/>
                <w:szCs w:val="18"/>
                <w:lang w:eastAsia="zh-CN"/>
              </w:rPr>
              <w:t>EMAF Component 3: Capability Integration and 8: Control</w:t>
            </w:r>
          </w:p>
          <w:p w14:paraId="464C4884" w14:textId="77777777" w:rsidR="007861E5" w:rsidRPr="007861E5" w:rsidRDefault="007861E5" w:rsidP="005463C7">
            <w:pPr>
              <w:numPr>
                <w:ilvl w:val="0"/>
                <w:numId w:val="16"/>
              </w:numPr>
              <w:autoSpaceDE w:val="0"/>
              <w:autoSpaceDN w:val="0"/>
              <w:rPr>
                <w:rFonts w:ascii="Verdana" w:hAnsi="Verdana"/>
                <w:sz w:val="18"/>
                <w:szCs w:val="18"/>
                <w:lang w:eastAsia="zh-CN"/>
              </w:rPr>
            </w:pPr>
            <w:r w:rsidRPr="007861E5">
              <w:rPr>
                <w:rFonts w:ascii="Verdana" w:hAnsi="Verdana"/>
                <w:sz w:val="18"/>
                <w:szCs w:val="18"/>
                <w:lang w:eastAsia="zh-CN"/>
              </w:rPr>
              <w:t>Key Outcomes 3.1 and 8.1</w:t>
            </w:r>
          </w:p>
          <w:p w14:paraId="7786D195" w14:textId="77777777" w:rsidR="007861E5" w:rsidRPr="007861E5" w:rsidRDefault="007861E5" w:rsidP="005463C7">
            <w:pPr>
              <w:numPr>
                <w:ilvl w:val="0"/>
                <w:numId w:val="17"/>
              </w:numPr>
              <w:autoSpaceDE w:val="0"/>
              <w:autoSpaceDN w:val="0"/>
              <w:rPr>
                <w:rFonts w:ascii="Verdana" w:hAnsi="Verdana"/>
                <w:sz w:val="18"/>
                <w:szCs w:val="18"/>
                <w:lang w:eastAsia="zh-CN"/>
              </w:rPr>
            </w:pPr>
            <w:r w:rsidRPr="007861E5">
              <w:rPr>
                <w:rFonts w:ascii="Verdana" w:hAnsi="Verdana"/>
                <w:sz w:val="18"/>
                <w:szCs w:val="18"/>
                <w:lang w:eastAsia="zh-CN"/>
              </w:rPr>
              <w:t>Indicators 3 (d), 8 (f)</w:t>
            </w:r>
          </w:p>
        </w:tc>
      </w:tr>
    </w:tbl>
    <w:p w14:paraId="03B3E10B" w14:textId="77777777" w:rsidR="0008512D" w:rsidRPr="00ED67AB" w:rsidRDefault="0008512D" w:rsidP="00CF76BA">
      <w:pPr>
        <w:pStyle w:val="Heading2"/>
        <w:rPr>
          <w:rFonts w:ascii="Times New Roman" w:hAnsi="Times New Roman"/>
          <w:color w:val="1F497D"/>
          <w:sz w:val="25"/>
          <w:szCs w:val="25"/>
        </w:rPr>
      </w:pPr>
      <w:bookmarkStart w:id="15" w:name="_Toc456251448"/>
      <w:r w:rsidRPr="00ED67AB">
        <w:rPr>
          <w:rFonts w:ascii="Times New Roman" w:hAnsi="Times New Roman"/>
          <w:color w:val="1F497D"/>
          <w:sz w:val="25"/>
          <w:szCs w:val="25"/>
        </w:rPr>
        <w:t>Roles and Responsibilities</w:t>
      </w:r>
      <w:bookmarkEnd w:id="12"/>
      <w:bookmarkEnd w:id="15"/>
    </w:p>
    <w:p w14:paraId="26CD1965" w14:textId="77777777" w:rsidR="00293523" w:rsidRPr="00293523" w:rsidRDefault="00293523" w:rsidP="00293523"/>
    <w:p w14:paraId="25540C96" w14:textId="77777777" w:rsidR="003C63B0" w:rsidRPr="00EE0245" w:rsidRDefault="00642325" w:rsidP="0008512D">
      <w:pPr>
        <w:rPr>
          <w:rFonts w:ascii="Verdana" w:hAnsi="Verdana"/>
          <w:sz w:val="20"/>
          <w:szCs w:val="20"/>
        </w:rPr>
      </w:pPr>
      <w:r w:rsidRPr="00EE0245">
        <w:rPr>
          <w:rFonts w:ascii="Verdana" w:hAnsi="Verdana"/>
          <w:sz w:val="20"/>
          <w:szCs w:val="20"/>
        </w:rPr>
        <w:t>A detailed itemisation of the roles and responsibilities of member agencies are outlined within the S</w:t>
      </w:r>
      <w:r w:rsidR="00C91782">
        <w:rPr>
          <w:rFonts w:ascii="Verdana" w:hAnsi="Verdana"/>
          <w:sz w:val="20"/>
          <w:szCs w:val="20"/>
        </w:rPr>
        <w:t>tate Disaster Management Plan</w:t>
      </w:r>
      <w:r w:rsidRPr="00EE0245">
        <w:rPr>
          <w:rFonts w:ascii="Verdana" w:hAnsi="Verdana"/>
          <w:sz w:val="20"/>
          <w:szCs w:val="20"/>
        </w:rPr>
        <w:t xml:space="preserve">.  The </w:t>
      </w:r>
      <w:r w:rsidR="004025C0">
        <w:rPr>
          <w:rFonts w:ascii="Verdana" w:hAnsi="Verdana"/>
          <w:sz w:val="20"/>
          <w:szCs w:val="20"/>
        </w:rPr>
        <w:t>Moreton</w:t>
      </w:r>
      <w:r w:rsidR="00EE0245">
        <w:rPr>
          <w:rFonts w:ascii="Verdana" w:hAnsi="Verdana"/>
          <w:sz w:val="20"/>
          <w:szCs w:val="20"/>
        </w:rPr>
        <w:t xml:space="preserve"> </w:t>
      </w:r>
      <w:r w:rsidRPr="00EE0245">
        <w:rPr>
          <w:rFonts w:ascii="Verdana" w:hAnsi="Verdana"/>
          <w:sz w:val="20"/>
          <w:szCs w:val="20"/>
        </w:rPr>
        <w:t xml:space="preserve">District Disaster Management Group adopts the itemisation of these roles and responsibilities at the district level.  </w:t>
      </w:r>
    </w:p>
    <w:p w14:paraId="2473A89E" w14:textId="77777777" w:rsidR="00293523" w:rsidRDefault="00293523" w:rsidP="00293523">
      <w:pPr>
        <w:rPr>
          <w:rFonts w:ascii="Verdana" w:hAnsi="Verdana"/>
          <w:sz w:val="20"/>
          <w:szCs w:val="20"/>
        </w:rPr>
      </w:pPr>
    </w:p>
    <w:p w14:paraId="04186BE0" w14:textId="77777777" w:rsidR="00642325" w:rsidRPr="00EE0245" w:rsidRDefault="00642325" w:rsidP="00293523">
      <w:pPr>
        <w:rPr>
          <w:rFonts w:ascii="Verdana" w:hAnsi="Verdana"/>
          <w:sz w:val="20"/>
          <w:szCs w:val="20"/>
        </w:rPr>
      </w:pPr>
      <w:r w:rsidRPr="00EE0245">
        <w:rPr>
          <w:rFonts w:ascii="Verdana" w:hAnsi="Verdana"/>
          <w:sz w:val="20"/>
          <w:szCs w:val="20"/>
        </w:rPr>
        <w:t xml:space="preserve">State Disaster Management Plan </w:t>
      </w:r>
    </w:p>
    <w:bookmarkStart w:id="16" w:name="_Toc280106589"/>
    <w:p w14:paraId="37EF25E0" w14:textId="77777777" w:rsidR="002F1857" w:rsidRDefault="00BA1CAB" w:rsidP="00642325">
      <w:pPr>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w:instrText>
      </w:r>
      <w:r w:rsidRPr="00BA1CAB">
        <w:rPr>
          <w:rFonts w:ascii="Verdana" w:hAnsi="Verdana"/>
          <w:sz w:val="20"/>
          <w:szCs w:val="20"/>
        </w:rPr>
        <w:instrText>https://www.disaster.qld.gov.au/cdmp/Documents/Queensland-State-Disaster-Management-Plan.pdf</w:instrText>
      </w:r>
      <w:r>
        <w:rPr>
          <w:rFonts w:ascii="Verdana" w:hAnsi="Verdana"/>
          <w:sz w:val="20"/>
          <w:szCs w:val="20"/>
        </w:rPr>
        <w:instrText xml:space="preserve">" </w:instrText>
      </w:r>
      <w:r>
        <w:rPr>
          <w:rFonts w:ascii="Verdana" w:hAnsi="Verdana"/>
          <w:sz w:val="20"/>
          <w:szCs w:val="20"/>
        </w:rPr>
      </w:r>
      <w:r>
        <w:rPr>
          <w:rFonts w:ascii="Verdana" w:hAnsi="Verdana"/>
          <w:sz w:val="20"/>
          <w:szCs w:val="20"/>
        </w:rPr>
        <w:fldChar w:fldCharType="separate"/>
      </w:r>
      <w:r w:rsidRPr="00607814">
        <w:rPr>
          <w:rStyle w:val="Hyperlink"/>
          <w:rFonts w:ascii="Verdana" w:hAnsi="Verdana"/>
          <w:sz w:val="20"/>
          <w:szCs w:val="20"/>
        </w:rPr>
        <w:t>https://www.disaster.qld.gov.au/cdmp/Documents/Queensland-State-Disaster-Management-Plan.pdf</w:t>
      </w:r>
      <w:r>
        <w:rPr>
          <w:rFonts w:ascii="Verdana" w:hAnsi="Verdana"/>
          <w:sz w:val="20"/>
          <w:szCs w:val="20"/>
        </w:rPr>
        <w:fldChar w:fldCharType="end"/>
      </w:r>
    </w:p>
    <w:p w14:paraId="6C8CD05F" w14:textId="77777777" w:rsidR="00BA1CAB" w:rsidRDefault="00BA1CAB" w:rsidP="00642325">
      <w:pPr>
        <w:rPr>
          <w:rFonts w:ascii="Verdana" w:hAnsi="Verdana"/>
          <w:sz w:val="20"/>
          <w:szCs w:val="20"/>
        </w:rPr>
      </w:pPr>
    </w:p>
    <w:p w14:paraId="7122D015" w14:textId="77777777" w:rsidR="002F1857" w:rsidRPr="00ED67AB" w:rsidRDefault="002F1857" w:rsidP="00DE35FD">
      <w:pPr>
        <w:autoSpaceDE w:val="0"/>
        <w:autoSpaceDN w:val="0"/>
        <w:ind w:left="720"/>
        <w:rPr>
          <w:rFonts w:ascii="Verdana" w:hAnsi="Verdana"/>
          <w:color w:val="000000"/>
          <w:sz w:val="18"/>
          <w:szCs w:val="1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DE35FD" w:rsidRPr="00AE556E" w14:paraId="31075699" w14:textId="77777777" w:rsidTr="00884175">
        <w:trPr>
          <w:trHeight w:val="749"/>
        </w:trPr>
        <w:tc>
          <w:tcPr>
            <w:tcW w:w="6946" w:type="dxa"/>
            <w:shd w:val="clear" w:color="auto" w:fill="C6D9F1"/>
          </w:tcPr>
          <w:p w14:paraId="5F95B455" w14:textId="77777777" w:rsidR="00DE35FD" w:rsidRPr="00DE35FD" w:rsidRDefault="00DE35FD" w:rsidP="00DE35FD">
            <w:pPr>
              <w:autoSpaceDE w:val="0"/>
              <w:autoSpaceDN w:val="0"/>
              <w:rPr>
                <w:rFonts w:ascii="Verdana" w:hAnsi="Verdana"/>
                <w:color w:val="000000"/>
                <w:sz w:val="18"/>
                <w:szCs w:val="18"/>
                <w:lang w:eastAsia="zh-CN"/>
              </w:rPr>
            </w:pPr>
            <w:r w:rsidRPr="00DE35FD">
              <w:rPr>
                <w:rFonts w:ascii="Verdana" w:hAnsi="Verdana"/>
                <w:color w:val="000000"/>
                <w:sz w:val="18"/>
                <w:szCs w:val="18"/>
                <w:lang w:eastAsia="zh-CN"/>
              </w:rPr>
              <w:t>EMAF Component 4: Planning and 8: Control</w:t>
            </w:r>
          </w:p>
          <w:p w14:paraId="0D3400B7" w14:textId="77777777" w:rsidR="00DE35FD" w:rsidRPr="00DE35FD" w:rsidRDefault="00DE35FD" w:rsidP="005463C7">
            <w:pPr>
              <w:numPr>
                <w:ilvl w:val="0"/>
                <w:numId w:val="17"/>
              </w:numPr>
              <w:autoSpaceDE w:val="0"/>
              <w:autoSpaceDN w:val="0"/>
              <w:rPr>
                <w:rFonts w:ascii="Verdana" w:hAnsi="Verdana"/>
                <w:color w:val="000000"/>
                <w:sz w:val="18"/>
                <w:szCs w:val="18"/>
                <w:lang w:eastAsia="zh-CN"/>
              </w:rPr>
            </w:pPr>
            <w:r w:rsidRPr="00DE35FD">
              <w:rPr>
                <w:rFonts w:ascii="Verdana" w:hAnsi="Verdana"/>
                <w:color w:val="000000"/>
                <w:sz w:val="18"/>
                <w:szCs w:val="18"/>
                <w:lang w:eastAsia="zh-CN"/>
              </w:rPr>
              <w:t>Key Outcomes 4.1, 8.1</w:t>
            </w:r>
          </w:p>
          <w:p w14:paraId="1F0C2C2C" w14:textId="77777777" w:rsidR="00DE35FD" w:rsidRPr="007861E5" w:rsidRDefault="00DE35FD" w:rsidP="005463C7">
            <w:pPr>
              <w:numPr>
                <w:ilvl w:val="0"/>
                <w:numId w:val="17"/>
              </w:numPr>
              <w:autoSpaceDE w:val="0"/>
              <w:autoSpaceDN w:val="0"/>
              <w:rPr>
                <w:rFonts w:ascii="Verdana" w:hAnsi="Verdana"/>
                <w:sz w:val="18"/>
                <w:szCs w:val="18"/>
                <w:lang w:eastAsia="zh-CN"/>
              </w:rPr>
            </w:pPr>
            <w:r w:rsidRPr="00DE35FD">
              <w:rPr>
                <w:rFonts w:ascii="Verdana" w:hAnsi="Verdana"/>
                <w:color w:val="000000"/>
                <w:sz w:val="18"/>
                <w:szCs w:val="18"/>
                <w:lang w:eastAsia="zh-CN"/>
              </w:rPr>
              <w:t>Indicators 4 (b)(d)(f), 8(b)(c)</w:t>
            </w:r>
          </w:p>
        </w:tc>
      </w:tr>
    </w:tbl>
    <w:p w14:paraId="0191F16B" w14:textId="77777777" w:rsidR="002F1857" w:rsidRPr="00EE0245" w:rsidRDefault="002F1857" w:rsidP="00642325">
      <w:pPr>
        <w:rPr>
          <w:rFonts w:ascii="Verdana" w:hAnsi="Verdana"/>
          <w:sz w:val="20"/>
          <w:szCs w:val="20"/>
        </w:rPr>
      </w:pPr>
    </w:p>
    <w:p w14:paraId="56E7546F" w14:textId="77777777" w:rsidR="00642325" w:rsidRPr="00EE0245" w:rsidRDefault="00642325" w:rsidP="00642325">
      <w:pPr>
        <w:rPr>
          <w:rFonts w:ascii="Verdana" w:hAnsi="Verdana"/>
          <w:sz w:val="20"/>
          <w:szCs w:val="20"/>
        </w:rPr>
      </w:pPr>
    </w:p>
    <w:p w14:paraId="039F19DE" w14:textId="77777777" w:rsidR="00BC05D0" w:rsidRPr="00ED67AB" w:rsidRDefault="00190285" w:rsidP="00CF76BA">
      <w:pPr>
        <w:pStyle w:val="Heading2"/>
        <w:rPr>
          <w:rFonts w:ascii="Times New Roman" w:hAnsi="Times New Roman"/>
          <w:color w:val="1F497D"/>
          <w:sz w:val="25"/>
          <w:szCs w:val="25"/>
        </w:rPr>
      </w:pPr>
      <w:bookmarkStart w:id="17" w:name="_Toc456251449"/>
      <w:r w:rsidRPr="00ED67AB">
        <w:rPr>
          <w:rFonts w:ascii="Times New Roman" w:hAnsi="Times New Roman"/>
          <w:color w:val="1F497D"/>
          <w:sz w:val="25"/>
          <w:szCs w:val="25"/>
        </w:rPr>
        <w:t xml:space="preserve">Business and </w:t>
      </w:r>
      <w:r w:rsidR="00BC05D0" w:rsidRPr="00ED67AB">
        <w:rPr>
          <w:rFonts w:ascii="Times New Roman" w:hAnsi="Times New Roman"/>
          <w:color w:val="1F497D"/>
          <w:sz w:val="25"/>
          <w:szCs w:val="25"/>
        </w:rPr>
        <w:t>Meetings</w:t>
      </w:r>
      <w:bookmarkEnd w:id="16"/>
      <w:bookmarkEnd w:id="17"/>
    </w:p>
    <w:p w14:paraId="09B01C0A" w14:textId="77777777" w:rsidR="00293523" w:rsidRPr="00293523" w:rsidRDefault="00293523" w:rsidP="00293523"/>
    <w:p w14:paraId="44305C90" w14:textId="77777777" w:rsidR="001E2683" w:rsidRDefault="003C63B0" w:rsidP="003C63B0">
      <w:pPr>
        <w:rPr>
          <w:rFonts w:ascii="Verdana" w:hAnsi="Verdana"/>
          <w:sz w:val="20"/>
          <w:szCs w:val="20"/>
        </w:rPr>
      </w:pPr>
      <w:bookmarkStart w:id="18" w:name="_Toc280106590"/>
      <w:r w:rsidRPr="00EE0245">
        <w:rPr>
          <w:rFonts w:ascii="Verdana" w:hAnsi="Verdana"/>
          <w:sz w:val="20"/>
          <w:szCs w:val="20"/>
        </w:rPr>
        <w:t xml:space="preserve">Reporting requirements within the </w:t>
      </w:r>
      <w:r w:rsidR="004025C0">
        <w:rPr>
          <w:rFonts w:ascii="Verdana" w:hAnsi="Verdana"/>
          <w:sz w:val="20"/>
          <w:szCs w:val="20"/>
        </w:rPr>
        <w:t>Moreton</w:t>
      </w:r>
      <w:r w:rsidRPr="00EE0245">
        <w:rPr>
          <w:rFonts w:ascii="Verdana" w:hAnsi="Verdana"/>
          <w:sz w:val="20"/>
          <w:szCs w:val="20"/>
        </w:rPr>
        <w:t xml:space="preserve"> Disaster District shall in accordance with s. 38 of </w:t>
      </w:r>
      <w:r w:rsidR="00EE0245">
        <w:rPr>
          <w:rFonts w:ascii="Verdana" w:hAnsi="Verdana"/>
          <w:sz w:val="20"/>
          <w:szCs w:val="20"/>
        </w:rPr>
        <w:t xml:space="preserve">the DM Act, </w:t>
      </w:r>
      <w:r w:rsidRPr="00EE0245">
        <w:rPr>
          <w:rFonts w:ascii="Verdana" w:hAnsi="Verdana"/>
          <w:sz w:val="20"/>
          <w:szCs w:val="20"/>
        </w:rPr>
        <w:t xml:space="preserve">and Queensland’s District Disaster Management Group </w:t>
      </w:r>
      <w:r w:rsidRPr="00EE0245">
        <w:rPr>
          <w:rFonts w:ascii="Verdana" w:hAnsi="Verdana"/>
          <w:sz w:val="20"/>
          <w:szCs w:val="20"/>
        </w:rPr>
        <w:lastRenderedPageBreak/>
        <w:t xml:space="preserve">Guidelines.  The DDMG may conduct its business, including its meetings, in a way it considers appropriate. </w:t>
      </w:r>
    </w:p>
    <w:p w14:paraId="0E5BCB3F" w14:textId="77777777" w:rsidR="006F2FAC" w:rsidRDefault="006F2FAC" w:rsidP="003C63B0">
      <w:pPr>
        <w:rPr>
          <w:rFonts w:ascii="Verdana" w:hAnsi="Verdana"/>
          <w:sz w:val="20"/>
          <w:szCs w:val="20"/>
        </w:rPr>
      </w:pPr>
    </w:p>
    <w:p w14:paraId="7290D593" w14:textId="77777777" w:rsidR="006F2FAC" w:rsidRDefault="006F2FAC" w:rsidP="003C63B0">
      <w:pPr>
        <w:rPr>
          <w:rFonts w:ascii="Verdana" w:hAnsi="Verdana"/>
          <w:sz w:val="20"/>
          <w:szCs w:val="20"/>
        </w:rPr>
      </w:pPr>
      <w:bookmarkStart w:id="19" w:name="_Hlk73004977"/>
      <w:r>
        <w:rPr>
          <w:rFonts w:ascii="Verdana" w:hAnsi="Verdana"/>
          <w:sz w:val="20"/>
          <w:szCs w:val="20"/>
        </w:rPr>
        <w:t>It has been determined that as the Moreton DDMG is in a 1:1 ration with Moreton LDMG joint meetings are held with the chair of the meeting alternating between the DDMG and LDMG chair.</w:t>
      </w:r>
    </w:p>
    <w:bookmarkEnd w:id="19"/>
    <w:p w14:paraId="395E5041" w14:textId="77777777" w:rsidR="0061687B" w:rsidRDefault="0061687B" w:rsidP="003C63B0">
      <w:pPr>
        <w:rPr>
          <w:rFonts w:ascii="Verdana" w:hAnsi="Verdana"/>
          <w:sz w:val="20"/>
          <w:szCs w:val="20"/>
        </w:rPr>
      </w:pPr>
    </w:p>
    <w:p w14:paraId="72399E29" w14:textId="77777777" w:rsidR="0061687B" w:rsidRDefault="0061687B" w:rsidP="0061687B">
      <w:pPr>
        <w:pStyle w:val="Normaltext"/>
        <w:rPr>
          <w:rFonts w:ascii="Verdana" w:hAnsi="Verdana"/>
        </w:rPr>
      </w:pPr>
      <w:r w:rsidRPr="00EE0245">
        <w:rPr>
          <w:rFonts w:ascii="Verdana" w:hAnsi="Verdana"/>
        </w:rPr>
        <w:t xml:space="preserve">Reporting requirements within the </w:t>
      </w:r>
      <w:r w:rsidR="004025C0">
        <w:rPr>
          <w:rFonts w:ascii="Verdana" w:hAnsi="Verdana"/>
        </w:rPr>
        <w:t>Moreton</w:t>
      </w:r>
      <w:r w:rsidRPr="00EE0245">
        <w:rPr>
          <w:rFonts w:ascii="Verdana" w:hAnsi="Verdana"/>
        </w:rPr>
        <w:t xml:space="preserve"> Disaster District shall be consistent with the requirements of Queensland’s District Disaster Management Group Guidelines as follows:</w:t>
      </w:r>
    </w:p>
    <w:p w14:paraId="27756EDA" w14:textId="77777777" w:rsidR="00886568" w:rsidRDefault="00886568" w:rsidP="0061687B">
      <w:pPr>
        <w:pStyle w:val="Normaltext"/>
        <w:rPr>
          <w:rFonts w:ascii="Verdana" w:hAnsi="Verdana"/>
        </w:rPr>
      </w:pPr>
    </w:p>
    <w:p w14:paraId="5F2A60A8" w14:textId="77777777" w:rsidR="003C63B0" w:rsidRPr="00EE0245" w:rsidRDefault="003C63B0" w:rsidP="00293523">
      <w:pPr>
        <w:pStyle w:val="Header"/>
        <w:tabs>
          <w:tab w:val="left" w:pos="900"/>
          <w:tab w:val="right" w:leader="dot" w:pos="8640"/>
        </w:tabs>
        <w:rPr>
          <w:rFonts w:ascii="Verdana" w:hAnsi="Verdana"/>
          <w:iCs/>
          <w:sz w:val="20"/>
          <w:szCs w:val="20"/>
        </w:rPr>
      </w:pPr>
      <w:r w:rsidRPr="00EE0245">
        <w:rPr>
          <w:rFonts w:ascii="Verdana" w:hAnsi="Verdana"/>
          <w:iCs/>
          <w:sz w:val="20"/>
          <w:szCs w:val="20"/>
        </w:rPr>
        <w:t>DDMG Guidelines</w:t>
      </w:r>
    </w:p>
    <w:p w14:paraId="77CB0776" w14:textId="77777777" w:rsidR="00293523" w:rsidRDefault="00000000" w:rsidP="003C63B0">
      <w:pPr>
        <w:pStyle w:val="Header"/>
        <w:tabs>
          <w:tab w:val="left" w:pos="900"/>
          <w:tab w:val="right" w:leader="dot" w:pos="8640"/>
        </w:tabs>
        <w:rPr>
          <w:rFonts w:ascii="Verdana" w:hAnsi="Verdana"/>
          <w:iCs/>
          <w:sz w:val="20"/>
          <w:szCs w:val="20"/>
        </w:rPr>
      </w:pPr>
      <w:hyperlink r:id="rId12" w:history="1">
        <w:r w:rsidR="00BA1CAB" w:rsidRPr="00607814">
          <w:rPr>
            <w:rStyle w:val="Hyperlink"/>
            <w:rFonts w:ascii="Verdana" w:hAnsi="Verdana"/>
            <w:iCs/>
            <w:sz w:val="20"/>
            <w:szCs w:val="20"/>
          </w:rPr>
          <w:t>https://www.disaster.qld.gov.au/dmg/Pages/DM-Guideline.aspx</w:t>
        </w:r>
      </w:hyperlink>
    </w:p>
    <w:p w14:paraId="42EA326D" w14:textId="77777777" w:rsidR="00BA1CAB" w:rsidRPr="00EE0245" w:rsidRDefault="00BA1CAB" w:rsidP="003C63B0">
      <w:pPr>
        <w:pStyle w:val="Header"/>
        <w:tabs>
          <w:tab w:val="left" w:pos="900"/>
          <w:tab w:val="right" w:leader="dot" w:pos="8640"/>
        </w:tabs>
        <w:rPr>
          <w:rFonts w:ascii="Verdana" w:hAnsi="Verdana"/>
          <w:iCs/>
          <w:sz w:val="20"/>
          <w:szCs w:val="20"/>
        </w:rPr>
      </w:pPr>
    </w:p>
    <w:p w14:paraId="2D9D637B" w14:textId="77777777" w:rsidR="003C63B0" w:rsidRPr="00EE0245" w:rsidRDefault="003C63B0" w:rsidP="00293523">
      <w:pPr>
        <w:pStyle w:val="Header"/>
        <w:tabs>
          <w:tab w:val="left" w:pos="900"/>
          <w:tab w:val="right" w:leader="dot" w:pos="8640"/>
        </w:tabs>
        <w:rPr>
          <w:rFonts w:ascii="Verdana" w:hAnsi="Verdana"/>
          <w:iCs/>
          <w:sz w:val="20"/>
          <w:szCs w:val="20"/>
        </w:rPr>
      </w:pPr>
      <w:r w:rsidRPr="00EE0245">
        <w:rPr>
          <w:rFonts w:ascii="Verdana" w:hAnsi="Verdana"/>
          <w:iCs/>
          <w:sz w:val="20"/>
          <w:szCs w:val="20"/>
        </w:rPr>
        <w:t>Disaster Management Act 2003</w:t>
      </w:r>
    </w:p>
    <w:p w14:paraId="09FE1E09" w14:textId="77777777" w:rsidR="003C63B0" w:rsidRPr="00EE0245" w:rsidRDefault="00000000" w:rsidP="003C63B0">
      <w:pPr>
        <w:pStyle w:val="Header"/>
        <w:tabs>
          <w:tab w:val="left" w:pos="900"/>
          <w:tab w:val="right" w:leader="dot" w:pos="8640"/>
        </w:tabs>
        <w:rPr>
          <w:rFonts w:ascii="Verdana" w:hAnsi="Verdana"/>
          <w:iCs/>
          <w:sz w:val="20"/>
          <w:szCs w:val="20"/>
        </w:rPr>
      </w:pPr>
      <w:hyperlink r:id="rId13" w:history="1">
        <w:r w:rsidR="003C63B0" w:rsidRPr="00EE0245">
          <w:rPr>
            <w:rStyle w:val="Hyperlink"/>
            <w:rFonts w:ascii="Verdana" w:hAnsi="Verdana"/>
            <w:iCs/>
            <w:sz w:val="20"/>
            <w:szCs w:val="20"/>
          </w:rPr>
          <w:t>http://www.legislation.qld.gov.au/LEGISLTN/CURRENT/D/DisastManA03.pdf</w:t>
        </w:r>
      </w:hyperlink>
    </w:p>
    <w:p w14:paraId="74D2E328" w14:textId="77777777" w:rsidR="003C63B0" w:rsidRPr="00EE0245" w:rsidRDefault="003C63B0" w:rsidP="003C63B0">
      <w:pPr>
        <w:rPr>
          <w:rFonts w:ascii="Verdana" w:hAnsi="Verdana"/>
          <w:sz w:val="20"/>
          <w:szCs w:val="20"/>
        </w:rPr>
      </w:pPr>
    </w:p>
    <w:bookmarkEnd w:id="18"/>
    <w:p w14:paraId="596175F5" w14:textId="77777777" w:rsidR="003C63B0" w:rsidRPr="005339F8" w:rsidRDefault="003C63B0" w:rsidP="005339F8">
      <w:pPr>
        <w:pStyle w:val="Header"/>
        <w:tabs>
          <w:tab w:val="left" w:pos="900"/>
          <w:tab w:val="right" w:leader="dot" w:pos="8640"/>
        </w:tabs>
        <w:rPr>
          <w:rFonts w:ascii="Verdana" w:hAnsi="Verdana"/>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DE35FD" w:rsidRPr="00AE556E" w14:paraId="1F3F37B2" w14:textId="77777777" w:rsidTr="00884175">
        <w:trPr>
          <w:trHeight w:val="749"/>
        </w:trPr>
        <w:tc>
          <w:tcPr>
            <w:tcW w:w="6946" w:type="dxa"/>
            <w:shd w:val="clear" w:color="auto" w:fill="C6D9F1"/>
          </w:tcPr>
          <w:p w14:paraId="0AF71EBC" w14:textId="77777777" w:rsidR="00DE35FD" w:rsidRPr="00DE35FD" w:rsidRDefault="00DE35FD" w:rsidP="00DE35FD">
            <w:pPr>
              <w:autoSpaceDE w:val="0"/>
              <w:autoSpaceDN w:val="0"/>
              <w:rPr>
                <w:rFonts w:ascii="Verdana" w:hAnsi="Verdana"/>
                <w:color w:val="000000"/>
                <w:sz w:val="18"/>
                <w:szCs w:val="18"/>
                <w:lang w:eastAsia="zh-CN"/>
              </w:rPr>
            </w:pPr>
            <w:r w:rsidRPr="00DE35FD">
              <w:rPr>
                <w:rFonts w:ascii="Verdana" w:hAnsi="Verdana"/>
                <w:color w:val="000000"/>
                <w:sz w:val="18"/>
                <w:szCs w:val="18"/>
                <w:lang w:eastAsia="zh-CN"/>
              </w:rPr>
              <w:t xml:space="preserve">EMAF Component 4: Planning </w:t>
            </w:r>
          </w:p>
          <w:p w14:paraId="4562C6E6" w14:textId="77777777" w:rsidR="00DE35FD" w:rsidRPr="00DE35FD" w:rsidRDefault="00DE35FD" w:rsidP="005463C7">
            <w:pPr>
              <w:numPr>
                <w:ilvl w:val="0"/>
                <w:numId w:val="17"/>
              </w:numPr>
              <w:autoSpaceDE w:val="0"/>
              <w:autoSpaceDN w:val="0"/>
              <w:rPr>
                <w:rFonts w:ascii="Verdana" w:hAnsi="Verdana"/>
                <w:color w:val="000000"/>
                <w:sz w:val="18"/>
                <w:szCs w:val="18"/>
                <w:lang w:eastAsia="zh-CN"/>
              </w:rPr>
            </w:pPr>
            <w:r w:rsidRPr="00DE35FD">
              <w:rPr>
                <w:rFonts w:ascii="Verdana" w:hAnsi="Verdana"/>
                <w:color w:val="000000"/>
                <w:sz w:val="18"/>
                <w:szCs w:val="18"/>
                <w:lang w:eastAsia="zh-CN"/>
              </w:rPr>
              <w:t>Key Outcomes 4.3</w:t>
            </w:r>
          </w:p>
          <w:p w14:paraId="79752CA9" w14:textId="77777777" w:rsidR="00DE35FD" w:rsidRPr="00DE35FD" w:rsidRDefault="00DE35FD" w:rsidP="005463C7">
            <w:pPr>
              <w:numPr>
                <w:ilvl w:val="0"/>
                <w:numId w:val="17"/>
              </w:numPr>
              <w:autoSpaceDE w:val="0"/>
              <w:autoSpaceDN w:val="0"/>
              <w:rPr>
                <w:rFonts w:ascii="Verdana" w:hAnsi="Verdana"/>
                <w:color w:val="000000"/>
                <w:sz w:val="18"/>
                <w:szCs w:val="18"/>
                <w:lang w:eastAsia="zh-CN"/>
              </w:rPr>
            </w:pPr>
            <w:r w:rsidRPr="00DE35FD">
              <w:rPr>
                <w:rFonts w:ascii="Verdana" w:hAnsi="Verdana"/>
                <w:color w:val="000000"/>
                <w:sz w:val="18"/>
                <w:szCs w:val="18"/>
                <w:lang w:eastAsia="zh-CN"/>
              </w:rPr>
              <w:t>Indicators 4 (c) (f)</w:t>
            </w:r>
          </w:p>
        </w:tc>
      </w:tr>
    </w:tbl>
    <w:p w14:paraId="57487B82" w14:textId="77777777" w:rsidR="009D74D1" w:rsidRDefault="009D74D1">
      <w:pPr>
        <w:pStyle w:val="Header"/>
        <w:tabs>
          <w:tab w:val="clear" w:pos="4320"/>
          <w:tab w:val="left" w:pos="900"/>
          <w:tab w:val="right" w:leader="dot" w:pos="8640"/>
        </w:tabs>
        <w:rPr>
          <w:rFonts w:ascii="Verdana" w:hAnsi="Verdana"/>
          <w:iCs/>
          <w:sz w:val="20"/>
          <w:szCs w:val="20"/>
        </w:rPr>
      </w:pPr>
    </w:p>
    <w:p w14:paraId="12B70DE2" w14:textId="77777777" w:rsidR="00BA1CAB" w:rsidRDefault="00BA1CAB">
      <w:pPr>
        <w:pStyle w:val="Header"/>
        <w:tabs>
          <w:tab w:val="clear" w:pos="4320"/>
          <w:tab w:val="left" w:pos="900"/>
          <w:tab w:val="right" w:leader="dot" w:pos="8640"/>
        </w:tabs>
        <w:rPr>
          <w:rFonts w:ascii="Verdana" w:hAnsi="Verdana"/>
          <w:iCs/>
          <w:sz w:val="20"/>
          <w:szCs w:val="20"/>
        </w:rPr>
      </w:pPr>
    </w:p>
    <w:p w14:paraId="139C60E9" w14:textId="77777777" w:rsidR="001F3D85" w:rsidRPr="00ED67AB" w:rsidRDefault="001F3D85" w:rsidP="00057B6D">
      <w:pPr>
        <w:pStyle w:val="Heading2"/>
        <w:rPr>
          <w:rFonts w:ascii="Times New Roman" w:hAnsi="Times New Roman"/>
          <w:b w:val="0"/>
          <w:color w:val="1F497D"/>
          <w:sz w:val="45"/>
          <w:szCs w:val="45"/>
        </w:rPr>
      </w:pPr>
      <w:bookmarkStart w:id="20" w:name="_Toc456251450"/>
      <w:r w:rsidRPr="00ED67AB">
        <w:rPr>
          <w:rFonts w:ascii="Times New Roman" w:hAnsi="Times New Roman"/>
          <w:b w:val="0"/>
          <w:color w:val="1F497D"/>
          <w:sz w:val="45"/>
          <w:szCs w:val="45"/>
        </w:rPr>
        <w:t>Capacity Building</w:t>
      </w:r>
      <w:bookmarkEnd w:id="20"/>
    </w:p>
    <w:p w14:paraId="713E7AE5" w14:textId="77777777" w:rsidR="001F3D85" w:rsidRDefault="001F3D85" w:rsidP="001F3D85">
      <w:pPr>
        <w:rPr>
          <w:color w:val="1F497D"/>
        </w:rPr>
      </w:pPr>
    </w:p>
    <w:p w14:paraId="04FDA280" w14:textId="77777777" w:rsidR="00BA1CAB" w:rsidRPr="00374AC6" w:rsidRDefault="00BA1CAB" w:rsidP="00BA1CAB">
      <w:pPr>
        <w:pStyle w:val="Heading2"/>
        <w:rPr>
          <w:color w:val="2F5496"/>
        </w:rPr>
      </w:pPr>
      <w:bookmarkStart w:id="21" w:name="_Toc525825383"/>
      <w:r w:rsidRPr="00374AC6">
        <w:rPr>
          <w:color w:val="2F5496"/>
        </w:rPr>
        <w:t>Training</w:t>
      </w:r>
      <w:bookmarkEnd w:id="21"/>
    </w:p>
    <w:p w14:paraId="114FACFE" w14:textId="77777777" w:rsidR="00BA1CAB" w:rsidRPr="00374AC6" w:rsidRDefault="00BA1CAB" w:rsidP="00BA1CAB">
      <w:pPr>
        <w:rPr>
          <w:color w:val="2F5496"/>
        </w:rPr>
      </w:pPr>
    </w:p>
    <w:p w14:paraId="38AC515C" w14:textId="77777777" w:rsidR="00BA1CAB" w:rsidRPr="0061687B" w:rsidRDefault="00BA1CAB" w:rsidP="00BA1CAB">
      <w:pPr>
        <w:pStyle w:val="Header"/>
        <w:tabs>
          <w:tab w:val="left" w:pos="900"/>
          <w:tab w:val="right" w:leader="dot" w:pos="8640"/>
        </w:tabs>
        <w:rPr>
          <w:rFonts w:ascii="Verdana" w:hAnsi="Verdana"/>
          <w:iCs/>
          <w:sz w:val="20"/>
          <w:szCs w:val="20"/>
          <w:lang w:val="en-US"/>
        </w:rPr>
      </w:pPr>
      <w:r w:rsidRPr="0061687B">
        <w:rPr>
          <w:rFonts w:ascii="Verdana" w:hAnsi="Verdana"/>
          <w:iCs/>
          <w:sz w:val="20"/>
          <w:szCs w:val="20"/>
          <w:lang w:val="en-US"/>
        </w:rPr>
        <w:t>Disaster management training has been identified as an essential means through which agencies can develop and maintain their disaster management capabilities and capacity. Training and education can provide the knowledge, skills and attitudes required to address the issues of disaster management through prevention, preparedness, response and recovery. Furthermore, training is important in ensuring that all agencies can seamlessly integrate their arrangements and contribute to an effective and coordinated disaster management response.</w:t>
      </w:r>
    </w:p>
    <w:p w14:paraId="45B9FC08" w14:textId="77777777" w:rsidR="00BA1CAB" w:rsidRPr="0061687B" w:rsidRDefault="00BA1CAB" w:rsidP="00BA1CAB">
      <w:pPr>
        <w:pStyle w:val="Header"/>
        <w:tabs>
          <w:tab w:val="left" w:pos="900"/>
          <w:tab w:val="right" w:leader="dot" w:pos="8640"/>
        </w:tabs>
        <w:rPr>
          <w:rFonts w:ascii="Verdana" w:hAnsi="Verdana"/>
          <w:iCs/>
          <w:sz w:val="20"/>
          <w:szCs w:val="20"/>
          <w:lang w:val="en-US"/>
        </w:rPr>
      </w:pPr>
    </w:p>
    <w:p w14:paraId="0B068EEF" w14:textId="77777777" w:rsidR="00BA1CAB" w:rsidRDefault="00BA1CAB" w:rsidP="00BA1CAB">
      <w:pPr>
        <w:pStyle w:val="Header"/>
        <w:tabs>
          <w:tab w:val="left" w:pos="900"/>
          <w:tab w:val="right" w:leader="dot" w:pos="8640"/>
        </w:tabs>
        <w:rPr>
          <w:rFonts w:ascii="Verdana" w:hAnsi="Verdana"/>
          <w:iCs/>
          <w:sz w:val="20"/>
          <w:szCs w:val="20"/>
          <w:lang w:val="en-US"/>
        </w:rPr>
      </w:pPr>
      <w:r>
        <w:rPr>
          <w:rFonts w:ascii="Verdana" w:hAnsi="Verdana"/>
          <w:iCs/>
          <w:sz w:val="20"/>
          <w:szCs w:val="20"/>
          <w:lang w:val="en-US"/>
        </w:rPr>
        <w:t xml:space="preserve">The Moreton Bay LDMG QFES Emergency Management Coordinator (EMC) will ensure that DDMG members and DDCC staff are trained in accordance with the Queensland Disaster Management Training Framework.  The Local Government Disaster Management Officers also contribute to training DDMG members. This process enables the Moreton District to collaborate on dates for training, exercising and meetings. </w:t>
      </w:r>
    </w:p>
    <w:p w14:paraId="15A61A01" w14:textId="77777777" w:rsidR="00BA1CAB" w:rsidRDefault="00BA1CAB" w:rsidP="00BA1CAB">
      <w:pPr>
        <w:pStyle w:val="Header"/>
        <w:tabs>
          <w:tab w:val="left" w:pos="900"/>
          <w:tab w:val="right" w:leader="dot" w:pos="8640"/>
        </w:tabs>
        <w:rPr>
          <w:rFonts w:ascii="Verdana" w:hAnsi="Verdana"/>
          <w:iCs/>
          <w:sz w:val="20"/>
          <w:szCs w:val="20"/>
          <w:lang w:val="en-US"/>
        </w:rPr>
      </w:pPr>
    </w:p>
    <w:p w14:paraId="20404E2A" w14:textId="77777777" w:rsidR="00BA1CAB" w:rsidRPr="004267EA" w:rsidRDefault="00BA1CAB" w:rsidP="00BA1CAB">
      <w:pPr>
        <w:pStyle w:val="Header"/>
        <w:tabs>
          <w:tab w:val="left" w:pos="900"/>
          <w:tab w:val="right" w:leader="dot" w:pos="8640"/>
        </w:tabs>
        <w:rPr>
          <w:rFonts w:ascii="Verdana" w:hAnsi="Verdana"/>
          <w:iCs/>
          <w:sz w:val="20"/>
          <w:szCs w:val="20"/>
          <w:lang w:val="en-US"/>
        </w:rPr>
      </w:pPr>
      <w:r w:rsidRPr="004267EA">
        <w:rPr>
          <w:rFonts w:ascii="Verdana" w:hAnsi="Verdana"/>
          <w:iCs/>
          <w:sz w:val="20"/>
          <w:szCs w:val="20"/>
        </w:rPr>
        <w:t xml:space="preserve">Agencies and organisations represented on the DDMG have the responsibility of providing suitable opportunities for DDMG representatives (including deputies) to attend required training. </w:t>
      </w:r>
      <w:r>
        <w:rPr>
          <w:rFonts w:ascii="Verdana" w:hAnsi="Verdana"/>
          <w:sz w:val="20"/>
          <w:szCs w:val="20"/>
        </w:rPr>
        <w:t xml:space="preserve">In addition, </w:t>
      </w:r>
      <w:r w:rsidRPr="004267EA">
        <w:rPr>
          <w:rFonts w:ascii="Verdana" w:hAnsi="Verdana"/>
          <w:sz w:val="20"/>
          <w:szCs w:val="20"/>
        </w:rPr>
        <w:t xml:space="preserve">each agency also has a responsibility to conduct </w:t>
      </w:r>
      <w:r>
        <w:rPr>
          <w:rFonts w:ascii="Verdana" w:hAnsi="Verdana"/>
          <w:sz w:val="20"/>
          <w:szCs w:val="20"/>
        </w:rPr>
        <w:t xml:space="preserve">relevant </w:t>
      </w:r>
      <w:r w:rsidRPr="004267EA">
        <w:rPr>
          <w:rFonts w:ascii="Verdana" w:hAnsi="Verdana"/>
          <w:sz w:val="20"/>
          <w:szCs w:val="20"/>
        </w:rPr>
        <w:t>internal training/exercising of their staff and where appropriate, offer other age</w:t>
      </w:r>
      <w:r>
        <w:rPr>
          <w:rFonts w:ascii="Verdana" w:hAnsi="Verdana"/>
          <w:sz w:val="20"/>
          <w:szCs w:val="20"/>
        </w:rPr>
        <w:t>ncies the opportunity to participate.</w:t>
      </w:r>
    </w:p>
    <w:p w14:paraId="5E0364C4" w14:textId="77777777" w:rsidR="00BA1CAB" w:rsidRPr="0061687B" w:rsidRDefault="00BA1CAB" w:rsidP="00BA1CAB">
      <w:pPr>
        <w:pStyle w:val="Header"/>
        <w:tabs>
          <w:tab w:val="left" w:pos="900"/>
          <w:tab w:val="right" w:leader="dot" w:pos="8640"/>
        </w:tabs>
        <w:rPr>
          <w:rFonts w:ascii="Verdana" w:hAnsi="Verdana"/>
          <w:iCs/>
          <w:sz w:val="20"/>
          <w:szCs w:val="20"/>
        </w:rPr>
      </w:pPr>
    </w:p>
    <w:p w14:paraId="433DA64B" w14:textId="77777777" w:rsidR="00BA1CAB" w:rsidRDefault="00BA1CAB" w:rsidP="00BA1CAB">
      <w:pPr>
        <w:pStyle w:val="Header"/>
        <w:tabs>
          <w:tab w:val="left" w:pos="900"/>
          <w:tab w:val="right" w:leader="dot" w:pos="8640"/>
        </w:tabs>
        <w:rPr>
          <w:rFonts w:ascii="Verdana" w:hAnsi="Verdana"/>
          <w:bCs/>
          <w:iCs/>
          <w:sz w:val="20"/>
          <w:szCs w:val="20"/>
        </w:rPr>
      </w:pPr>
      <w:r w:rsidRPr="0061687B">
        <w:rPr>
          <w:rFonts w:ascii="Verdana" w:hAnsi="Verdana"/>
          <w:iCs/>
          <w:sz w:val="20"/>
          <w:szCs w:val="20"/>
        </w:rPr>
        <w:t xml:space="preserve">To enhance knowledge and disaster management capabilities DDMG representatives (including deputies) are encouraged to complete training courses beyond their relevant minimum requirements of the </w:t>
      </w:r>
      <w:r w:rsidRPr="0061687B">
        <w:rPr>
          <w:rFonts w:ascii="Verdana" w:hAnsi="Verdana"/>
          <w:bCs/>
          <w:iCs/>
          <w:sz w:val="20"/>
          <w:szCs w:val="20"/>
        </w:rPr>
        <w:t>Queensland Disaster Management</w:t>
      </w:r>
      <w:r>
        <w:rPr>
          <w:rFonts w:ascii="Verdana" w:hAnsi="Verdana"/>
          <w:bCs/>
          <w:iCs/>
          <w:sz w:val="20"/>
          <w:szCs w:val="20"/>
        </w:rPr>
        <w:t xml:space="preserve"> Training Framework.</w:t>
      </w:r>
      <w:r w:rsidRPr="0061687B">
        <w:rPr>
          <w:rFonts w:ascii="Verdana" w:hAnsi="Verdana"/>
          <w:bCs/>
          <w:iCs/>
          <w:sz w:val="20"/>
          <w:szCs w:val="20"/>
        </w:rPr>
        <w:t xml:space="preserve"> </w:t>
      </w:r>
    </w:p>
    <w:p w14:paraId="2F216516" w14:textId="77777777" w:rsidR="00BA1CAB" w:rsidRDefault="00BA1CAB" w:rsidP="00BA1CAB">
      <w:pPr>
        <w:pStyle w:val="Header"/>
        <w:tabs>
          <w:tab w:val="left" w:pos="900"/>
          <w:tab w:val="right" w:leader="dot" w:pos="8640"/>
        </w:tabs>
        <w:rPr>
          <w:rFonts w:ascii="Verdana" w:hAnsi="Verdana"/>
          <w:bCs/>
          <w:iCs/>
          <w:sz w:val="20"/>
          <w:szCs w:val="20"/>
        </w:rPr>
      </w:pPr>
    </w:p>
    <w:p w14:paraId="2F2FCEAA" w14:textId="77777777" w:rsidR="00BA1CAB" w:rsidRPr="005339F8" w:rsidRDefault="00BA1CAB" w:rsidP="00BA1CAB">
      <w:pPr>
        <w:pStyle w:val="Header"/>
        <w:tabs>
          <w:tab w:val="left" w:pos="900"/>
          <w:tab w:val="right" w:leader="dot" w:pos="8640"/>
        </w:tabs>
        <w:rPr>
          <w:rFonts w:ascii="Verdana" w:hAnsi="Verdana"/>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BA1CAB" w:rsidRPr="00AE556E" w14:paraId="5076B25F" w14:textId="77777777" w:rsidTr="00374AC6">
        <w:trPr>
          <w:trHeight w:val="749"/>
        </w:trPr>
        <w:tc>
          <w:tcPr>
            <w:tcW w:w="6946" w:type="dxa"/>
            <w:shd w:val="clear" w:color="auto" w:fill="C6D9F1"/>
          </w:tcPr>
          <w:p w14:paraId="58182925" w14:textId="77777777" w:rsidR="00BA1CAB" w:rsidRPr="000C7BA8" w:rsidRDefault="00BA1CAB" w:rsidP="00374AC6">
            <w:pPr>
              <w:pStyle w:val="Header"/>
              <w:rPr>
                <w:rFonts w:ascii="Verdana" w:hAnsi="Verdana"/>
                <w:color w:val="000000"/>
                <w:sz w:val="18"/>
                <w:szCs w:val="18"/>
              </w:rPr>
            </w:pPr>
            <w:r w:rsidRPr="000C7BA8">
              <w:rPr>
                <w:rFonts w:ascii="Verdana" w:hAnsi="Verdana"/>
                <w:color w:val="000000"/>
                <w:sz w:val="18"/>
                <w:szCs w:val="18"/>
              </w:rPr>
              <w:lastRenderedPageBreak/>
              <w:t>EMAF Component 3: Capability Integration and 4: Planning</w:t>
            </w:r>
          </w:p>
          <w:p w14:paraId="31EF6508" w14:textId="77777777" w:rsidR="00BA1CAB" w:rsidRDefault="00BA1CAB" w:rsidP="005463C7">
            <w:pPr>
              <w:pStyle w:val="Header"/>
              <w:numPr>
                <w:ilvl w:val="0"/>
                <w:numId w:val="47"/>
              </w:numPr>
              <w:rPr>
                <w:rFonts w:ascii="Verdana" w:hAnsi="Verdana"/>
                <w:color w:val="000000"/>
                <w:sz w:val="18"/>
                <w:szCs w:val="18"/>
              </w:rPr>
            </w:pPr>
            <w:r w:rsidRPr="000C7BA8">
              <w:rPr>
                <w:rFonts w:ascii="Verdana" w:hAnsi="Verdana"/>
                <w:color w:val="000000"/>
                <w:sz w:val="18"/>
                <w:szCs w:val="18"/>
              </w:rPr>
              <w:t>Key Outcomes 3.1, 3.2, 3.3 &amp; 4.1</w:t>
            </w:r>
          </w:p>
          <w:p w14:paraId="4803AFA9" w14:textId="77777777" w:rsidR="00BA1CAB" w:rsidRPr="000C7BA8" w:rsidRDefault="00BA1CAB" w:rsidP="005463C7">
            <w:pPr>
              <w:pStyle w:val="Header"/>
              <w:numPr>
                <w:ilvl w:val="0"/>
                <w:numId w:val="47"/>
              </w:numPr>
              <w:rPr>
                <w:rFonts w:ascii="Verdana" w:hAnsi="Verdana"/>
                <w:color w:val="000000"/>
                <w:sz w:val="18"/>
                <w:szCs w:val="18"/>
              </w:rPr>
            </w:pPr>
            <w:r w:rsidRPr="000C7BA8">
              <w:rPr>
                <w:rFonts w:ascii="Verdana" w:hAnsi="Verdana"/>
                <w:color w:val="000000"/>
                <w:sz w:val="18"/>
                <w:szCs w:val="18"/>
              </w:rPr>
              <w:t>Indicators 3(c)(d)(e)(f)(g) &amp; 4(f)</w:t>
            </w:r>
          </w:p>
        </w:tc>
      </w:tr>
    </w:tbl>
    <w:p w14:paraId="74A5C764" w14:textId="77777777" w:rsidR="00BA1CAB" w:rsidRDefault="00BA1CAB" w:rsidP="00BA1CAB">
      <w:pPr>
        <w:pStyle w:val="Header"/>
        <w:tabs>
          <w:tab w:val="clear" w:pos="4320"/>
          <w:tab w:val="left" w:pos="900"/>
          <w:tab w:val="right" w:leader="dot" w:pos="8640"/>
        </w:tabs>
        <w:rPr>
          <w:rFonts w:ascii="Verdana" w:hAnsi="Verdana"/>
          <w:iCs/>
          <w:sz w:val="20"/>
          <w:szCs w:val="20"/>
        </w:rPr>
      </w:pPr>
    </w:p>
    <w:p w14:paraId="16DF4237" w14:textId="77777777" w:rsidR="00BA1CAB" w:rsidRDefault="00BA1CAB" w:rsidP="00BA1CAB">
      <w:pPr>
        <w:pStyle w:val="Header"/>
        <w:tabs>
          <w:tab w:val="clear" w:pos="4320"/>
          <w:tab w:val="left" w:pos="900"/>
          <w:tab w:val="right" w:leader="dot" w:pos="8640"/>
        </w:tabs>
        <w:rPr>
          <w:rFonts w:ascii="Verdana" w:hAnsi="Verdana"/>
          <w:iCs/>
          <w:sz w:val="20"/>
          <w:szCs w:val="20"/>
        </w:rPr>
      </w:pPr>
    </w:p>
    <w:p w14:paraId="0DFBE743" w14:textId="77777777" w:rsidR="00BA1CAB" w:rsidRPr="00374AC6" w:rsidRDefault="00BA1CAB" w:rsidP="00BA1CAB">
      <w:pPr>
        <w:pStyle w:val="Heading2"/>
        <w:rPr>
          <w:color w:val="2F5496"/>
        </w:rPr>
      </w:pPr>
      <w:bookmarkStart w:id="22" w:name="_Toc525825384"/>
      <w:r w:rsidRPr="00374AC6">
        <w:rPr>
          <w:color w:val="2F5496"/>
        </w:rPr>
        <w:t>Exercises</w:t>
      </w:r>
      <w:bookmarkEnd w:id="22"/>
    </w:p>
    <w:p w14:paraId="13E3C06C" w14:textId="77777777" w:rsidR="00BA1CAB" w:rsidRPr="00DA1C47" w:rsidRDefault="00BA1CAB" w:rsidP="00BA1CAB"/>
    <w:p w14:paraId="2359A2DD" w14:textId="77777777" w:rsidR="00BA1CAB" w:rsidRDefault="00BA1CAB" w:rsidP="00BA1CAB">
      <w:p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t>Exercises are a key component of disaster management strategies and are conducted with the objective of:</w:t>
      </w:r>
    </w:p>
    <w:p w14:paraId="40C9B188" w14:textId="77777777" w:rsidR="00BA1CAB" w:rsidRDefault="00BA1CAB" w:rsidP="005463C7">
      <w:pPr>
        <w:numPr>
          <w:ilvl w:val="0"/>
          <w:numId w:val="25"/>
        </w:num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t>practicing the coordination procedures during an event including;</w:t>
      </w:r>
    </w:p>
    <w:p w14:paraId="14AC7F8E" w14:textId="77777777" w:rsidR="00BA1CAB" w:rsidRDefault="00BA1CAB" w:rsidP="005463C7">
      <w:pPr>
        <w:numPr>
          <w:ilvl w:val="0"/>
          <w:numId w:val="25"/>
        </w:num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t>activation of Disaster Management Groups;</w:t>
      </w:r>
    </w:p>
    <w:p w14:paraId="38A63990" w14:textId="77777777" w:rsidR="00BA1CAB" w:rsidRDefault="00BA1CAB" w:rsidP="005463C7">
      <w:pPr>
        <w:numPr>
          <w:ilvl w:val="0"/>
          <w:numId w:val="25"/>
        </w:num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t>activation of District Disaster Coordination Centres;</w:t>
      </w:r>
    </w:p>
    <w:p w14:paraId="5BFB0E05" w14:textId="77777777" w:rsidR="00BA1CAB" w:rsidRPr="000C7BA8" w:rsidRDefault="00BA1CAB" w:rsidP="005463C7">
      <w:pPr>
        <w:numPr>
          <w:ilvl w:val="0"/>
          <w:numId w:val="25"/>
        </w:numPr>
        <w:autoSpaceDE w:val="0"/>
        <w:autoSpaceDN w:val="0"/>
        <w:adjustRightInd w:val="0"/>
        <w:rPr>
          <w:rFonts w:ascii="Verdana" w:eastAsia="SimSun" w:hAnsi="Verdana" w:cs="Verdana"/>
          <w:sz w:val="20"/>
          <w:szCs w:val="20"/>
          <w:lang w:eastAsia="zh-CN"/>
        </w:rPr>
      </w:pPr>
      <w:r w:rsidRPr="000C7BA8">
        <w:rPr>
          <w:rFonts w:ascii="Verdana" w:eastAsia="SimSun" w:hAnsi="Verdana" w:cs="Verdana"/>
          <w:sz w:val="20"/>
          <w:szCs w:val="20"/>
          <w:lang w:eastAsia="zh-CN"/>
        </w:rPr>
        <w:t>information management including dissemination of information in</w:t>
      </w:r>
      <w:r>
        <w:rPr>
          <w:rFonts w:ascii="Verdana" w:eastAsia="SimSun" w:hAnsi="Verdana" w:cs="Verdana"/>
          <w:sz w:val="20"/>
          <w:szCs w:val="20"/>
          <w:lang w:eastAsia="zh-CN"/>
        </w:rPr>
        <w:t xml:space="preserve"> </w:t>
      </w:r>
      <w:r w:rsidRPr="000C7BA8">
        <w:rPr>
          <w:rFonts w:ascii="Verdana" w:eastAsia="SimSun" w:hAnsi="Verdana" w:cs="Verdana"/>
          <w:sz w:val="20"/>
          <w:szCs w:val="20"/>
          <w:lang w:eastAsia="zh-CN"/>
        </w:rPr>
        <w:t>respect to threats and warnings, requests for assistance and providing situation reports</w:t>
      </w:r>
    </w:p>
    <w:p w14:paraId="4955C54F" w14:textId="77777777" w:rsidR="00BA1CAB" w:rsidRDefault="00BA1CAB" w:rsidP="005463C7">
      <w:pPr>
        <w:numPr>
          <w:ilvl w:val="0"/>
          <w:numId w:val="25"/>
        </w:num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t>enhancing the interoperability of agency representatives;</w:t>
      </w:r>
    </w:p>
    <w:p w14:paraId="7A7F4C53" w14:textId="77777777" w:rsidR="00BA1CAB" w:rsidRDefault="00BA1CAB" w:rsidP="005463C7">
      <w:pPr>
        <w:numPr>
          <w:ilvl w:val="0"/>
          <w:numId w:val="25"/>
        </w:num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t>evaluating emergency plans;</w:t>
      </w:r>
    </w:p>
    <w:p w14:paraId="00A00A30" w14:textId="77777777" w:rsidR="00BA1CAB" w:rsidRDefault="00BA1CAB" w:rsidP="005463C7">
      <w:pPr>
        <w:numPr>
          <w:ilvl w:val="0"/>
          <w:numId w:val="25"/>
        </w:num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t>identifying planning and resource issues;</w:t>
      </w:r>
    </w:p>
    <w:p w14:paraId="16B374A2" w14:textId="77777777" w:rsidR="00BA1CAB" w:rsidRDefault="00BA1CAB" w:rsidP="005463C7">
      <w:pPr>
        <w:numPr>
          <w:ilvl w:val="0"/>
          <w:numId w:val="25"/>
        </w:num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t>promoting awareness;</w:t>
      </w:r>
    </w:p>
    <w:p w14:paraId="7D8E303C" w14:textId="77777777" w:rsidR="00BA1CAB" w:rsidRDefault="00BA1CAB" w:rsidP="005463C7">
      <w:pPr>
        <w:numPr>
          <w:ilvl w:val="0"/>
          <w:numId w:val="25"/>
        </w:num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t>developing competence;</w:t>
      </w:r>
    </w:p>
    <w:p w14:paraId="52DD5AC7" w14:textId="77777777" w:rsidR="00BA1CAB" w:rsidRDefault="00BA1CAB" w:rsidP="005463C7">
      <w:pPr>
        <w:numPr>
          <w:ilvl w:val="0"/>
          <w:numId w:val="25"/>
        </w:num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t>evaluating risk treatment strategies;</w:t>
      </w:r>
    </w:p>
    <w:p w14:paraId="10F078F6" w14:textId="77777777" w:rsidR="00BA1CAB" w:rsidRDefault="00BA1CAB" w:rsidP="005463C7">
      <w:pPr>
        <w:numPr>
          <w:ilvl w:val="0"/>
          <w:numId w:val="25"/>
        </w:num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t>validating training already conducted;</w:t>
      </w:r>
    </w:p>
    <w:p w14:paraId="745D21B9" w14:textId="77777777" w:rsidR="00BA1CAB" w:rsidRDefault="00BA1CAB" w:rsidP="005463C7">
      <w:pPr>
        <w:numPr>
          <w:ilvl w:val="0"/>
          <w:numId w:val="25"/>
        </w:num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t>identifying performance gaps and areas for the potential improvement in the skills of agency representatives involved in disaster management; and</w:t>
      </w:r>
    </w:p>
    <w:p w14:paraId="33E3A46D" w14:textId="77777777" w:rsidR="00BA1CAB" w:rsidRDefault="00BA1CAB" w:rsidP="005463C7">
      <w:pPr>
        <w:numPr>
          <w:ilvl w:val="0"/>
          <w:numId w:val="25"/>
        </w:num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t>evaluation of equipment, techniques and processes in general.</w:t>
      </w:r>
    </w:p>
    <w:p w14:paraId="3F27CAEE" w14:textId="77777777" w:rsidR="00BA1CAB" w:rsidRDefault="00BA1CAB" w:rsidP="00BA1CAB">
      <w:pPr>
        <w:autoSpaceDE w:val="0"/>
        <w:autoSpaceDN w:val="0"/>
        <w:adjustRightInd w:val="0"/>
        <w:ind w:left="360"/>
        <w:rPr>
          <w:rFonts w:ascii="Verdana" w:eastAsia="SimSun" w:hAnsi="Verdana" w:cs="Verdana"/>
          <w:sz w:val="20"/>
          <w:szCs w:val="20"/>
          <w:lang w:eastAsia="zh-CN"/>
        </w:rPr>
      </w:pPr>
    </w:p>
    <w:p w14:paraId="74A0E46D" w14:textId="77777777" w:rsidR="00BA1CAB" w:rsidRDefault="00BA1CAB" w:rsidP="00BA1CAB">
      <w:pPr>
        <w:autoSpaceDE w:val="0"/>
        <w:autoSpaceDN w:val="0"/>
        <w:adjustRightInd w:val="0"/>
        <w:rPr>
          <w:rFonts w:ascii="Verdana" w:eastAsia="SimSun" w:hAnsi="Verdana" w:cs="Verdana"/>
          <w:sz w:val="20"/>
          <w:szCs w:val="20"/>
          <w:lang w:eastAsia="zh-CN"/>
        </w:rPr>
      </w:pPr>
      <w:bookmarkStart w:id="23" w:name="_Hlk73013974"/>
      <w:r>
        <w:rPr>
          <w:rFonts w:ascii="Verdana" w:eastAsia="SimSun" w:hAnsi="Verdana" w:cs="Verdana"/>
          <w:sz w:val="20"/>
          <w:szCs w:val="20"/>
          <w:lang w:eastAsia="zh-CN"/>
        </w:rPr>
        <w:t xml:space="preserve">The DDMG will conduct at least one exercise annually, to include all core members of the DDMG. </w:t>
      </w:r>
      <w:r w:rsidR="00467809">
        <w:rPr>
          <w:rFonts w:ascii="Verdana" w:eastAsia="SimSun" w:hAnsi="Verdana" w:cs="Verdana"/>
          <w:sz w:val="20"/>
          <w:szCs w:val="20"/>
          <w:lang w:eastAsia="zh-CN"/>
        </w:rPr>
        <w:t xml:space="preserve">A focus on identified risks and vulnerabilities and the application of Preparation, Preparedness, Response and Recovery within the local area examining consequence management including emergency communication, establishment and maintenance of situational awareness and reporting, evacuations and </w:t>
      </w:r>
      <w:r w:rsidR="005E4F79">
        <w:rPr>
          <w:rFonts w:ascii="Verdana" w:eastAsia="SimSun" w:hAnsi="Verdana" w:cs="Verdana"/>
          <w:sz w:val="20"/>
          <w:szCs w:val="20"/>
          <w:lang w:eastAsia="zh-CN"/>
        </w:rPr>
        <w:t>community engagement.</w:t>
      </w:r>
    </w:p>
    <w:bookmarkEnd w:id="23"/>
    <w:p w14:paraId="5B680CE0" w14:textId="77777777" w:rsidR="00BA1CAB" w:rsidRDefault="00BA1CAB" w:rsidP="00BA1CAB">
      <w:pPr>
        <w:autoSpaceDE w:val="0"/>
        <w:autoSpaceDN w:val="0"/>
        <w:adjustRightInd w:val="0"/>
        <w:rPr>
          <w:rFonts w:ascii="Verdana" w:eastAsia="SimSun" w:hAnsi="Verdana" w:cs="Verdana"/>
          <w:sz w:val="20"/>
          <w:szCs w:val="20"/>
          <w:lang w:eastAsia="zh-CN"/>
        </w:rPr>
      </w:pPr>
    </w:p>
    <w:p w14:paraId="41C2E124" w14:textId="77777777" w:rsidR="00BA1CAB" w:rsidRDefault="00BA1CAB" w:rsidP="00BA1CAB">
      <w:pPr>
        <w:autoSpaceDE w:val="0"/>
        <w:autoSpaceDN w:val="0"/>
        <w:adjustRightInd w:val="0"/>
        <w:rPr>
          <w:rFonts w:ascii="Verdana" w:eastAsia="SimSun" w:hAnsi="Verdana" w:cs="Verdana"/>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tblGrid>
      <w:tr w:rsidR="00BA1CAB" w:rsidRPr="00AE556E" w14:paraId="4E460925" w14:textId="77777777" w:rsidTr="00374AC6">
        <w:trPr>
          <w:trHeight w:val="749"/>
        </w:trPr>
        <w:tc>
          <w:tcPr>
            <w:tcW w:w="7054" w:type="dxa"/>
            <w:shd w:val="clear" w:color="auto" w:fill="C6D9F1"/>
          </w:tcPr>
          <w:p w14:paraId="6C43EDE7" w14:textId="77777777" w:rsidR="00BA1CAB" w:rsidRPr="00AE556E" w:rsidRDefault="00BA1CAB" w:rsidP="00374AC6">
            <w:pPr>
              <w:autoSpaceDE w:val="0"/>
              <w:autoSpaceDN w:val="0"/>
              <w:rPr>
                <w:rFonts w:ascii="Verdana" w:hAnsi="Verdana"/>
                <w:sz w:val="18"/>
                <w:szCs w:val="18"/>
                <w:lang w:eastAsia="zh-CN"/>
              </w:rPr>
            </w:pPr>
            <w:r w:rsidRPr="00AE556E">
              <w:rPr>
                <w:rFonts w:ascii="Verdana" w:hAnsi="Verdana"/>
                <w:sz w:val="18"/>
                <w:szCs w:val="18"/>
                <w:lang w:eastAsia="zh-CN"/>
              </w:rPr>
              <w:t xml:space="preserve">EMAF Component 3: Capability Integration and 4: Planning </w:t>
            </w:r>
          </w:p>
          <w:p w14:paraId="050AB03B" w14:textId="77777777" w:rsidR="00BA1CAB" w:rsidRPr="00AE556E" w:rsidRDefault="00BA1CAB" w:rsidP="005463C7">
            <w:pPr>
              <w:numPr>
                <w:ilvl w:val="0"/>
                <w:numId w:val="48"/>
              </w:numPr>
              <w:autoSpaceDE w:val="0"/>
              <w:autoSpaceDN w:val="0"/>
              <w:rPr>
                <w:rFonts w:ascii="Verdana" w:hAnsi="Verdana"/>
                <w:sz w:val="18"/>
                <w:szCs w:val="18"/>
                <w:lang w:eastAsia="zh-CN"/>
              </w:rPr>
            </w:pPr>
            <w:r w:rsidRPr="00AE556E">
              <w:rPr>
                <w:rFonts w:ascii="Verdana" w:hAnsi="Verdana"/>
                <w:sz w:val="18"/>
                <w:szCs w:val="18"/>
                <w:lang w:eastAsia="zh-CN"/>
              </w:rPr>
              <w:t>Key Outcomes 3.2, 3.3 &amp; 4.1</w:t>
            </w:r>
          </w:p>
          <w:p w14:paraId="06177DE9" w14:textId="77777777" w:rsidR="00BA1CAB" w:rsidRPr="00AE556E" w:rsidRDefault="00BA1CAB" w:rsidP="005463C7">
            <w:pPr>
              <w:numPr>
                <w:ilvl w:val="0"/>
                <w:numId w:val="48"/>
              </w:numPr>
              <w:autoSpaceDE w:val="0"/>
              <w:autoSpaceDN w:val="0"/>
              <w:rPr>
                <w:rFonts w:ascii="Verdana" w:hAnsi="Verdana"/>
                <w:sz w:val="20"/>
                <w:szCs w:val="20"/>
                <w:lang w:eastAsia="zh-CN"/>
              </w:rPr>
            </w:pPr>
            <w:r w:rsidRPr="00AE556E">
              <w:rPr>
                <w:rFonts w:ascii="Verdana" w:hAnsi="Verdana"/>
                <w:sz w:val="18"/>
                <w:szCs w:val="18"/>
                <w:lang w:eastAsia="zh-CN"/>
              </w:rPr>
              <w:t>Indicators 3 (b), (e) (g) &amp; 4 (e)</w:t>
            </w:r>
          </w:p>
        </w:tc>
      </w:tr>
    </w:tbl>
    <w:p w14:paraId="6FD99E70" w14:textId="77777777" w:rsidR="00BA1CAB" w:rsidRDefault="00BA1CAB" w:rsidP="00BA1CAB">
      <w:pPr>
        <w:autoSpaceDE w:val="0"/>
        <w:autoSpaceDN w:val="0"/>
        <w:adjustRightInd w:val="0"/>
        <w:rPr>
          <w:rFonts w:ascii="Verdana" w:eastAsia="SimSun" w:hAnsi="Verdana" w:cs="Verdana"/>
          <w:sz w:val="20"/>
          <w:szCs w:val="20"/>
          <w:lang w:eastAsia="zh-CN"/>
        </w:rPr>
      </w:pPr>
    </w:p>
    <w:p w14:paraId="0AA03244" w14:textId="77777777" w:rsidR="00BA1CAB" w:rsidRPr="000E175D" w:rsidRDefault="00BA1CAB" w:rsidP="00BA1CAB">
      <w:pPr>
        <w:autoSpaceDE w:val="0"/>
        <w:autoSpaceDN w:val="0"/>
        <w:adjustRightInd w:val="0"/>
        <w:rPr>
          <w:rFonts w:ascii="Verdana" w:eastAsia="SimSun" w:hAnsi="Verdana" w:cs="Verdana"/>
          <w:sz w:val="20"/>
          <w:szCs w:val="20"/>
          <w:lang w:eastAsia="zh-CN"/>
        </w:rPr>
      </w:pPr>
    </w:p>
    <w:p w14:paraId="3EB50CAE" w14:textId="77777777" w:rsidR="00BA1CAB" w:rsidRPr="00374AC6" w:rsidRDefault="00BA1CAB" w:rsidP="00BA1CAB">
      <w:pPr>
        <w:pStyle w:val="Heading2"/>
        <w:rPr>
          <w:color w:val="2F5496"/>
        </w:rPr>
      </w:pPr>
      <w:bookmarkStart w:id="24" w:name="_Toc525825385"/>
      <w:r w:rsidRPr="00374AC6">
        <w:rPr>
          <w:color w:val="2F5496"/>
        </w:rPr>
        <w:t>Post Disaster Assessment</w:t>
      </w:r>
      <w:bookmarkEnd w:id="24"/>
    </w:p>
    <w:p w14:paraId="42B44EF8" w14:textId="77777777" w:rsidR="00BA1CAB" w:rsidRPr="00DA1C47" w:rsidRDefault="00BA1CAB" w:rsidP="00BA1CAB"/>
    <w:p w14:paraId="1A465F2E" w14:textId="77777777" w:rsidR="00BA1CAB" w:rsidRDefault="00BA1CAB" w:rsidP="00BA1CAB">
      <w:pPr>
        <w:autoSpaceDE w:val="0"/>
        <w:autoSpaceDN w:val="0"/>
        <w:adjustRightInd w:val="0"/>
        <w:jc w:val="both"/>
        <w:rPr>
          <w:rFonts w:ascii="Verdana" w:eastAsia="SimSun" w:hAnsi="Verdana" w:cs="Verdana"/>
          <w:sz w:val="20"/>
          <w:szCs w:val="20"/>
          <w:lang w:eastAsia="zh-CN"/>
        </w:rPr>
      </w:pPr>
      <w:r w:rsidRPr="006F0510">
        <w:rPr>
          <w:rFonts w:ascii="Verdana" w:eastAsia="SimSun" w:hAnsi="Verdana" w:cs="Verdana"/>
          <w:sz w:val="20"/>
          <w:szCs w:val="20"/>
          <w:lang w:eastAsia="zh-CN"/>
        </w:rPr>
        <w:t>The review of operational activities undertaken during a disaster is a key component in ensuring capability development and the continuous improvement of disaster management arrangements.</w:t>
      </w:r>
    </w:p>
    <w:p w14:paraId="18BE2E72" w14:textId="77777777" w:rsidR="00BA1CAB" w:rsidRPr="006F0510" w:rsidRDefault="00BA1CAB" w:rsidP="00BA1CAB">
      <w:pPr>
        <w:autoSpaceDE w:val="0"/>
        <w:autoSpaceDN w:val="0"/>
        <w:adjustRightInd w:val="0"/>
        <w:jc w:val="both"/>
        <w:rPr>
          <w:rFonts w:ascii="Verdana" w:eastAsia="SimSun" w:hAnsi="Verdana" w:cs="Verdana"/>
          <w:sz w:val="20"/>
          <w:szCs w:val="20"/>
          <w:lang w:eastAsia="zh-CN"/>
        </w:rPr>
      </w:pPr>
    </w:p>
    <w:p w14:paraId="530890DF" w14:textId="77777777" w:rsidR="00BA1CAB" w:rsidRPr="006F0510" w:rsidRDefault="00BA1CAB" w:rsidP="00BA1CAB">
      <w:pPr>
        <w:autoSpaceDE w:val="0"/>
        <w:autoSpaceDN w:val="0"/>
        <w:adjustRightInd w:val="0"/>
        <w:jc w:val="both"/>
        <w:rPr>
          <w:rFonts w:ascii="Verdana" w:eastAsia="SimSun" w:hAnsi="Verdana" w:cs="Verdana"/>
          <w:sz w:val="20"/>
          <w:szCs w:val="20"/>
          <w:lang w:eastAsia="zh-CN"/>
        </w:rPr>
      </w:pPr>
      <w:r w:rsidRPr="006F0510">
        <w:rPr>
          <w:rFonts w:ascii="Verdana" w:eastAsia="SimSun" w:hAnsi="Verdana" w:cs="Verdana"/>
          <w:sz w:val="20"/>
          <w:szCs w:val="20"/>
          <w:lang w:eastAsia="zh-CN"/>
        </w:rPr>
        <w:t>Post-disaster reviews are conducted to:</w:t>
      </w:r>
    </w:p>
    <w:p w14:paraId="0AAAA377" w14:textId="77777777" w:rsidR="00BA1CAB" w:rsidRDefault="00BA1CAB" w:rsidP="005463C7">
      <w:pPr>
        <w:numPr>
          <w:ilvl w:val="0"/>
          <w:numId w:val="14"/>
        </w:numPr>
        <w:tabs>
          <w:tab w:val="clear" w:pos="1506"/>
          <w:tab w:val="num" w:pos="426"/>
        </w:tabs>
        <w:autoSpaceDE w:val="0"/>
        <w:autoSpaceDN w:val="0"/>
        <w:adjustRightInd w:val="0"/>
        <w:ind w:left="426" w:hanging="426"/>
        <w:jc w:val="both"/>
        <w:rPr>
          <w:rFonts w:ascii="Verdana" w:eastAsia="SimSun" w:hAnsi="Verdana" w:cs="Verdana"/>
          <w:sz w:val="20"/>
          <w:szCs w:val="20"/>
          <w:lang w:eastAsia="zh-CN"/>
        </w:rPr>
      </w:pPr>
      <w:r w:rsidRPr="006F0510">
        <w:rPr>
          <w:rFonts w:ascii="Verdana" w:eastAsia="SimSun" w:hAnsi="Verdana" w:cs="Verdana"/>
          <w:sz w:val="20"/>
          <w:szCs w:val="20"/>
          <w:lang w:eastAsia="zh-CN"/>
        </w:rPr>
        <w:t>assess disaster operations undertaken for a given disaster including actions, decisions or processes;</w:t>
      </w:r>
    </w:p>
    <w:p w14:paraId="4F4DC7A6" w14:textId="77777777" w:rsidR="00BA1CAB" w:rsidRDefault="00BA1CAB" w:rsidP="005463C7">
      <w:pPr>
        <w:numPr>
          <w:ilvl w:val="0"/>
          <w:numId w:val="14"/>
        </w:numPr>
        <w:tabs>
          <w:tab w:val="clear" w:pos="1506"/>
          <w:tab w:val="num" w:pos="426"/>
        </w:tabs>
        <w:autoSpaceDE w:val="0"/>
        <w:autoSpaceDN w:val="0"/>
        <w:adjustRightInd w:val="0"/>
        <w:ind w:left="426" w:hanging="426"/>
        <w:jc w:val="both"/>
        <w:rPr>
          <w:rFonts w:ascii="Verdana" w:eastAsia="SimSun" w:hAnsi="Verdana" w:cs="Verdana"/>
          <w:sz w:val="20"/>
          <w:szCs w:val="20"/>
          <w:lang w:eastAsia="zh-CN"/>
        </w:rPr>
      </w:pPr>
      <w:r w:rsidRPr="002D24A7">
        <w:rPr>
          <w:rFonts w:ascii="Verdana" w:eastAsia="SimSun" w:hAnsi="Verdana" w:cs="Verdana"/>
          <w:sz w:val="20"/>
          <w:szCs w:val="20"/>
          <w:lang w:eastAsia="zh-CN"/>
        </w:rPr>
        <w:t>document those processes that worked well and identify a course of action to ensure that they are captured and</w:t>
      </w:r>
      <w:r>
        <w:rPr>
          <w:rFonts w:ascii="Verdana" w:eastAsia="SimSun" w:hAnsi="Verdana" w:cs="Verdana"/>
          <w:sz w:val="20"/>
          <w:szCs w:val="20"/>
          <w:lang w:eastAsia="zh-CN"/>
        </w:rPr>
        <w:t xml:space="preserve"> updated in relevant doctrine for use in the next operation and;</w:t>
      </w:r>
    </w:p>
    <w:p w14:paraId="75F106B7" w14:textId="77777777" w:rsidR="00BA1CAB" w:rsidRDefault="00BA1CAB" w:rsidP="005463C7">
      <w:pPr>
        <w:numPr>
          <w:ilvl w:val="0"/>
          <w:numId w:val="14"/>
        </w:numPr>
        <w:tabs>
          <w:tab w:val="clear" w:pos="1506"/>
          <w:tab w:val="num" w:pos="426"/>
        </w:tabs>
        <w:autoSpaceDE w:val="0"/>
        <w:autoSpaceDN w:val="0"/>
        <w:adjustRightInd w:val="0"/>
        <w:ind w:left="426" w:hanging="426"/>
        <w:jc w:val="both"/>
        <w:rPr>
          <w:rFonts w:ascii="Verdana" w:eastAsia="SimSun" w:hAnsi="Verdana" w:cs="Verdana"/>
          <w:sz w:val="20"/>
          <w:szCs w:val="20"/>
          <w:lang w:eastAsia="zh-CN"/>
        </w:rPr>
      </w:pPr>
      <w:r w:rsidRPr="006F0510">
        <w:rPr>
          <w:rFonts w:ascii="Verdana" w:eastAsia="SimSun" w:hAnsi="Verdana" w:cs="Verdana"/>
          <w:sz w:val="20"/>
          <w:szCs w:val="20"/>
          <w:lang w:eastAsia="zh-CN"/>
        </w:rPr>
        <w:t>assess capability and consider where additional training and/or exercises may enhance capacity.</w:t>
      </w:r>
    </w:p>
    <w:p w14:paraId="3A9B8B66" w14:textId="77777777" w:rsidR="00BA1CAB" w:rsidRDefault="00BA1CAB" w:rsidP="00BA1CAB">
      <w:pPr>
        <w:autoSpaceDE w:val="0"/>
        <w:autoSpaceDN w:val="0"/>
        <w:adjustRightInd w:val="0"/>
        <w:jc w:val="both"/>
        <w:rPr>
          <w:rFonts w:ascii="Verdana" w:eastAsia="SimSun" w:hAnsi="Verdana" w:cs="Verdana"/>
          <w:sz w:val="20"/>
          <w:szCs w:val="20"/>
          <w:lang w:eastAsia="zh-CN"/>
        </w:rPr>
      </w:pPr>
    </w:p>
    <w:p w14:paraId="7C3F97B3" w14:textId="77777777" w:rsidR="00BA1CAB" w:rsidRDefault="00BA1CAB" w:rsidP="00BA1CAB">
      <w:pPr>
        <w:autoSpaceDE w:val="0"/>
        <w:autoSpaceDN w:val="0"/>
        <w:adjustRightInd w:val="0"/>
        <w:rPr>
          <w:rFonts w:ascii="Verdana" w:hAnsi="Verdana"/>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tblGrid>
      <w:tr w:rsidR="00BA1CAB" w:rsidRPr="00AE556E" w14:paraId="28A50741" w14:textId="77777777" w:rsidTr="00374AC6">
        <w:trPr>
          <w:trHeight w:val="749"/>
        </w:trPr>
        <w:tc>
          <w:tcPr>
            <w:tcW w:w="7054" w:type="dxa"/>
            <w:shd w:val="clear" w:color="auto" w:fill="C6D9F1"/>
          </w:tcPr>
          <w:p w14:paraId="2EABB174" w14:textId="77777777" w:rsidR="00BA1CAB" w:rsidRPr="000C7BA8" w:rsidRDefault="00BA1CAB" w:rsidP="00374AC6">
            <w:pPr>
              <w:autoSpaceDE w:val="0"/>
              <w:autoSpaceDN w:val="0"/>
              <w:rPr>
                <w:rFonts w:ascii="Verdana" w:hAnsi="Verdana"/>
                <w:color w:val="000000"/>
                <w:sz w:val="18"/>
                <w:szCs w:val="18"/>
                <w:lang w:eastAsia="zh-CN"/>
              </w:rPr>
            </w:pPr>
            <w:r w:rsidRPr="000C7BA8">
              <w:rPr>
                <w:rFonts w:ascii="Verdana" w:hAnsi="Verdana"/>
                <w:color w:val="000000"/>
                <w:sz w:val="18"/>
                <w:szCs w:val="18"/>
                <w:lang w:eastAsia="zh-CN"/>
              </w:rPr>
              <w:lastRenderedPageBreak/>
              <w:t>EMAF Component 3: Capability Integration and 4: Planning</w:t>
            </w:r>
          </w:p>
          <w:p w14:paraId="0BC379B3" w14:textId="77777777" w:rsidR="00BA1CAB" w:rsidRPr="000C7BA8" w:rsidRDefault="00BA1CAB" w:rsidP="005463C7">
            <w:pPr>
              <w:numPr>
                <w:ilvl w:val="0"/>
                <w:numId w:val="48"/>
              </w:numPr>
              <w:autoSpaceDE w:val="0"/>
              <w:autoSpaceDN w:val="0"/>
              <w:rPr>
                <w:rFonts w:ascii="Verdana" w:hAnsi="Verdana"/>
                <w:color w:val="000000"/>
                <w:sz w:val="18"/>
                <w:szCs w:val="18"/>
                <w:lang w:eastAsia="zh-CN"/>
              </w:rPr>
            </w:pPr>
            <w:r w:rsidRPr="000C7BA8">
              <w:rPr>
                <w:rFonts w:ascii="Verdana" w:hAnsi="Verdana"/>
                <w:color w:val="000000"/>
                <w:sz w:val="18"/>
                <w:szCs w:val="18"/>
                <w:lang w:eastAsia="zh-CN"/>
              </w:rPr>
              <w:t>Key Outcomes 3.3, 4.1</w:t>
            </w:r>
          </w:p>
          <w:p w14:paraId="6520713C" w14:textId="77777777" w:rsidR="00BA1CAB" w:rsidRPr="000C7BA8" w:rsidRDefault="00BA1CAB" w:rsidP="005463C7">
            <w:pPr>
              <w:numPr>
                <w:ilvl w:val="0"/>
                <w:numId w:val="48"/>
              </w:numPr>
              <w:autoSpaceDE w:val="0"/>
              <w:autoSpaceDN w:val="0"/>
              <w:rPr>
                <w:rFonts w:ascii="Verdana" w:hAnsi="Verdana"/>
                <w:color w:val="000000"/>
                <w:sz w:val="18"/>
                <w:szCs w:val="18"/>
                <w:lang w:eastAsia="zh-CN"/>
              </w:rPr>
            </w:pPr>
            <w:r w:rsidRPr="000C7BA8">
              <w:rPr>
                <w:rFonts w:ascii="Verdana" w:hAnsi="Verdana"/>
                <w:color w:val="000000"/>
                <w:sz w:val="18"/>
                <w:szCs w:val="18"/>
                <w:lang w:eastAsia="zh-CN"/>
              </w:rPr>
              <w:t>Indicators 3 (g) (h) &amp; 4 (c)</w:t>
            </w:r>
          </w:p>
        </w:tc>
      </w:tr>
    </w:tbl>
    <w:p w14:paraId="5E141723" w14:textId="77777777" w:rsidR="00BA1CAB" w:rsidRDefault="00BA1CAB" w:rsidP="001F3D85">
      <w:pPr>
        <w:rPr>
          <w:color w:val="1F497D"/>
        </w:rPr>
      </w:pPr>
    </w:p>
    <w:p w14:paraId="43C88157" w14:textId="77777777" w:rsidR="00BA1CAB" w:rsidRDefault="00BA1CAB" w:rsidP="001F3D85">
      <w:pPr>
        <w:rPr>
          <w:color w:val="1F497D"/>
        </w:rPr>
      </w:pPr>
    </w:p>
    <w:p w14:paraId="7E16C875" w14:textId="77777777" w:rsidR="00043494" w:rsidRDefault="00043494" w:rsidP="00057B6D">
      <w:pPr>
        <w:autoSpaceDE w:val="0"/>
        <w:autoSpaceDN w:val="0"/>
        <w:adjustRightInd w:val="0"/>
        <w:rPr>
          <w:rFonts w:ascii="Verdana" w:eastAsia="SimSun" w:hAnsi="Verdana" w:cs="Verdana"/>
          <w:sz w:val="20"/>
          <w:szCs w:val="20"/>
          <w:lang w:eastAsia="zh-CN"/>
        </w:rPr>
      </w:pPr>
    </w:p>
    <w:p w14:paraId="4B15393F" w14:textId="77777777" w:rsidR="00057B6D" w:rsidRPr="000E175D" w:rsidRDefault="00057B6D" w:rsidP="00057B6D">
      <w:pPr>
        <w:autoSpaceDE w:val="0"/>
        <w:autoSpaceDN w:val="0"/>
        <w:adjustRightInd w:val="0"/>
        <w:rPr>
          <w:rFonts w:ascii="Verdana" w:eastAsia="SimSun" w:hAnsi="Verdana" w:cs="Verdana"/>
          <w:sz w:val="20"/>
          <w:szCs w:val="20"/>
          <w:lang w:eastAsia="zh-CN"/>
        </w:rPr>
      </w:pPr>
    </w:p>
    <w:p w14:paraId="084212C3" w14:textId="77777777" w:rsidR="00526CD0" w:rsidRDefault="00526CD0" w:rsidP="006F0510">
      <w:pPr>
        <w:autoSpaceDE w:val="0"/>
        <w:autoSpaceDN w:val="0"/>
        <w:adjustRightInd w:val="0"/>
        <w:rPr>
          <w:rFonts w:ascii="Verdana" w:hAnsi="Verdana"/>
          <w:iCs/>
          <w:sz w:val="20"/>
          <w:szCs w:val="20"/>
        </w:rPr>
      </w:pPr>
    </w:p>
    <w:p w14:paraId="69D67364" w14:textId="77777777" w:rsidR="00526CD0" w:rsidRDefault="00526CD0" w:rsidP="006F0510">
      <w:pPr>
        <w:autoSpaceDE w:val="0"/>
        <w:autoSpaceDN w:val="0"/>
        <w:adjustRightInd w:val="0"/>
        <w:rPr>
          <w:rFonts w:ascii="Verdana" w:hAnsi="Verdana"/>
          <w:iCs/>
          <w:sz w:val="20"/>
          <w:szCs w:val="20"/>
        </w:rPr>
      </w:pPr>
    </w:p>
    <w:p w14:paraId="6315B824" w14:textId="77777777" w:rsidR="006F0510" w:rsidRDefault="006F0510">
      <w:pPr>
        <w:pStyle w:val="Header"/>
        <w:tabs>
          <w:tab w:val="clear" w:pos="4320"/>
          <w:tab w:val="left" w:pos="900"/>
          <w:tab w:val="right" w:leader="dot" w:pos="8640"/>
        </w:tabs>
        <w:rPr>
          <w:rFonts w:ascii="Verdana" w:hAnsi="Verdana"/>
          <w:iCs/>
          <w:sz w:val="20"/>
          <w:szCs w:val="20"/>
        </w:rPr>
      </w:pPr>
    </w:p>
    <w:p w14:paraId="53461DBC" w14:textId="77777777" w:rsidR="00897C21" w:rsidRPr="00ED67AB" w:rsidRDefault="007D597B" w:rsidP="00897C21">
      <w:pPr>
        <w:keepNext/>
        <w:pBdr>
          <w:bottom w:val="single" w:sz="4" w:space="1" w:color="auto"/>
        </w:pBdr>
        <w:outlineLvl w:val="0"/>
        <w:rPr>
          <w:b/>
          <w:iCs/>
          <w:color w:val="1F497D"/>
          <w:sz w:val="44"/>
          <w:u w:color="808080"/>
        </w:rPr>
      </w:pPr>
      <w:r w:rsidRPr="00ED67AB">
        <w:rPr>
          <w:b/>
          <w:iCs/>
          <w:color w:val="1F497D"/>
          <w:sz w:val="44"/>
          <w:u w:color="808080"/>
        </w:rPr>
        <w:br w:type="page"/>
      </w:r>
      <w:bookmarkStart w:id="25" w:name="_Toc456251454"/>
      <w:r w:rsidR="00897C21" w:rsidRPr="00ED67AB">
        <w:rPr>
          <w:b/>
          <w:iCs/>
          <w:color w:val="1F497D"/>
          <w:sz w:val="44"/>
          <w:u w:color="808080"/>
        </w:rPr>
        <w:lastRenderedPageBreak/>
        <w:t>Disaster Risk Assessment</w:t>
      </w:r>
      <w:bookmarkEnd w:id="25"/>
    </w:p>
    <w:p w14:paraId="43EF9B46" w14:textId="77777777" w:rsidR="00897C21" w:rsidRPr="00ED67AB" w:rsidRDefault="00897C21" w:rsidP="00897C21">
      <w:pPr>
        <w:keepNext/>
        <w:outlineLvl w:val="1"/>
        <w:rPr>
          <w:color w:val="1F497D"/>
        </w:rPr>
      </w:pPr>
    </w:p>
    <w:p w14:paraId="5A24AE6F" w14:textId="77777777" w:rsidR="00DC5F4B" w:rsidRPr="004B70CD" w:rsidRDefault="00DC5F4B" w:rsidP="00DC5F4B">
      <w:pPr>
        <w:pStyle w:val="Heading2"/>
        <w:rPr>
          <w:rFonts w:ascii="Times New Roman" w:hAnsi="Times New Roman"/>
          <w:color w:val="1F497D"/>
        </w:rPr>
      </w:pPr>
      <w:bookmarkStart w:id="26" w:name="_Toc379192040"/>
      <w:bookmarkStart w:id="27" w:name="_Toc379192061"/>
      <w:r w:rsidRPr="004B70CD">
        <w:rPr>
          <w:rFonts w:ascii="Times New Roman" w:hAnsi="Times New Roman"/>
          <w:color w:val="1F497D"/>
        </w:rPr>
        <w:t>Community Context</w:t>
      </w:r>
      <w:bookmarkEnd w:id="26"/>
    </w:p>
    <w:p w14:paraId="4C44C8A4" w14:textId="77777777" w:rsidR="00DC5F4B" w:rsidRPr="004B70CD" w:rsidRDefault="00DC5F4B" w:rsidP="00DC5F4B">
      <w:pPr>
        <w:widowControl w:val="0"/>
        <w:spacing w:line="200" w:lineRule="exact"/>
        <w:ind w:left="220"/>
        <w:rPr>
          <w:rFonts w:ascii="Calibri" w:hAnsi="Calibri"/>
          <w:sz w:val="20"/>
          <w:szCs w:val="20"/>
        </w:rPr>
      </w:pPr>
    </w:p>
    <w:p w14:paraId="05D22023" w14:textId="77777777" w:rsidR="00DC5F4B" w:rsidRPr="004B70CD" w:rsidRDefault="00DC5F4B" w:rsidP="00DC5F4B">
      <w:pPr>
        <w:widowControl w:val="0"/>
        <w:ind w:left="158" w:right="245"/>
        <w:jc w:val="both"/>
        <w:rPr>
          <w:rFonts w:ascii="Calibri" w:hAnsi="Calibri"/>
          <w:sz w:val="24"/>
        </w:rPr>
      </w:pPr>
      <w:r w:rsidRPr="005341D1">
        <w:rPr>
          <w:rFonts w:ascii="Verdana" w:hAnsi="Verdana"/>
          <w:noProof/>
          <w:color w:val="414C53"/>
          <w:sz w:val="18"/>
          <w:szCs w:val="18"/>
        </w:rPr>
        <w:drawing>
          <wp:inline distT="0" distB="0" distL="0" distR="0" wp14:anchorId="03750F1B" wp14:editId="3CD14072">
            <wp:extent cx="5231130" cy="5815965"/>
            <wp:effectExtent l="0" t="0" r="7620" b="0"/>
            <wp:docPr id="224" name="Picture 224" descr="Reg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ion 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1130" cy="5815965"/>
                    </a:xfrm>
                    <a:prstGeom prst="rect">
                      <a:avLst/>
                    </a:prstGeom>
                    <a:noFill/>
                    <a:ln>
                      <a:noFill/>
                    </a:ln>
                  </pic:spPr>
                </pic:pic>
              </a:graphicData>
            </a:graphic>
          </wp:inline>
        </w:drawing>
      </w:r>
    </w:p>
    <w:p w14:paraId="6927890C" w14:textId="77777777" w:rsidR="00DC5F4B" w:rsidRPr="004B70CD" w:rsidRDefault="00DC5F4B" w:rsidP="00DC5F4B">
      <w:pPr>
        <w:widowControl w:val="0"/>
        <w:spacing w:after="120"/>
        <w:ind w:left="440" w:right="780"/>
        <w:jc w:val="both"/>
        <w:rPr>
          <w:rFonts w:ascii="Candara" w:hAnsi="Candara" w:cs="Georgia"/>
          <w:i/>
          <w:szCs w:val="22"/>
        </w:rPr>
      </w:pPr>
      <w:r w:rsidRPr="004B70CD">
        <w:rPr>
          <w:rFonts w:ascii="Candara" w:hAnsi="Candara" w:cs="Georgia"/>
          <w:i/>
          <w:szCs w:val="22"/>
        </w:rPr>
        <w:t xml:space="preserve">Figure 2:  Map of the </w:t>
      </w:r>
      <w:r>
        <w:rPr>
          <w:rFonts w:ascii="Candara" w:hAnsi="Candara" w:cs="Georgia"/>
          <w:i/>
          <w:szCs w:val="22"/>
        </w:rPr>
        <w:t>Moreton</w:t>
      </w:r>
      <w:r w:rsidRPr="004B70CD">
        <w:rPr>
          <w:rFonts w:ascii="Candara" w:hAnsi="Candara" w:cs="Georgia"/>
          <w:i/>
          <w:szCs w:val="22"/>
        </w:rPr>
        <w:t xml:space="preserve"> Disaster District and localities</w:t>
      </w:r>
    </w:p>
    <w:p w14:paraId="2CC18340" w14:textId="77777777" w:rsidR="00DC5F4B" w:rsidRPr="004B70CD" w:rsidRDefault="00DC5F4B" w:rsidP="00DC5F4B">
      <w:pPr>
        <w:widowControl w:val="0"/>
        <w:ind w:left="158" w:right="245"/>
        <w:jc w:val="both"/>
        <w:rPr>
          <w:rFonts w:ascii="Calibri" w:hAnsi="Calibri"/>
          <w:sz w:val="24"/>
        </w:rPr>
      </w:pPr>
    </w:p>
    <w:p w14:paraId="16D50BB0" w14:textId="77777777" w:rsidR="00DC5F4B" w:rsidRPr="004B70CD" w:rsidRDefault="00DC5F4B" w:rsidP="00DC5F4B">
      <w:pPr>
        <w:autoSpaceDE w:val="0"/>
        <w:autoSpaceDN w:val="0"/>
        <w:adjustRightInd w:val="0"/>
        <w:rPr>
          <w:rFonts w:ascii="Verdana" w:eastAsia="SimSun" w:hAnsi="Verdana" w:cs="Verdana"/>
          <w:sz w:val="20"/>
          <w:szCs w:val="20"/>
          <w:lang w:eastAsia="zh-CN"/>
        </w:rPr>
      </w:pPr>
      <w:r w:rsidRPr="004B70CD">
        <w:rPr>
          <w:rFonts w:ascii="Verdana" w:eastAsia="SimSun" w:hAnsi="Verdana" w:cs="Verdana"/>
          <w:sz w:val="20"/>
          <w:szCs w:val="20"/>
          <w:lang w:eastAsia="zh-CN"/>
        </w:rPr>
        <w:t xml:space="preserve">The </w:t>
      </w:r>
      <w:r>
        <w:rPr>
          <w:rFonts w:ascii="Verdana" w:eastAsia="SimSun" w:hAnsi="Verdana" w:cs="Verdana"/>
          <w:sz w:val="20"/>
          <w:szCs w:val="20"/>
          <w:lang w:eastAsia="zh-CN"/>
        </w:rPr>
        <w:t>Moreton</w:t>
      </w:r>
      <w:r w:rsidRPr="004B70CD">
        <w:rPr>
          <w:rFonts w:ascii="Verdana" w:eastAsia="SimSun" w:hAnsi="Verdana" w:cs="Verdana"/>
          <w:sz w:val="20"/>
          <w:szCs w:val="20"/>
          <w:lang w:eastAsia="zh-CN"/>
        </w:rPr>
        <w:t xml:space="preserve"> Disaster District comprises the local government area of the </w:t>
      </w:r>
      <w:r>
        <w:rPr>
          <w:rFonts w:ascii="Verdana" w:eastAsia="SimSun" w:hAnsi="Verdana" w:cs="Verdana"/>
          <w:sz w:val="20"/>
          <w:szCs w:val="20"/>
          <w:lang w:eastAsia="zh-CN"/>
        </w:rPr>
        <w:t>Moreton Bay</w:t>
      </w:r>
      <w:r w:rsidRPr="004B70CD">
        <w:rPr>
          <w:rFonts w:ascii="Verdana" w:eastAsia="SimSun" w:hAnsi="Verdana" w:cs="Verdana"/>
          <w:sz w:val="20"/>
          <w:szCs w:val="20"/>
          <w:lang w:eastAsia="zh-CN"/>
        </w:rPr>
        <w:t xml:space="preserve"> Regional </w:t>
      </w:r>
      <w:r>
        <w:rPr>
          <w:rFonts w:ascii="Verdana" w:eastAsia="SimSun" w:hAnsi="Verdana" w:cs="Verdana"/>
          <w:sz w:val="20"/>
          <w:szCs w:val="20"/>
          <w:lang w:eastAsia="zh-CN"/>
        </w:rPr>
        <w:t xml:space="preserve">Council. The Moreton Bay </w:t>
      </w:r>
      <w:r w:rsidRPr="004B70CD">
        <w:rPr>
          <w:rFonts w:ascii="Verdana" w:eastAsia="SimSun" w:hAnsi="Verdana" w:cs="Verdana"/>
          <w:sz w:val="20"/>
          <w:szCs w:val="20"/>
          <w:lang w:eastAsia="zh-CN"/>
        </w:rPr>
        <w:t xml:space="preserve">Regional Council </w:t>
      </w:r>
      <w:r>
        <w:rPr>
          <w:rFonts w:ascii="Verdana" w:eastAsia="SimSun" w:hAnsi="Verdana" w:cs="Verdana"/>
          <w:sz w:val="20"/>
          <w:szCs w:val="20"/>
          <w:lang w:eastAsia="zh-CN"/>
        </w:rPr>
        <w:t xml:space="preserve">is </w:t>
      </w:r>
      <w:r w:rsidRPr="004B70CD">
        <w:rPr>
          <w:rFonts w:ascii="Verdana" w:eastAsia="SimSun" w:hAnsi="Verdana" w:cs="Verdana"/>
          <w:sz w:val="20"/>
          <w:szCs w:val="20"/>
          <w:lang w:eastAsia="zh-CN"/>
        </w:rPr>
        <w:t>required to form a Local Disaster Management Group in accordance with s29 of the Act.</w:t>
      </w:r>
    </w:p>
    <w:p w14:paraId="062E25D3" w14:textId="77777777" w:rsidR="00DC5F4B" w:rsidRDefault="00DC5F4B" w:rsidP="00DC5F4B">
      <w:pPr>
        <w:autoSpaceDE w:val="0"/>
        <w:autoSpaceDN w:val="0"/>
        <w:adjustRightInd w:val="0"/>
        <w:rPr>
          <w:rFonts w:ascii="Verdana" w:eastAsia="SimSun" w:hAnsi="Verdana" w:cs="Verdana"/>
          <w:sz w:val="20"/>
          <w:szCs w:val="20"/>
          <w:lang w:eastAsia="zh-C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DC5F4B" w:rsidRPr="00CF5ACB" w14:paraId="6F098C2F" w14:textId="77777777" w:rsidTr="00984E1A">
        <w:tc>
          <w:tcPr>
            <w:tcW w:w="2808" w:type="dxa"/>
            <w:shd w:val="clear" w:color="auto" w:fill="auto"/>
          </w:tcPr>
          <w:p w14:paraId="336DBCAF"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t>Size of District (km2)</w:t>
            </w:r>
          </w:p>
        </w:tc>
        <w:tc>
          <w:tcPr>
            <w:tcW w:w="6480" w:type="dxa"/>
            <w:shd w:val="clear" w:color="auto" w:fill="auto"/>
          </w:tcPr>
          <w:p w14:paraId="13EC65C9"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2037 km</w:t>
            </w:r>
            <w:r w:rsidRPr="003F5E0E">
              <w:rPr>
                <w:rFonts w:ascii="Verdana" w:hAnsi="Verdana" w:cs="Arial"/>
                <w:sz w:val="20"/>
                <w:szCs w:val="20"/>
                <w:lang w:val="en"/>
              </w:rPr>
              <w:t>²</w:t>
            </w:r>
          </w:p>
        </w:tc>
      </w:tr>
      <w:tr w:rsidR="00DC5F4B" w:rsidRPr="00CF5ACB" w14:paraId="445F1C58" w14:textId="77777777" w:rsidTr="00984E1A">
        <w:tc>
          <w:tcPr>
            <w:tcW w:w="2808" w:type="dxa"/>
            <w:shd w:val="clear" w:color="auto" w:fill="auto"/>
          </w:tcPr>
          <w:p w14:paraId="5C53E1CE"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t>Population</w:t>
            </w:r>
          </w:p>
        </w:tc>
        <w:tc>
          <w:tcPr>
            <w:tcW w:w="6480" w:type="dxa"/>
            <w:shd w:val="clear" w:color="auto" w:fill="auto"/>
          </w:tcPr>
          <w:p w14:paraId="190A8A0F"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425,302 (2016 Census Data)</w:t>
            </w:r>
          </w:p>
        </w:tc>
      </w:tr>
      <w:tr w:rsidR="00DC5F4B" w:rsidRPr="00CF5ACB" w14:paraId="1BE2E681" w14:textId="77777777" w:rsidTr="00984E1A">
        <w:tc>
          <w:tcPr>
            <w:tcW w:w="2808" w:type="dxa"/>
            <w:shd w:val="clear" w:color="auto" w:fill="auto"/>
          </w:tcPr>
          <w:p w14:paraId="0FCF2CF8"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t>Geography and Demographics</w:t>
            </w:r>
          </w:p>
        </w:tc>
        <w:tc>
          <w:tcPr>
            <w:tcW w:w="6480" w:type="dxa"/>
            <w:shd w:val="clear" w:color="auto" w:fill="auto"/>
          </w:tcPr>
          <w:p w14:paraId="19FCE722" w14:textId="77777777" w:rsidR="00DC5F4B" w:rsidRPr="003F5E0E" w:rsidRDefault="00DC5F4B" w:rsidP="00984E1A">
            <w:pPr>
              <w:autoSpaceDE w:val="0"/>
              <w:autoSpaceDN w:val="0"/>
              <w:adjustRightInd w:val="0"/>
              <w:spacing w:before="240" w:after="120"/>
              <w:jc w:val="both"/>
              <w:rPr>
                <w:rFonts w:ascii="Verdana" w:hAnsi="Verdana" w:cs="Arial"/>
                <w:b/>
                <w:bCs/>
                <w:color w:val="000000"/>
                <w:sz w:val="20"/>
                <w:szCs w:val="20"/>
                <w:lang w:eastAsia="en-AU"/>
              </w:rPr>
            </w:pPr>
            <w:r w:rsidRPr="003F5E0E">
              <w:rPr>
                <w:rFonts w:ascii="Verdana" w:hAnsi="Verdana" w:cs="Arial"/>
                <w:b/>
                <w:bCs/>
                <w:color w:val="000000"/>
                <w:sz w:val="20"/>
                <w:szCs w:val="20"/>
                <w:lang w:eastAsia="en-AU"/>
              </w:rPr>
              <w:t>Overview</w:t>
            </w:r>
          </w:p>
          <w:p w14:paraId="163BD04E"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 xml:space="preserve">The Moreton Disaster District has one Local Disaster Management Group, Moreton Bay Regional Council.  The </w:t>
            </w:r>
            <w:r w:rsidRPr="003F5E0E">
              <w:rPr>
                <w:rFonts w:ascii="Verdana" w:hAnsi="Verdana" w:cs="Arial"/>
                <w:sz w:val="20"/>
                <w:szCs w:val="20"/>
              </w:rPr>
              <w:lastRenderedPageBreak/>
              <w:t>District covers 2037 km</w:t>
            </w:r>
            <w:r w:rsidRPr="003F5E0E">
              <w:rPr>
                <w:rFonts w:ascii="Verdana" w:hAnsi="Verdana" w:cs="Arial"/>
                <w:sz w:val="20"/>
                <w:szCs w:val="20"/>
                <w:lang w:val="en"/>
              </w:rPr>
              <w:t xml:space="preserve">² </w:t>
            </w:r>
            <w:r w:rsidRPr="003F5E0E">
              <w:rPr>
                <w:rFonts w:ascii="Verdana" w:hAnsi="Verdana" w:cs="Arial"/>
                <w:sz w:val="20"/>
                <w:szCs w:val="20"/>
              </w:rPr>
              <w:t>and has a population of approximately 425,302 people. The region is continuing to grow with significant development across the Local Government area.</w:t>
            </w:r>
          </w:p>
          <w:p w14:paraId="0FB308B8" w14:textId="77777777" w:rsidR="00DC5F4B" w:rsidRPr="003F5E0E" w:rsidRDefault="00DC5F4B" w:rsidP="00984E1A">
            <w:pPr>
              <w:jc w:val="both"/>
              <w:rPr>
                <w:rFonts w:ascii="Verdana" w:hAnsi="Verdana" w:cs="Arial"/>
                <w:sz w:val="20"/>
                <w:szCs w:val="20"/>
              </w:rPr>
            </w:pPr>
          </w:p>
          <w:p w14:paraId="62624027"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The District covers the Moreton Bay Regional Council and shares borders with the Sunshine Coast Regional Council to the north, Somerset Regional Council to the west and the Brisbane City Council to the south.</w:t>
            </w:r>
          </w:p>
          <w:p w14:paraId="6E43F2AE" w14:textId="77777777" w:rsidR="00DC5F4B" w:rsidRPr="003F5E0E" w:rsidRDefault="00DC5F4B" w:rsidP="00984E1A">
            <w:pPr>
              <w:jc w:val="both"/>
              <w:rPr>
                <w:rFonts w:ascii="Verdana" w:hAnsi="Verdana" w:cs="Arial"/>
                <w:sz w:val="20"/>
                <w:szCs w:val="20"/>
              </w:rPr>
            </w:pPr>
          </w:p>
          <w:p w14:paraId="3FC1E73C"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t>Demography</w:t>
            </w:r>
          </w:p>
          <w:p w14:paraId="0CD0C38A"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 xml:space="preserve">As outlined in the 2016 Census data provided by the Australian Bureau of Statistics the population of the region was 425,302 which was 35,641 higher </w:t>
            </w:r>
            <w:proofErr w:type="spellStart"/>
            <w:r w:rsidRPr="003F5E0E">
              <w:rPr>
                <w:rFonts w:ascii="Verdana" w:hAnsi="Verdana" w:cs="Arial"/>
                <w:sz w:val="20"/>
                <w:szCs w:val="20"/>
              </w:rPr>
              <w:t>that</w:t>
            </w:r>
            <w:proofErr w:type="spellEnd"/>
            <w:r w:rsidRPr="003F5E0E">
              <w:rPr>
                <w:rFonts w:ascii="Verdana" w:hAnsi="Verdana" w:cs="Arial"/>
                <w:sz w:val="20"/>
                <w:szCs w:val="20"/>
              </w:rPr>
              <w:t xml:space="preserve"> the previous 2011 census.  </w:t>
            </w:r>
          </w:p>
          <w:p w14:paraId="3FEA3756" w14:textId="77777777" w:rsidR="00DC5F4B" w:rsidRPr="003F5E0E" w:rsidRDefault="00DC5F4B" w:rsidP="00984E1A">
            <w:pPr>
              <w:jc w:val="both"/>
              <w:rPr>
                <w:rFonts w:ascii="Verdana" w:hAnsi="Verdana" w:cs="Arial"/>
                <w:sz w:val="20"/>
                <w:szCs w:val="20"/>
              </w:rPr>
            </w:pPr>
          </w:p>
          <w:p w14:paraId="1759AC8C"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The median age was identified as 38 years. The region included 21% aged between 0-14 years and 15.6% aged 65 years and above.</w:t>
            </w:r>
          </w:p>
          <w:p w14:paraId="663D2337" w14:textId="77777777" w:rsidR="00DC5F4B" w:rsidRPr="003F5E0E" w:rsidRDefault="00DC5F4B" w:rsidP="00984E1A">
            <w:pPr>
              <w:jc w:val="both"/>
              <w:rPr>
                <w:rFonts w:ascii="Verdana" w:hAnsi="Verdana" w:cs="Arial"/>
                <w:sz w:val="20"/>
                <w:szCs w:val="20"/>
              </w:rPr>
            </w:pPr>
          </w:p>
          <w:p w14:paraId="527CE333"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There were 166,860 private dwellings at the 2016 Census with an average of 2.7 people per household.</w:t>
            </w:r>
          </w:p>
          <w:p w14:paraId="1C24FCC9" w14:textId="77777777" w:rsidR="00DC5F4B" w:rsidRPr="003F5E0E" w:rsidRDefault="00DC5F4B" w:rsidP="00984E1A">
            <w:pPr>
              <w:jc w:val="both"/>
              <w:rPr>
                <w:rFonts w:ascii="Verdana" w:hAnsi="Verdana" w:cs="Arial"/>
                <w:sz w:val="20"/>
                <w:szCs w:val="20"/>
              </w:rPr>
            </w:pPr>
          </w:p>
          <w:p w14:paraId="52027C04"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According to data provided by the 2016 Census there were 23,933 people indicating some form of vulnerability across all ages.</w:t>
            </w:r>
          </w:p>
          <w:p w14:paraId="445C8CDB" w14:textId="77777777" w:rsidR="00DC5F4B" w:rsidRPr="003F5E0E" w:rsidRDefault="00DC5F4B" w:rsidP="00984E1A">
            <w:pPr>
              <w:autoSpaceDE w:val="0"/>
              <w:autoSpaceDN w:val="0"/>
              <w:adjustRightInd w:val="0"/>
              <w:spacing w:before="240" w:after="120"/>
              <w:jc w:val="both"/>
              <w:rPr>
                <w:rFonts w:ascii="Verdana" w:hAnsi="Verdana" w:cs="Arial"/>
                <w:b/>
                <w:bCs/>
                <w:color w:val="000000"/>
                <w:sz w:val="20"/>
                <w:szCs w:val="20"/>
                <w:lang w:eastAsia="en-AU"/>
              </w:rPr>
            </w:pPr>
            <w:r w:rsidRPr="003F5E0E">
              <w:rPr>
                <w:rFonts w:ascii="Verdana" w:hAnsi="Verdana" w:cs="Arial"/>
                <w:b/>
                <w:bCs/>
                <w:color w:val="000000"/>
                <w:sz w:val="20"/>
                <w:szCs w:val="20"/>
                <w:lang w:eastAsia="en-AU"/>
              </w:rPr>
              <w:t xml:space="preserve">Topography </w:t>
            </w:r>
          </w:p>
          <w:p w14:paraId="2D947A83"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 xml:space="preserve">The Moreton Disaster District has coastal, urban and rural areas. </w:t>
            </w:r>
          </w:p>
          <w:p w14:paraId="342CBBF9" w14:textId="77777777" w:rsidR="00DC5F4B" w:rsidRPr="003F5E0E" w:rsidRDefault="00DC5F4B" w:rsidP="00984E1A">
            <w:pPr>
              <w:jc w:val="both"/>
              <w:rPr>
                <w:rFonts w:ascii="Verdana" w:hAnsi="Verdana" w:cs="Arial"/>
                <w:sz w:val="20"/>
                <w:szCs w:val="20"/>
              </w:rPr>
            </w:pPr>
          </w:p>
          <w:p w14:paraId="333404C4"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 xml:space="preserve">The district’s diverse terrain can be described as undulating coastal plain that is bordered to the west by the higher country of the Conondale and D’Aguilar Ranges. The transition from coastal plain to foothills marks the line of the </w:t>
            </w:r>
            <w:proofErr w:type="spellStart"/>
            <w:r w:rsidRPr="003F5E0E">
              <w:rPr>
                <w:rFonts w:ascii="Verdana" w:hAnsi="Verdana" w:cs="Arial"/>
                <w:sz w:val="20"/>
                <w:szCs w:val="20"/>
              </w:rPr>
              <w:t>Bracalba</w:t>
            </w:r>
            <w:proofErr w:type="spellEnd"/>
            <w:r w:rsidRPr="003F5E0E">
              <w:rPr>
                <w:rFonts w:ascii="Verdana" w:hAnsi="Verdana" w:cs="Arial"/>
                <w:sz w:val="20"/>
                <w:szCs w:val="20"/>
              </w:rPr>
              <w:t xml:space="preserve"> Fault in the north and the Normanby Fault in the south.</w:t>
            </w:r>
          </w:p>
          <w:p w14:paraId="6DA7ADB7" w14:textId="77777777" w:rsidR="00DC5F4B" w:rsidRPr="003F5E0E" w:rsidRDefault="00DC5F4B" w:rsidP="00984E1A">
            <w:pPr>
              <w:jc w:val="both"/>
              <w:rPr>
                <w:rFonts w:ascii="Verdana" w:hAnsi="Verdana" w:cs="Arial"/>
                <w:sz w:val="20"/>
                <w:szCs w:val="20"/>
              </w:rPr>
            </w:pPr>
          </w:p>
          <w:p w14:paraId="54C02F81"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The immediate offshore topography and tidal regime is also highly significant to an understanding of the nature of many hazards that affect the area.  Deception Bay is one of the shallower parts of Moreton Bay with depths typically less than 15m.</w:t>
            </w:r>
          </w:p>
          <w:p w14:paraId="6BEB4299" w14:textId="77777777" w:rsidR="00DC5F4B" w:rsidRPr="003F5E0E" w:rsidRDefault="00DC5F4B" w:rsidP="00984E1A">
            <w:pPr>
              <w:jc w:val="both"/>
              <w:rPr>
                <w:rFonts w:ascii="Verdana" w:hAnsi="Verdana" w:cs="Arial"/>
                <w:sz w:val="20"/>
                <w:szCs w:val="20"/>
              </w:rPr>
            </w:pPr>
          </w:p>
          <w:p w14:paraId="3B66E683"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 xml:space="preserve">Bribie Island is separated from the mainland by the </w:t>
            </w:r>
            <w:proofErr w:type="spellStart"/>
            <w:r w:rsidRPr="003F5E0E">
              <w:rPr>
                <w:rFonts w:ascii="Verdana" w:hAnsi="Verdana" w:cs="Arial"/>
                <w:sz w:val="20"/>
                <w:szCs w:val="20"/>
              </w:rPr>
              <w:t>Pumicestone</w:t>
            </w:r>
            <w:proofErr w:type="spellEnd"/>
            <w:r w:rsidRPr="003F5E0E">
              <w:rPr>
                <w:rFonts w:ascii="Verdana" w:hAnsi="Verdana" w:cs="Arial"/>
                <w:sz w:val="20"/>
                <w:szCs w:val="20"/>
              </w:rPr>
              <w:t xml:space="preserve"> Passage. The island is approximately 32km long and 8km across at its widest point. Only the southern part of the island is included in the region. </w:t>
            </w:r>
          </w:p>
          <w:p w14:paraId="75A5FE09" w14:textId="77777777" w:rsidR="00DC5F4B" w:rsidRPr="003F5E0E" w:rsidRDefault="00DC5F4B" w:rsidP="00984E1A">
            <w:pPr>
              <w:jc w:val="both"/>
              <w:rPr>
                <w:rFonts w:ascii="Verdana" w:hAnsi="Verdana" w:cs="Arial"/>
                <w:sz w:val="20"/>
                <w:szCs w:val="20"/>
              </w:rPr>
            </w:pPr>
          </w:p>
          <w:p w14:paraId="7C0FA649"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 xml:space="preserve">The district also encompasses the flood plain of the Pine River which has two branches – north and south.  The North Pine has five major tributaries of </w:t>
            </w:r>
            <w:proofErr w:type="spellStart"/>
            <w:r w:rsidRPr="003F5E0E">
              <w:rPr>
                <w:rFonts w:ascii="Verdana" w:hAnsi="Verdana" w:cs="Arial"/>
                <w:sz w:val="20"/>
                <w:szCs w:val="20"/>
              </w:rPr>
              <w:t>Kobble</w:t>
            </w:r>
            <w:proofErr w:type="spellEnd"/>
            <w:r w:rsidRPr="003F5E0E">
              <w:rPr>
                <w:rFonts w:ascii="Verdana" w:hAnsi="Verdana" w:cs="Arial"/>
                <w:sz w:val="20"/>
                <w:szCs w:val="20"/>
              </w:rPr>
              <w:t xml:space="preserve"> Creek, Lacey’s Creek, Terrors Creek, Browns Creek and Sideling Creek, while the South Pine has Samford Creek, Dawsons Creek and Cedar Creek as its main tributaries. Sideling Creek is dammed to form Lake Kurwongbah (about 3.5 sq. km in area) and the North Pine is dammed to form Lake Samsonvale (29.3 sq. km in area).</w:t>
            </w:r>
          </w:p>
          <w:p w14:paraId="7F6B4B02" w14:textId="77777777" w:rsidR="00DC5F4B" w:rsidRPr="003F5E0E" w:rsidRDefault="00DC5F4B" w:rsidP="00984E1A">
            <w:pPr>
              <w:autoSpaceDE w:val="0"/>
              <w:autoSpaceDN w:val="0"/>
              <w:adjustRightInd w:val="0"/>
              <w:spacing w:before="240" w:after="120"/>
              <w:jc w:val="both"/>
              <w:rPr>
                <w:rFonts w:ascii="Verdana" w:hAnsi="Verdana" w:cs="Arial"/>
                <w:b/>
                <w:bCs/>
                <w:color w:val="000000"/>
                <w:sz w:val="20"/>
                <w:szCs w:val="20"/>
                <w:lang w:eastAsia="en-AU"/>
              </w:rPr>
            </w:pPr>
            <w:r w:rsidRPr="003F5E0E">
              <w:rPr>
                <w:rFonts w:ascii="Verdana" w:hAnsi="Verdana" w:cs="Arial"/>
                <w:b/>
                <w:bCs/>
                <w:color w:val="000000"/>
                <w:sz w:val="20"/>
                <w:szCs w:val="20"/>
                <w:lang w:eastAsia="en-AU"/>
              </w:rPr>
              <w:lastRenderedPageBreak/>
              <w:t>Vegetation</w:t>
            </w:r>
          </w:p>
          <w:p w14:paraId="52297BBE"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Vegetation within the district varies from the dune and mangrove communities along the coast, the wetlands of Hays Inlet and the Pine Rivers estuaries, the paperbark and eucalypt forests of the lowland areas to the rainforests of the western ranges.</w:t>
            </w:r>
          </w:p>
          <w:p w14:paraId="1C7D1725" w14:textId="77777777" w:rsidR="00DC5F4B" w:rsidRPr="003F5E0E" w:rsidRDefault="00DC5F4B" w:rsidP="00984E1A">
            <w:pPr>
              <w:jc w:val="both"/>
              <w:rPr>
                <w:rFonts w:ascii="Verdana" w:hAnsi="Verdana" w:cs="Arial"/>
                <w:sz w:val="20"/>
                <w:szCs w:val="20"/>
              </w:rPr>
            </w:pPr>
          </w:p>
          <w:p w14:paraId="05EDA83B"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Extensive areas have been cleared of natural vegetation to make way for cropping, orchards and grazing (especially dairying) as well as urban development.  There are also extensive areas of hobby farming within the Region.</w:t>
            </w:r>
          </w:p>
          <w:p w14:paraId="095BA558" w14:textId="77777777" w:rsidR="00DC5F4B" w:rsidRPr="003F5E0E" w:rsidRDefault="00DC5F4B" w:rsidP="00984E1A">
            <w:pPr>
              <w:jc w:val="both"/>
              <w:rPr>
                <w:rFonts w:ascii="Verdana" w:hAnsi="Verdana" w:cs="Arial"/>
                <w:sz w:val="20"/>
                <w:szCs w:val="20"/>
              </w:rPr>
            </w:pPr>
          </w:p>
        </w:tc>
      </w:tr>
      <w:tr w:rsidR="00DC5F4B" w:rsidRPr="00CF5ACB" w14:paraId="5CA85DB2" w14:textId="77777777" w:rsidTr="00984E1A">
        <w:tc>
          <w:tcPr>
            <w:tcW w:w="2808" w:type="dxa"/>
            <w:shd w:val="clear" w:color="auto" w:fill="auto"/>
          </w:tcPr>
          <w:p w14:paraId="6AB1ABEB"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lastRenderedPageBreak/>
              <w:t>Climate and weather</w:t>
            </w:r>
          </w:p>
        </w:tc>
        <w:tc>
          <w:tcPr>
            <w:tcW w:w="6480" w:type="dxa"/>
            <w:shd w:val="clear" w:color="auto" w:fill="auto"/>
          </w:tcPr>
          <w:p w14:paraId="3D1D3408"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The Moreton Disaster District lies on the coast of Queensland just north of Brisbane City and consequently has a moist sub-tropical climate.  Rainfall is seasonal, with the heaviest rain occurring during the summer months. Rainfall and temperatures however are modified by altitude on the western side of the region.  The more extreme rainfall is associated with tropical cyclones of which only 15 have passed within 100km of the region in the past 100 years.</w:t>
            </w:r>
          </w:p>
          <w:p w14:paraId="2461F2B2" w14:textId="77777777" w:rsidR="00DC5F4B" w:rsidRPr="003F5E0E" w:rsidRDefault="00DC5F4B" w:rsidP="00984E1A">
            <w:pPr>
              <w:jc w:val="both"/>
              <w:rPr>
                <w:rFonts w:ascii="Verdana" w:hAnsi="Verdana" w:cs="Arial"/>
                <w:sz w:val="20"/>
                <w:szCs w:val="20"/>
              </w:rPr>
            </w:pPr>
          </w:p>
        </w:tc>
      </w:tr>
      <w:tr w:rsidR="00DC5F4B" w:rsidRPr="00CF5ACB" w14:paraId="0E730B0D" w14:textId="77777777" w:rsidTr="00984E1A">
        <w:tc>
          <w:tcPr>
            <w:tcW w:w="2808" w:type="dxa"/>
            <w:shd w:val="clear" w:color="auto" w:fill="auto"/>
          </w:tcPr>
          <w:p w14:paraId="421F56FF"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t>Major Industry</w:t>
            </w:r>
          </w:p>
        </w:tc>
        <w:tc>
          <w:tcPr>
            <w:tcW w:w="6480" w:type="dxa"/>
            <w:shd w:val="clear" w:color="auto" w:fill="auto"/>
          </w:tcPr>
          <w:p w14:paraId="47594C9A"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 xml:space="preserve">The Moreton Disaster District has a wide range of retail, manufacturing and service industries. Many of these businesses provide services to the population in and outside the region. </w:t>
            </w:r>
          </w:p>
          <w:p w14:paraId="47DC933A" w14:textId="77777777" w:rsidR="00DC5F4B" w:rsidRPr="003F5E0E" w:rsidRDefault="00DC5F4B" w:rsidP="00984E1A">
            <w:pPr>
              <w:autoSpaceDE w:val="0"/>
              <w:autoSpaceDN w:val="0"/>
              <w:adjustRightInd w:val="0"/>
              <w:spacing w:before="240" w:after="120"/>
              <w:jc w:val="both"/>
              <w:rPr>
                <w:rFonts w:ascii="Verdana" w:hAnsi="Verdana" w:cs="Arial"/>
                <w:b/>
                <w:bCs/>
                <w:color w:val="000000"/>
                <w:sz w:val="20"/>
                <w:szCs w:val="20"/>
                <w:lang w:eastAsia="en-AU"/>
              </w:rPr>
            </w:pPr>
            <w:r w:rsidRPr="003F5E0E">
              <w:rPr>
                <w:rFonts w:ascii="Verdana" w:hAnsi="Verdana" w:cs="Arial"/>
                <w:b/>
                <w:bCs/>
                <w:color w:val="000000"/>
                <w:sz w:val="20"/>
                <w:szCs w:val="20"/>
                <w:lang w:eastAsia="en-AU"/>
              </w:rPr>
              <w:t>Light Industry</w:t>
            </w:r>
          </w:p>
          <w:p w14:paraId="7408E565"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The light industrial and commercial centres within the region are located at Brendale, Burpengary, Caboolture, Clontarf, Dakabin, Kallangur, Kippa-Ring, Lawnton and Narangba.</w:t>
            </w:r>
          </w:p>
          <w:p w14:paraId="14553EEB" w14:textId="77777777" w:rsidR="00DC5F4B" w:rsidRPr="003F5E0E" w:rsidRDefault="00DC5F4B" w:rsidP="00984E1A">
            <w:pPr>
              <w:jc w:val="both"/>
              <w:rPr>
                <w:rFonts w:ascii="Verdana" w:hAnsi="Verdana" w:cs="Arial"/>
                <w:sz w:val="20"/>
                <w:szCs w:val="20"/>
              </w:rPr>
            </w:pPr>
          </w:p>
          <w:p w14:paraId="255B6E27" w14:textId="77777777" w:rsidR="00DC5F4B" w:rsidRPr="003F5E0E" w:rsidRDefault="00DC5F4B" w:rsidP="00984E1A">
            <w:pPr>
              <w:jc w:val="both"/>
              <w:rPr>
                <w:rFonts w:ascii="Verdana" w:hAnsi="Verdana" w:cs="Arial"/>
                <w:b/>
                <w:bCs/>
                <w:sz w:val="20"/>
                <w:szCs w:val="20"/>
              </w:rPr>
            </w:pPr>
            <w:r w:rsidRPr="003F5E0E">
              <w:rPr>
                <w:rFonts w:ascii="Verdana" w:hAnsi="Verdana" w:cs="Arial"/>
                <w:b/>
                <w:bCs/>
                <w:sz w:val="20"/>
                <w:szCs w:val="20"/>
              </w:rPr>
              <w:t>Farming</w:t>
            </w:r>
          </w:p>
          <w:p w14:paraId="3F9D8B29"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Large areas of plantations forest managed, along with various farming areas including berry farming are located across the district.  Several large poultry farms are also located in the district.</w:t>
            </w:r>
          </w:p>
          <w:p w14:paraId="19F07831" w14:textId="77777777" w:rsidR="00DC5F4B" w:rsidRPr="003F5E0E" w:rsidRDefault="00DC5F4B" w:rsidP="00984E1A">
            <w:pPr>
              <w:autoSpaceDE w:val="0"/>
              <w:autoSpaceDN w:val="0"/>
              <w:adjustRightInd w:val="0"/>
              <w:spacing w:before="240" w:after="120"/>
              <w:jc w:val="both"/>
              <w:rPr>
                <w:rFonts w:ascii="Verdana" w:hAnsi="Verdana" w:cs="Arial"/>
                <w:b/>
                <w:bCs/>
                <w:color w:val="000000"/>
                <w:sz w:val="20"/>
                <w:szCs w:val="20"/>
                <w:lang w:eastAsia="en-AU"/>
              </w:rPr>
            </w:pPr>
            <w:r w:rsidRPr="003F5E0E">
              <w:rPr>
                <w:rFonts w:ascii="Verdana" w:hAnsi="Verdana" w:cs="Arial"/>
                <w:b/>
                <w:bCs/>
                <w:color w:val="000000"/>
                <w:sz w:val="20"/>
                <w:szCs w:val="20"/>
                <w:lang w:eastAsia="en-AU"/>
              </w:rPr>
              <w:t xml:space="preserve">Shopping Centres </w:t>
            </w:r>
          </w:p>
          <w:p w14:paraId="393FB08A"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The most significant public buildings are the major shopping centres such as Westfield Strathpine, Westfield North Lakes, Peninsula Fair – Kippa-Ring and Morayfield Shopping Village.</w:t>
            </w:r>
          </w:p>
          <w:p w14:paraId="5B647593" w14:textId="77777777" w:rsidR="00DC5F4B" w:rsidRPr="003F5E0E" w:rsidRDefault="00DC5F4B" w:rsidP="00984E1A">
            <w:pPr>
              <w:jc w:val="both"/>
              <w:rPr>
                <w:rFonts w:ascii="Verdana" w:hAnsi="Verdana" w:cs="Arial"/>
                <w:sz w:val="20"/>
                <w:szCs w:val="20"/>
              </w:rPr>
            </w:pPr>
          </w:p>
          <w:p w14:paraId="37FF6145"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Other significant shopping precincts are at Albany Creek, Warner, Petrie, Kallangur, Arana Hills, Margate, Redcliffe, Bribie Island, Burpengary, and Caboolture.</w:t>
            </w:r>
          </w:p>
          <w:p w14:paraId="5B4357E0" w14:textId="77777777" w:rsidR="00DC5F4B" w:rsidRPr="003F5E0E" w:rsidRDefault="00DC5F4B" w:rsidP="00984E1A">
            <w:pPr>
              <w:autoSpaceDE w:val="0"/>
              <w:autoSpaceDN w:val="0"/>
              <w:adjustRightInd w:val="0"/>
              <w:spacing w:before="240" w:after="120"/>
              <w:jc w:val="both"/>
              <w:rPr>
                <w:rFonts w:ascii="Verdana" w:hAnsi="Verdana" w:cs="Arial"/>
                <w:b/>
                <w:bCs/>
                <w:color w:val="000000"/>
                <w:sz w:val="20"/>
                <w:szCs w:val="20"/>
                <w:lang w:eastAsia="en-AU"/>
              </w:rPr>
            </w:pPr>
            <w:r w:rsidRPr="003F5E0E">
              <w:rPr>
                <w:rFonts w:ascii="Verdana" w:hAnsi="Verdana" w:cs="Arial"/>
                <w:b/>
                <w:bCs/>
                <w:color w:val="000000"/>
                <w:sz w:val="20"/>
                <w:szCs w:val="20"/>
                <w:lang w:eastAsia="en-AU"/>
              </w:rPr>
              <w:t>Tourism</w:t>
            </w:r>
          </w:p>
          <w:p w14:paraId="418F14FA" w14:textId="77777777" w:rsidR="00DC5F4B" w:rsidRPr="003F5E0E" w:rsidRDefault="00DC5F4B" w:rsidP="00984E1A">
            <w:pPr>
              <w:snapToGrid w:val="0"/>
              <w:jc w:val="both"/>
              <w:rPr>
                <w:rFonts w:ascii="Verdana" w:hAnsi="Verdana" w:cs="Arial"/>
                <w:sz w:val="20"/>
                <w:szCs w:val="20"/>
              </w:rPr>
            </w:pPr>
            <w:r w:rsidRPr="003F5E0E">
              <w:rPr>
                <w:rFonts w:ascii="Verdana" w:hAnsi="Verdana" w:cs="Arial"/>
                <w:sz w:val="20"/>
                <w:szCs w:val="20"/>
              </w:rPr>
              <w:t>The district has low impact tourism to its coastal areas such as Redcliffe Peninsula and Bribie Island. The district supports annual major events that are well attended including:</w:t>
            </w:r>
          </w:p>
          <w:p w14:paraId="2924842D" w14:textId="77777777" w:rsidR="00DC5F4B" w:rsidRPr="003F5E0E" w:rsidRDefault="00DC5F4B" w:rsidP="00DC5F4B">
            <w:pPr>
              <w:numPr>
                <w:ilvl w:val="0"/>
                <w:numId w:val="38"/>
              </w:numPr>
              <w:suppressAutoHyphens/>
              <w:snapToGrid w:val="0"/>
              <w:jc w:val="both"/>
              <w:rPr>
                <w:rFonts w:ascii="Verdana" w:hAnsi="Verdana" w:cs="Arial"/>
                <w:sz w:val="20"/>
                <w:szCs w:val="20"/>
              </w:rPr>
            </w:pPr>
            <w:r w:rsidRPr="003F5E0E">
              <w:rPr>
                <w:rFonts w:ascii="Verdana" w:hAnsi="Verdana" w:cs="Arial"/>
                <w:sz w:val="20"/>
                <w:szCs w:val="20"/>
              </w:rPr>
              <w:t>Woodford Folk Festival</w:t>
            </w:r>
          </w:p>
          <w:p w14:paraId="78EF8584" w14:textId="77777777" w:rsidR="00DC5F4B" w:rsidRPr="003F5E0E" w:rsidRDefault="00DC5F4B" w:rsidP="00DC5F4B">
            <w:pPr>
              <w:numPr>
                <w:ilvl w:val="0"/>
                <w:numId w:val="38"/>
              </w:numPr>
              <w:suppressAutoHyphens/>
              <w:snapToGrid w:val="0"/>
              <w:jc w:val="both"/>
              <w:rPr>
                <w:rFonts w:ascii="Verdana" w:hAnsi="Verdana" w:cs="Arial"/>
                <w:sz w:val="20"/>
                <w:szCs w:val="20"/>
              </w:rPr>
            </w:pPr>
            <w:r w:rsidRPr="003F5E0E">
              <w:rPr>
                <w:rFonts w:ascii="Verdana" w:hAnsi="Verdana" w:cs="Arial"/>
                <w:sz w:val="20"/>
                <w:szCs w:val="20"/>
              </w:rPr>
              <w:t>First Settlement Festival</w:t>
            </w:r>
          </w:p>
          <w:p w14:paraId="17E20A9F" w14:textId="77777777" w:rsidR="00DC5F4B" w:rsidRPr="003F5E0E" w:rsidRDefault="00DC5F4B" w:rsidP="00DC5F4B">
            <w:pPr>
              <w:numPr>
                <w:ilvl w:val="0"/>
                <w:numId w:val="38"/>
              </w:numPr>
              <w:suppressAutoHyphens/>
              <w:snapToGrid w:val="0"/>
              <w:jc w:val="both"/>
              <w:rPr>
                <w:rFonts w:ascii="Verdana" w:hAnsi="Verdana" w:cs="Arial"/>
                <w:sz w:val="20"/>
                <w:szCs w:val="20"/>
              </w:rPr>
            </w:pPr>
            <w:r w:rsidRPr="003F5E0E">
              <w:rPr>
                <w:rFonts w:ascii="Verdana" w:hAnsi="Verdana" w:cs="Arial"/>
                <w:sz w:val="20"/>
                <w:szCs w:val="20"/>
              </w:rPr>
              <w:t>Abbey Medieval Festival</w:t>
            </w:r>
          </w:p>
          <w:p w14:paraId="55BE3E5E" w14:textId="77777777" w:rsidR="00DC5F4B" w:rsidRPr="003F5E0E" w:rsidRDefault="00DC5F4B" w:rsidP="00DC5F4B">
            <w:pPr>
              <w:numPr>
                <w:ilvl w:val="0"/>
                <w:numId w:val="38"/>
              </w:numPr>
              <w:suppressAutoHyphens/>
              <w:snapToGrid w:val="0"/>
              <w:jc w:val="both"/>
              <w:rPr>
                <w:rFonts w:ascii="Verdana" w:hAnsi="Verdana" w:cs="Arial"/>
                <w:sz w:val="20"/>
                <w:szCs w:val="20"/>
              </w:rPr>
            </w:pPr>
            <w:r w:rsidRPr="003F5E0E">
              <w:rPr>
                <w:rFonts w:ascii="Verdana" w:hAnsi="Verdana" w:cs="Arial"/>
                <w:sz w:val="20"/>
                <w:szCs w:val="20"/>
              </w:rPr>
              <w:t>Redcliffe Festival</w:t>
            </w:r>
          </w:p>
          <w:p w14:paraId="7E6B765C" w14:textId="77777777" w:rsidR="00DC5F4B" w:rsidRPr="003F5E0E" w:rsidRDefault="00DC5F4B" w:rsidP="00DC5F4B">
            <w:pPr>
              <w:numPr>
                <w:ilvl w:val="0"/>
                <w:numId w:val="38"/>
              </w:numPr>
              <w:suppressAutoHyphens/>
              <w:snapToGrid w:val="0"/>
              <w:jc w:val="both"/>
              <w:rPr>
                <w:rFonts w:ascii="Verdana" w:hAnsi="Verdana" w:cs="Arial"/>
                <w:sz w:val="20"/>
                <w:szCs w:val="20"/>
              </w:rPr>
            </w:pPr>
            <w:r w:rsidRPr="003F5E0E">
              <w:rPr>
                <w:rFonts w:ascii="Verdana" w:hAnsi="Verdana" w:cs="Arial"/>
                <w:sz w:val="20"/>
                <w:szCs w:val="20"/>
              </w:rPr>
              <w:lastRenderedPageBreak/>
              <w:t>Farm Fantastic</w:t>
            </w:r>
          </w:p>
          <w:p w14:paraId="7BA89BEF" w14:textId="77777777" w:rsidR="00DC5F4B" w:rsidRPr="003F5E0E" w:rsidRDefault="00DC5F4B" w:rsidP="00984E1A">
            <w:pPr>
              <w:suppressAutoHyphens/>
              <w:snapToGrid w:val="0"/>
              <w:ind w:left="360"/>
              <w:jc w:val="both"/>
              <w:rPr>
                <w:rFonts w:ascii="Verdana" w:hAnsi="Verdana" w:cs="Arial"/>
                <w:sz w:val="20"/>
                <w:szCs w:val="20"/>
              </w:rPr>
            </w:pPr>
          </w:p>
        </w:tc>
      </w:tr>
      <w:tr w:rsidR="00DC5F4B" w:rsidRPr="00CF5ACB" w14:paraId="2DFAC60A" w14:textId="77777777" w:rsidTr="00984E1A">
        <w:tc>
          <w:tcPr>
            <w:tcW w:w="2808" w:type="dxa"/>
            <w:shd w:val="clear" w:color="auto" w:fill="auto"/>
          </w:tcPr>
          <w:p w14:paraId="6E7BA280"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lastRenderedPageBreak/>
              <w:t>Vulnerable Community</w:t>
            </w:r>
          </w:p>
        </w:tc>
        <w:tc>
          <w:tcPr>
            <w:tcW w:w="6480" w:type="dxa"/>
            <w:shd w:val="clear" w:color="auto" w:fill="auto"/>
          </w:tcPr>
          <w:p w14:paraId="1815EBDC"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The Moreton District is made up of a broad community with at risk and vulnerable people across the Moreton Disaster District.  While there are a large number of aged care facilities, there are many people living within the community in private dwellings that also require support.  These people are more difficult to identify, and these people must be considered when responding to and recovering from a disaster event.</w:t>
            </w:r>
          </w:p>
          <w:p w14:paraId="1C060501" w14:textId="77777777" w:rsidR="00DC5F4B" w:rsidRPr="003F5E0E" w:rsidRDefault="00DC5F4B" w:rsidP="00984E1A">
            <w:pPr>
              <w:jc w:val="both"/>
              <w:rPr>
                <w:rFonts w:ascii="Verdana" w:hAnsi="Verdana" w:cs="Arial"/>
                <w:sz w:val="20"/>
                <w:szCs w:val="20"/>
              </w:rPr>
            </w:pPr>
          </w:p>
        </w:tc>
      </w:tr>
      <w:tr w:rsidR="00DC5F4B" w:rsidRPr="00CF5ACB" w14:paraId="46942BA8" w14:textId="77777777" w:rsidTr="00984E1A">
        <w:tc>
          <w:tcPr>
            <w:tcW w:w="2808" w:type="dxa"/>
            <w:shd w:val="clear" w:color="auto" w:fill="auto"/>
          </w:tcPr>
          <w:p w14:paraId="088C3CD6"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t>Emergency Service Agencies</w:t>
            </w:r>
          </w:p>
        </w:tc>
        <w:tc>
          <w:tcPr>
            <w:tcW w:w="6480" w:type="dxa"/>
            <w:shd w:val="clear" w:color="auto" w:fill="auto"/>
          </w:tcPr>
          <w:p w14:paraId="070690FF" w14:textId="77777777" w:rsidR="00DC5F4B" w:rsidRPr="003F5E0E" w:rsidRDefault="00DC5F4B" w:rsidP="00984E1A">
            <w:pPr>
              <w:snapToGrid w:val="0"/>
              <w:jc w:val="both"/>
              <w:rPr>
                <w:rFonts w:ascii="Verdana" w:hAnsi="Verdana" w:cs="Arial"/>
                <w:sz w:val="20"/>
                <w:szCs w:val="20"/>
              </w:rPr>
            </w:pPr>
            <w:r w:rsidRPr="003F5E0E">
              <w:rPr>
                <w:rFonts w:ascii="Verdana" w:hAnsi="Verdana" w:cs="Arial"/>
                <w:sz w:val="20"/>
                <w:szCs w:val="20"/>
              </w:rPr>
              <w:t>The Moreton Disaster District is serviced by the following Emergency Service agencies:</w:t>
            </w:r>
          </w:p>
          <w:p w14:paraId="21F54368" w14:textId="77777777" w:rsidR="00DC5F4B" w:rsidRPr="003F5E0E" w:rsidRDefault="00DC5F4B" w:rsidP="00984E1A">
            <w:pPr>
              <w:autoSpaceDE w:val="0"/>
              <w:autoSpaceDN w:val="0"/>
              <w:adjustRightInd w:val="0"/>
              <w:spacing w:before="240" w:after="120"/>
              <w:jc w:val="both"/>
              <w:rPr>
                <w:rFonts w:ascii="Verdana" w:hAnsi="Verdana" w:cs="Arial"/>
                <w:b/>
                <w:bCs/>
                <w:color w:val="000000"/>
                <w:sz w:val="20"/>
                <w:szCs w:val="20"/>
                <w:lang w:eastAsia="en-AU"/>
              </w:rPr>
            </w:pPr>
            <w:r w:rsidRPr="003F5E0E">
              <w:rPr>
                <w:rFonts w:ascii="Verdana" w:hAnsi="Verdana" w:cs="Arial"/>
                <w:b/>
                <w:bCs/>
                <w:color w:val="000000"/>
                <w:sz w:val="20"/>
                <w:szCs w:val="20"/>
                <w:lang w:eastAsia="en-AU"/>
              </w:rPr>
              <w:t>Medical Services</w:t>
            </w:r>
          </w:p>
          <w:p w14:paraId="5927AC2B"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 xml:space="preserve">The district has two public and four private hospitals along with numerous medical centres and </w:t>
            </w:r>
            <w:proofErr w:type="gramStart"/>
            <w:r w:rsidRPr="003F5E0E">
              <w:rPr>
                <w:rFonts w:ascii="Verdana" w:hAnsi="Verdana" w:cs="Arial"/>
                <w:sz w:val="20"/>
                <w:szCs w:val="20"/>
              </w:rPr>
              <w:t>doctors</w:t>
            </w:r>
            <w:proofErr w:type="gramEnd"/>
            <w:r w:rsidRPr="003F5E0E">
              <w:rPr>
                <w:rFonts w:ascii="Verdana" w:hAnsi="Verdana" w:cs="Arial"/>
                <w:sz w:val="20"/>
                <w:szCs w:val="20"/>
              </w:rPr>
              <w:t xml:space="preserve"> surgeries. The two public hospitals are located at:</w:t>
            </w:r>
          </w:p>
          <w:p w14:paraId="6204E115"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Caboolture Hospital – McKean Street, Caboolture</w:t>
            </w:r>
          </w:p>
          <w:p w14:paraId="703BDF4F"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Redcliffe Hospital – Anzac Avenue, Redcliffe</w:t>
            </w:r>
          </w:p>
          <w:p w14:paraId="43F2BD21" w14:textId="77777777" w:rsidR="00DC5F4B" w:rsidRPr="003F5E0E" w:rsidRDefault="00DC5F4B" w:rsidP="00984E1A">
            <w:pPr>
              <w:autoSpaceDE w:val="0"/>
              <w:autoSpaceDN w:val="0"/>
              <w:adjustRightInd w:val="0"/>
              <w:spacing w:before="240" w:after="120"/>
              <w:jc w:val="both"/>
              <w:rPr>
                <w:rFonts w:ascii="Verdana" w:hAnsi="Verdana" w:cs="Arial"/>
                <w:b/>
                <w:bCs/>
                <w:color w:val="000000"/>
                <w:sz w:val="20"/>
                <w:szCs w:val="20"/>
                <w:lang w:eastAsia="en-AU"/>
              </w:rPr>
            </w:pPr>
            <w:r w:rsidRPr="003F5E0E">
              <w:rPr>
                <w:rFonts w:ascii="Verdana" w:hAnsi="Verdana" w:cs="Arial"/>
                <w:b/>
                <w:bCs/>
                <w:color w:val="000000"/>
                <w:sz w:val="20"/>
                <w:szCs w:val="20"/>
                <w:lang w:eastAsia="en-AU"/>
              </w:rPr>
              <w:t>Queensland Ambulance Service (QAS)</w:t>
            </w:r>
          </w:p>
          <w:p w14:paraId="524E7653" w14:textId="77777777" w:rsidR="00DC5F4B" w:rsidRPr="003F5E0E" w:rsidRDefault="00DC5F4B" w:rsidP="00984E1A">
            <w:pPr>
              <w:jc w:val="both"/>
              <w:rPr>
                <w:rFonts w:ascii="Verdana" w:hAnsi="Verdana" w:cs="Arial"/>
                <w:color w:val="000000"/>
                <w:sz w:val="20"/>
                <w:szCs w:val="20"/>
              </w:rPr>
            </w:pPr>
            <w:r w:rsidRPr="003F5E0E">
              <w:rPr>
                <w:rFonts w:ascii="Verdana" w:hAnsi="Verdana" w:cs="Arial"/>
                <w:color w:val="000000"/>
                <w:sz w:val="20"/>
                <w:szCs w:val="20"/>
              </w:rPr>
              <w:t>The QAS has the following ambulance stations located within the disaster district:</w:t>
            </w:r>
          </w:p>
          <w:p w14:paraId="271E381A"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Bracken Ridge</w:t>
            </w:r>
          </w:p>
          <w:p w14:paraId="4D5B1124"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Bribie Island</w:t>
            </w:r>
          </w:p>
          <w:p w14:paraId="39AD67CC"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Caboolture</w:t>
            </w:r>
          </w:p>
          <w:p w14:paraId="4C73CF28"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Dayboro</w:t>
            </w:r>
          </w:p>
          <w:p w14:paraId="11DF0767"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Narangba</w:t>
            </w:r>
          </w:p>
          <w:p w14:paraId="342BB40A"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Ningi</w:t>
            </w:r>
          </w:p>
          <w:p w14:paraId="0BA6B143"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 xml:space="preserve">Redcliffe </w:t>
            </w:r>
          </w:p>
          <w:p w14:paraId="14EB11B6"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Deception Bay</w:t>
            </w:r>
          </w:p>
          <w:p w14:paraId="191339B4"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 xml:space="preserve">Samford </w:t>
            </w:r>
          </w:p>
          <w:p w14:paraId="119965EA"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Northlakes</w:t>
            </w:r>
          </w:p>
          <w:p w14:paraId="44E78C56"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Woodford</w:t>
            </w:r>
          </w:p>
          <w:p w14:paraId="01FFA047" w14:textId="77777777" w:rsidR="00DC5F4B" w:rsidRPr="003F5E0E" w:rsidRDefault="00DC5F4B" w:rsidP="00984E1A">
            <w:pPr>
              <w:autoSpaceDE w:val="0"/>
              <w:autoSpaceDN w:val="0"/>
              <w:adjustRightInd w:val="0"/>
              <w:spacing w:before="240" w:after="120"/>
              <w:jc w:val="both"/>
              <w:rPr>
                <w:rFonts w:ascii="Verdana" w:hAnsi="Verdana" w:cs="Arial"/>
                <w:b/>
                <w:bCs/>
                <w:color w:val="000000"/>
                <w:sz w:val="20"/>
                <w:szCs w:val="20"/>
                <w:lang w:eastAsia="en-AU"/>
              </w:rPr>
            </w:pPr>
            <w:r w:rsidRPr="003F5E0E">
              <w:rPr>
                <w:rFonts w:ascii="Verdana" w:hAnsi="Verdana" w:cs="Arial"/>
                <w:b/>
                <w:bCs/>
                <w:color w:val="000000"/>
                <w:sz w:val="20"/>
                <w:szCs w:val="20"/>
                <w:lang w:eastAsia="en-AU"/>
              </w:rPr>
              <w:t>Queensland Fire and Emergency Services (QFES)</w:t>
            </w:r>
          </w:p>
          <w:p w14:paraId="46B47FE3"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The Moreton Disaster District is serviced by 11 fire stations:</w:t>
            </w:r>
          </w:p>
          <w:p w14:paraId="159AF4DF"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Arana Hills (permanent)</w:t>
            </w:r>
          </w:p>
          <w:p w14:paraId="74B0CB7A"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Bribie Island (permanent/auxiliary)</w:t>
            </w:r>
          </w:p>
          <w:p w14:paraId="3D7AF790"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Burpengary (permanent)</w:t>
            </w:r>
          </w:p>
          <w:p w14:paraId="31782D0D"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Caboolture (permanent/auxiliary)</w:t>
            </w:r>
          </w:p>
          <w:p w14:paraId="6A65081D"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Woodford (auxiliary)</w:t>
            </w:r>
          </w:p>
          <w:p w14:paraId="40F529CF"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Kilcoy (auxiliary)</w:t>
            </w:r>
          </w:p>
          <w:p w14:paraId="1851CBE9"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Dayboro (auxiliary)</w:t>
            </w:r>
          </w:p>
          <w:p w14:paraId="150857BA"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Deception Bay (auxiliary)</w:t>
            </w:r>
          </w:p>
          <w:p w14:paraId="7C1A493E"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proofErr w:type="spellStart"/>
            <w:r w:rsidRPr="003F5E0E">
              <w:rPr>
                <w:rFonts w:ascii="Verdana" w:hAnsi="Verdana" w:cs="Arial"/>
                <w:sz w:val="20"/>
                <w:szCs w:val="20"/>
              </w:rPr>
              <w:t>Eatons</w:t>
            </w:r>
            <w:proofErr w:type="spellEnd"/>
            <w:r w:rsidRPr="003F5E0E">
              <w:rPr>
                <w:rFonts w:ascii="Verdana" w:hAnsi="Verdana" w:cs="Arial"/>
                <w:sz w:val="20"/>
                <w:szCs w:val="20"/>
              </w:rPr>
              <w:t xml:space="preserve"> Hill (permanent)</w:t>
            </w:r>
          </w:p>
          <w:p w14:paraId="1778C517"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Petrie (permanent)</w:t>
            </w:r>
          </w:p>
          <w:p w14:paraId="0F2DB6AF"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Kippa-Ring (permanent)</w:t>
            </w:r>
          </w:p>
          <w:p w14:paraId="67C61B4F" w14:textId="77777777" w:rsidR="00DC5F4B" w:rsidRPr="003F5E0E" w:rsidRDefault="00DC5F4B" w:rsidP="00984E1A">
            <w:pPr>
              <w:autoSpaceDE w:val="0"/>
              <w:autoSpaceDN w:val="0"/>
              <w:adjustRightInd w:val="0"/>
              <w:spacing w:before="240" w:after="120"/>
              <w:jc w:val="both"/>
              <w:rPr>
                <w:rFonts w:ascii="Verdana" w:hAnsi="Verdana" w:cs="Arial"/>
                <w:b/>
                <w:bCs/>
                <w:color w:val="000000"/>
                <w:sz w:val="20"/>
                <w:szCs w:val="20"/>
                <w:lang w:eastAsia="en-AU"/>
              </w:rPr>
            </w:pPr>
            <w:r w:rsidRPr="003F5E0E">
              <w:rPr>
                <w:rFonts w:ascii="Verdana" w:hAnsi="Verdana" w:cs="Arial"/>
                <w:b/>
                <w:bCs/>
                <w:color w:val="000000"/>
                <w:sz w:val="20"/>
                <w:szCs w:val="20"/>
                <w:lang w:eastAsia="en-AU"/>
              </w:rPr>
              <w:t>Queensland Police Service (QPS)</w:t>
            </w:r>
          </w:p>
          <w:p w14:paraId="36128755"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The following Police Districts are located in the Moreton Disaster District area:</w:t>
            </w:r>
          </w:p>
          <w:p w14:paraId="7FDE955A"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Moreton District</w:t>
            </w:r>
          </w:p>
          <w:p w14:paraId="191496DB"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lastRenderedPageBreak/>
              <w:t>North Brisbane District (partial)</w:t>
            </w:r>
          </w:p>
          <w:p w14:paraId="45EC1E75" w14:textId="77777777" w:rsidR="00DC5F4B" w:rsidRPr="003F5E0E" w:rsidRDefault="00DC5F4B" w:rsidP="00984E1A">
            <w:pPr>
              <w:jc w:val="both"/>
              <w:rPr>
                <w:rFonts w:ascii="Verdana" w:hAnsi="Verdana" w:cs="Arial"/>
                <w:sz w:val="20"/>
                <w:szCs w:val="20"/>
              </w:rPr>
            </w:pPr>
          </w:p>
          <w:p w14:paraId="0E59529D"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The Disaster District is serviced by 14 divisions.</w:t>
            </w:r>
          </w:p>
          <w:p w14:paraId="13C2F7ED" w14:textId="77777777" w:rsidR="00DC5F4B" w:rsidRPr="003F5E0E" w:rsidRDefault="00DC5F4B" w:rsidP="00984E1A">
            <w:pPr>
              <w:autoSpaceDE w:val="0"/>
              <w:autoSpaceDN w:val="0"/>
              <w:adjustRightInd w:val="0"/>
              <w:spacing w:before="240" w:after="120"/>
              <w:jc w:val="both"/>
              <w:rPr>
                <w:rFonts w:ascii="Verdana" w:hAnsi="Verdana" w:cs="Arial"/>
                <w:b/>
                <w:bCs/>
                <w:color w:val="000000"/>
                <w:sz w:val="20"/>
                <w:szCs w:val="20"/>
                <w:lang w:eastAsia="en-AU"/>
              </w:rPr>
            </w:pPr>
            <w:r w:rsidRPr="003F5E0E">
              <w:rPr>
                <w:rFonts w:ascii="Verdana" w:hAnsi="Verdana" w:cs="Arial"/>
                <w:b/>
                <w:bCs/>
                <w:color w:val="000000"/>
                <w:sz w:val="20"/>
                <w:szCs w:val="20"/>
                <w:lang w:eastAsia="en-AU"/>
              </w:rPr>
              <w:t>State Emergency Service (SES)</w:t>
            </w:r>
          </w:p>
          <w:p w14:paraId="39ADFCFD" w14:textId="77777777" w:rsidR="00DC5F4B" w:rsidRPr="003F5E0E" w:rsidRDefault="00DC5F4B" w:rsidP="00984E1A">
            <w:pPr>
              <w:jc w:val="both"/>
              <w:rPr>
                <w:rFonts w:ascii="Verdana" w:hAnsi="Verdana" w:cs="Arial"/>
                <w:color w:val="000000"/>
                <w:sz w:val="20"/>
                <w:szCs w:val="20"/>
              </w:rPr>
            </w:pPr>
            <w:r w:rsidRPr="003F5E0E">
              <w:rPr>
                <w:rFonts w:ascii="Verdana" w:hAnsi="Verdana" w:cs="Arial"/>
                <w:color w:val="000000"/>
                <w:sz w:val="20"/>
                <w:szCs w:val="20"/>
              </w:rPr>
              <w:t>The district has one SES Unit. The Moreton Bay Region SES Unit is comprised of the following SES Groups:</w:t>
            </w:r>
          </w:p>
          <w:p w14:paraId="62CF5119"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Arana Hills</w:t>
            </w:r>
          </w:p>
          <w:p w14:paraId="46670818"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Bribie Island</w:t>
            </w:r>
          </w:p>
          <w:p w14:paraId="79AE5CA7"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Caboolture</w:t>
            </w:r>
          </w:p>
          <w:p w14:paraId="31256E00"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Deception Bay</w:t>
            </w:r>
          </w:p>
          <w:p w14:paraId="03F9CF3E"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Petrie</w:t>
            </w:r>
          </w:p>
          <w:p w14:paraId="21903DD0"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Redcliffe</w:t>
            </w:r>
          </w:p>
          <w:p w14:paraId="35A0288F" w14:textId="77777777" w:rsidR="00DC5F4B" w:rsidRPr="003F5E0E" w:rsidRDefault="00DC5F4B" w:rsidP="00DC5F4B">
            <w:pPr>
              <w:numPr>
                <w:ilvl w:val="0"/>
                <w:numId w:val="37"/>
              </w:numPr>
              <w:tabs>
                <w:tab w:val="left" w:pos="720"/>
              </w:tabs>
              <w:suppressAutoHyphens/>
              <w:jc w:val="both"/>
              <w:rPr>
                <w:rFonts w:ascii="Verdana" w:hAnsi="Verdana" w:cs="Arial"/>
                <w:sz w:val="20"/>
                <w:szCs w:val="20"/>
              </w:rPr>
            </w:pPr>
            <w:r w:rsidRPr="003F5E0E">
              <w:rPr>
                <w:rFonts w:ascii="Verdana" w:hAnsi="Verdana" w:cs="Arial"/>
                <w:sz w:val="20"/>
                <w:szCs w:val="20"/>
              </w:rPr>
              <w:t>Woodford</w:t>
            </w:r>
          </w:p>
          <w:p w14:paraId="5C40C12D" w14:textId="77777777" w:rsidR="00DC5F4B" w:rsidRPr="003F5E0E" w:rsidRDefault="00DC5F4B" w:rsidP="00984E1A">
            <w:pPr>
              <w:tabs>
                <w:tab w:val="left" w:pos="720"/>
              </w:tabs>
              <w:suppressAutoHyphens/>
              <w:jc w:val="both"/>
              <w:rPr>
                <w:rFonts w:ascii="Verdana" w:hAnsi="Verdana" w:cs="Arial"/>
                <w:sz w:val="20"/>
                <w:szCs w:val="20"/>
              </w:rPr>
            </w:pPr>
          </w:p>
          <w:p w14:paraId="3B3FC346" w14:textId="77777777" w:rsidR="00DC5F4B" w:rsidRPr="003F5E0E" w:rsidRDefault="00DC5F4B" w:rsidP="00984E1A">
            <w:pPr>
              <w:tabs>
                <w:tab w:val="left" w:pos="720"/>
              </w:tabs>
              <w:suppressAutoHyphens/>
              <w:jc w:val="both"/>
              <w:rPr>
                <w:rFonts w:ascii="Verdana" w:hAnsi="Verdana" w:cs="Arial"/>
                <w:b/>
                <w:bCs/>
                <w:sz w:val="20"/>
                <w:szCs w:val="20"/>
              </w:rPr>
            </w:pPr>
            <w:r w:rsidRPr="003F5E0E">
              <w:rPr>
                <w:rFonts w:ascii="Verdana" w:hAnsi="Verdana" w:cs="Arial"/>
                <w:b/>
                <w:bCs/>
                <w:sz w:val="20"/>
                <w:szCs w:val="20"/>
              </w:rPr>
              <w:t>Volunteer Marine Rescue / Coastguard</w:t>
            </w:r>
          </w:p>
          <w:p w14:paraId="18332BCD" w14:textId="77777777" w:rsidR="00DC5F4B" w:rsidRDefault="00DC5F4B" w:rsidP="00984E1A">
            <w:pPr>
              <w:tabs>
                <w:tab w:val="left" w:pos="720"/>
              </w:tabs>
              <w:suppressAutoHyphens/>
              <w:jc w:val="both"/>
              <w:rPr>
                <w:rFonts w:ascii="Verdana" w:hAnsi="Verdana" w:cs="Arial"/>
                <w:sz w:val="20"/>
                <w:szCs w:val="20"/>
              </w:rPr>
            </w:pPr>
            <w:r w:rsidRPr="003F5E0E">
              <w:rPr>
                <w:rFonts w:ascii="Verdana" w:hAnsi="Verdana" w:cs="Arial"/>
                <w:sz w:val="20"/>
                <w:szCs w:val="20"/>
              </w:rPr>
              <w:t xml:space="preserve">These services are located at Bribie Island and Redcliffe respectively. </w:t>
            </w:r>
          </w:p>
          <w:p w14:paraId="7E240301" w14:textId="77777777" w:rsidR="00DC5F4B" w:rsidRPr="003F5E0E" w:rsidRDefault="00DC5F4B" w:rsidP="00984E1A">
            <w:pPr>
              <w:tabs>
                <w:tab w:val="left" w:pos="720"/>
              </w:tabs>
              <w:suppressAutoHyphens/>
              <w:jc w:val="both"/>
              <w:rPr>
                <w:rFonts w:ascii="Verdana" w:hAnsi="Verdana" w:cs="Arial"/>
                <w:sz w:val="20"/>
                <w:szCs w:val="20"/>
              </w:rPr>
            </w:pPr>
          </w:p>
        </w:tc>
      </w:tr>
      <w:tr w:rsidR="00DC5F4B" w:rsidRPr="00CF5ACB" w14:paraId="7C5F6BA9" w14:textId="77777777" w:rsidTr="00984E1A">
        <w:tc>
          <w:tcPr>
            <w:tcW w:w="2808" w:type="dxa"/>
            <w:shd w:val="clear" w:color="auto" w:fill="auto"/>
          </w:tcPr>
          <w:p w14:paraId="3D5BB442" w14:textId="77777777" w:rsidR="00DC5F4B" w:rsidRPr="003F5E0E" w:rsidRDefault="00DC5F4B" w:rsidP="00984E1A">
            <w:pPr>
              <w:jc w:val="both"/>
              <w:rPr>
                <w:rFonts w:ascii="Verdana" w:hAnsi="Verdana" w:cs="Arial"/>
                <w:b/>
                <w:sz w:val="20"/>
                <w:szCs w:val="20"/>
              </w:rPr>
            </w:pPr>
          </w:p>
          <w:p w14:paraId="021F14DB"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t>Essential Services</w:t>
            </w:r>
          </w:p>
        </w:tc>
        <w:tc>
          <w:tcPr>
            <w:tcW w:w="6480" w:type="dxa"/>
            <w:shd w:val="clear" w:color="auto" w:fill="auto"/>
          </w:tcPr>
          <w:p w14:paraId="7D6FD6F8" w14:textId="77777777" w:rsidR="00DC5F4B" w:rsidRPr="003F5E0E" w:rsidRDefault="00DC5F4B" w:rsidP="00984E1A">
            <w:pPr>
              <w:autoSpaceDE w:val="0"/>
              <w:autoSpaceDN w:val="0"/>
              <w:adjustRightInd w:val="0"/>
              <w:spacing w:before="240" w:after="120"/>
              <w:jc w:val="both"/>
              <w:rPr>
                <w:rFonts w:ascii="Verdana" w:hAnsi="Verdana" w:cs="Arial"/>
                <w:color w:val="000000"/>
                <w:sz w:val="20"/>
                <w:szCs w:val="20"/>
                <w:lang w:eastAsia="en-AU"/>
              </w:rPr>
            </w:pPr>
            <w:r w:rsidRPr="003F5E0E">
              <w:rPr>
                <w:rFonts w:ascii="Verdana" w:hAnsi="Verdana" w:cs="Arial"/>
                <w:b/>
                <w:bCs/>
                <w:color w:val="000000"/>
                <w:sz w:val="20"/>
                <w:szCs w:val="20"/>
                <w:lang w:eastAsia="en-AU"/>
              </w:rPr>
              <w:t xml:space="preserve">Energex – Sub-stations </w:t>
            </w:r>
          </w:p>
          <w:p w14:paraId="4696D7E4"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 xml:space="preserve">Power supply within the Moreton Bay Region is supplied via Energex transmission lines from the Powerlink South Pine substation at Brendale.  Power is reticulated across the region predominantly via 110kV and 33kV overhead power lines. </w:t>
            </w:r>
          </w:p>
          <w:p w14:paraId="23E510AF" w14:textId="77777777" w:rsidR="00DC5F4B" w:rsidRPr="003F5E0E" w:rsidRDefault="00DC5F4B" w:rsidP="00984E1A">
            <w:pPr>
              <w:jc w:val="both"/>
              <w:rPr>
                <w:rFonts w:ascii="Verdana" w:hAnsi="Verdana" w:cs="Arial"/>
                <w:sz w:val="20"/>
                <w:szCs w:val="20"/>
              </w:rPr>
            </w:pPr>
          </w:p>
          <w:p w14:paraId="25BDCEA9"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t>Gas Supply</w:t>
            </w:r>
          </w:p>
          <w:p w14:paraId="7DADEF00"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 xml:space="preserve">A major natural gas reticulation network operates within the area and is managed by APA Group. </w:t>
            </w:r>
          </w:p>
          <w:p w14:paraId="14B6C964" w14:textId="77777777" w:rsidR="00DC5F4B" w:rsidRPr="003F5E0E" w:rsidRDefault="00DC5F4B" w:rsidP="00984E1A">
            <w:pPr>
              <w:autoSpaceDE w:val="0"/>
              <w:autoSpaceDN w:val="0"/>
              <w:adjustRightInd w:val="0"/>
              <w:spacing w:before="240" w:after="120"/>
              <w:jc w:val="both"/>
              <w:rPr>
                <w:rFonts w:ascii="Verdana" w:hAnsi="Verdana" w:cs="Arial"/>
                <w:color w:val="000000"/>
                <w:sz w:val="20"/>
                <w:szCs w:val="20"/>
                <w:lang w:eastAsia="en-AU"/>
              </w:rPr>
            </w:pPr>
            <w:r w:rsidRPr="003F5E0E">
              <w:rPr>
                <w:rFonts w:ascii="Verdana" w:hAnsi="Verdana" w:cs="Arial"/>
                <w:b/>
                <w:bCs/>
                <w:color w:val="000000"/>
                <w:sz w:val="20"/>
                <w:szCs w:val="20"/>
                <w:lang w:eastAsia="en-AU"/>
              </w:rPr>
              <w:t xml:space="preserve">Water Supply </w:t>
            </w:r>
          </w:p>
          <w:p w14:paraId="4358B481"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Water for the district is supplied from Lake Samsonvale, Lake Kurwongbah, and Lake Wivenhoe with treatment at BCC North Pine Dam WTP and MBRC’s Petrie (</w:t>
            </w:r>
            <w:proofErr w:type="spellStart"/>
            <w:r w:rsidRPr="003F5E0E">
              <w:rPr>
                <w:rFonts w:ascii="Verdana" w:hAnsi="Verdana" w:cs="Arial"/>
                <w:sz w:val="20"/>
                <w:szCs w:val="20"/>
              </w:rPr>
              <w:t>Woonara</w:t>
            </w:r>
            <w:proofErr w:type="spellEnd"/>
            <w:r w:rsidRPr="003F5E0E">
              <w:rPr>
                <w:rFonts w:ascii="Verdana" w:hAnsi="Verdana" w:cs="Arial"/>
                <w:sz w:val="20"/>
                <w:szCs w:val="20"/>
              </w:rPr>
              <w:t xml:space="preserve"> Drive) WTP. </w:t>
            </w:r>
          </w:p>
          <w:p w14:paraId="3D119507" w14:textId="77777777" w:rsidR="00DC5F4B" w:rsidRPr="003F5E0E" w:rsidRDefault="00DC5F4B" w:rsidP="00984E1A">
            <w:pPr>
              <w:jc w:val="both"/>
              <w:rPr>
                <w:rFonts w:ascii="Verdana" w:hAnsi="Verdana" w:cs="Arial"/>
                <w:sz w:val="20"/>
                <w:szCs w:val="20"/>
              </w:rPr>
            </w:pPr>
          </w:p>
          <w:p w14:paraId="668EF10D"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Supply is serviced by reservoirs and water towers located across the region at Albany Creek, Brendale, Cashmere, Ferny Hills, Murrumba Downs, Petrie, Samford Valley, Margate, Rothwell, Narangba, Morayfield, Woodford, Bellara and Woorim.</w:t>
            </w:r>
          </w:p>
          <w:p w14:paraId="14C272D1" w14:textId="77777777" w:rsidR="00DC5F4B" w:rsidRPr="003F5E0E" w:rsidRDefault="00DC5F4B" w:rsidP="00984E1A">
            <w:pPr>
              <w:jc w:val="both"/>
              <w:rPr>
                <w:rFonts w:ascii="Verdana" w:hAnsi="Verdana" w:cs="Arial"/>
                <w:sz w:val="20"/>
                <w:szCs w:val="20"/>
              </w:rPr>
            </w:pPr>
          </w:p>
          <w:p w14:paraId="02BB6F68"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The South Pine Dam and Sideling Creek Dam are relevant dams identified as a referable dam by virtue of Chapter 4 of the Water Supply (Safety and Reliability) Act 2008.</w:t>
            </w:r>
          </w:p>
          <w:p w14:paraId="6BAD9416" w14:textId="77777777" w:rsidR="00DC5F4B" w:rsidRPr="003F5E0E" w:rsidRDefault="00DC5F4B" w:rsidP="00984E1A">
            <w:pPr>
              <w:autoSpaceDE w:val="0"/>
              <w:autoSpaceDN w:val="0"/>
              <w:adjustRightInd w:val="0"/>
              <w:spacing w:before="240" w:after="120"/>
              <w:jc w:val="both"/>
              <w:rPr>
                <w:rFonts w:ascii="Verdana" w:hAnsi="Verdana" w:cs="Arial"/>
                <w:color w:val="000000"/>
                <w:sz w:val="20"/>
                <w:szCs w:val="20"/>
                <w:lang w:eastAsia="en-AU"/>
              </w:rPr>
            </w:pPr>
            <w:r w:rsidRPr="003F5E0E">
              <w:rPr>
                <w:rFonts w:ascii="Verdana" w:hAnsi="Verdana" w:cs="Arial"/>
                <w:b/>
                <w:bCs/>
                <w:color w:val="000000"/>
                <w:sz w:val="20"/>
                <w:szCs w:val="20"/>
                <w:lang w:eastAsia="en-AU"/>
              </w:rPr>
              <w:t xml:space="preserve">Sewerage </w:t>
            </w:r>
          </w:p>
          <w:p w14:paraId="7D170FBE"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 xml:space="preserve">Most of the residential areas of Moreton Bay Region are connected to the reticulated sewerage network, which drains to tertiary treatment plants at Murrumba Downs, Brendale, Dayboro, Clontarf, Bribie Island, Burpengary East, Caboolture, Caboolture South and Woodford. Many sewerage pumping stations exist in the network to transport </w:t>
            </w:r>
            <w:proofErr w:type="gramStart"/>
            <w:r w:rsidRPr="003F5E0E">
              <w:rPr>
                <w:rFonts w:ascii="Verdana" w:hAnsi="Verdana" w:cs="Arial"/>
                <w:sz w:val="20"/>
                <w:szCs w:val="20"/>
              </w:rPr>
              <w:t>waste water</w:t>
            </w:r>
            <w:proofErr w:type="gramEnd"/>
            <w:r w:rsidRPr="003F5E0E">
              <w:rPr>
                <w:rFonts w:ascii="Verdana" w:hAnsi="Verdana" w:cs="Arial"/>
                <w:sz w:val="20"/>
                <w:szCs w:val="20"/>
              </w:rPr>
              <w:t xml:space="preserve"> to the treatment facilities.</w:t>
            </w:r>
          </w:p>
          <w:p w14:paraId="78C3F79D" w14:textId="77777777" w:rsidR="00DC5F4B" w:rsidRPr="003F5E0E" w:rsidRDefault="00DC5F4B" w:rsidP="00984E1A">
            <w:pPr>
              <w:jc w:val="both"/>
              <w:rPr>
                <w:rFonts w:ascii="Verdana" w:hAnsi="Verdana" w:cs="Arial"/>
                <w:sz w:val="20"/>
                <w:szCs w:val="20"/>
              </w:rPr>
            </w:pPr>
          </w:p>
          <w:p w14:paraId="10FF2B2A" w14:textId="77777777" w:rsidR="00DC5F4B" w:rsidRPr="003F5E0E" w:rsidRDefault="00DC5F4B" w:rsidP="00984E1A">
            <w:pPr>
              <w:jc w:val="both"/>
              <w:rPr>
                <w:rFonts w:ascii="Verdana" w:hAnsi="Verdana" w:cs="Arial"/>
                <w:sz w:val="20"/>
                <w:szCs w:val="20"/>
              </w:rPr>
            </w:pPr>
            <w:r w:rsidRPr="003F5E0E">
              <w:rPr>
                <w:rFonts w:ascii="Verdana" w:hAnsi="Verdana" w:cs="Arial"/>
                <w:b/>
                <w:sz w:val="20"/>
                <w:szCs w:val="20"/>
              </w:rPr>
              <w:lastRenderedPageBreak/>
              <w:t>Communications</w:t>
            </w:r>
          </w:p>
          <w:p w14:paraId="282797BE" w14:textId="77777777" w:rsidR="00DC5F4B" w:rsidRPr="003F5E0E" w:rsidRDefault="00DC5F4B" w:rsidP="00984E1A">
            <w:pPr>
              <w:autoSpaceDE w:val="0"/>
              <w:autoSpaceDN w:val="0"/>
              <w:adjustRightInd w:val="0"/>
              <w:jc w:val="both"/>
              <w:rPr>
                <w:rFonts w:ascii="Verdana" w:eastAsia="CenturyGothic" w:hAnsi="Verdana" w:cs="Arial"/>
                <w:sz w:val="20"/>
                <w:szCs w:val="20"/>
                <w:lang w:eastAsia="en-AU"/>
              </w:rPr>
            </w:pPr>
            <w:r w:rsidRPr="003F5E0E">
              <w:rPr>
                <w:rFonts w:ascii="Verdana" w:eastAsia="CenturyGothic" w:hAnsi="Verdana" w:cs="Arial"/>
                <w:sz w:val="20"/>
                <w:szCs w:val="20"/>
                <w:lang w:eastAsia="en-AU"/>
              </w:rPr>
              <w:t xml:space="preserve">Telstra, Optus and other service providers maintain telecommunications networks within the region. This includes Public Switched Telephone Network (PSTN), National Broadband Network (NBN), mobile services and internet connection (fixed line, </w:t>
            </w:r>
            <w:proofErr w:type="spellStart"/>
            <w:r w:rsidRPr="003F5E0E">
              <w:rPr>
                <w:rFonts w:ascii="Verdana" w:eastAsia="CenturyGothic" w:hAnsi="Verdana" w:cs="Arial"/>
                <w:sz w:val="20"/>
                <w:szCs w:val="20"/>
                <w:lang w:eastAsia="en-AU"/>
              </w:rPr>
              <w:t>WiFi</w:t>
            </w:r>
            <w:proofErr w:type="spellEnd"/>
            <w:r w:rsidRPr="003F5E0E">
              <w:rPr>
                <w:rFonts w:ascii="Verdana" w:eastAsia="CenturyGothic" w:hAnsi="Verdana" w:cs="Arial"/>
                <w:sz w:val="20"/>
                <w:szCs w:val="20"/>
                <w:lang w:eastAsia="en-AU"/>
              </w:rPr>
              <w:t xml:space="preserve">, 3G, 4G). </w:t>
            </w:r>
          </w:p>
          <w:p w14:paraId="11F51151" w14:textId="77777777" w:rsidR="00DC5F4B" w:rsidRPr="003F5E0E" w:rsidRDefault="00DC5F4B" w:rsidP="00984E1A">
            <w:pPr>
              <w:autoSpaceDE w:val="0"/>
              <w:autoSpaceDN w:val="0"/>
              <w:adjustRightInd w:val="0"/>
              <w:jc w:val="both"/>
              <w:rPr>
                <w:rFonts w:ascii="Verdana" w:eastAsia="CenturyGothic" w:hAnsi="Verdana" w:cs="Arial"/>
                <w:sz w:val="20"/>
                <w:szCs w:val="20"/>
                <w:lang w:eastAsia="en-AU"/>
              </w:rPr>
            </w:pPr>
          </w:p>
          <w:p w14:paraId="01A61A3C" w14:textId="77777777" w:rsidR="00DC5F4B" w:rsidRPr="003F5E0E" w:rsidRDefault="00DC5F4B" w:rsidP="00984E1A">
            <w:pPr>
              <w:autoSpaceDE w:val="0"/>
              <w:autoSpaceDN w:val="0"/>
              <w:adjustRightInd w:val="0"/>
              <w:jc w:val="both"/>
              <w:rPr>
                <w:rFonts w:ascii="Verdana" w:eastAsia="CenturyGothic" w:hAnsi="Verdana" w:cs="Arial"/>
                <w:sz w:val="20"/>
                <w:szCs w:val="20"/>
                <w:lang w:eastAsia="en-AU"/>
              </w:rPr>
            </w:pPr>
            <w:r w:rsidRPr="003F5E0E">
              <w:rPr>
                <w:rFonts w:ascii="Verdana" w:eastAsia="CenturyGothic" w:hAnsi="Verdana" w:cs="Arial"/>
                <w:sz w:val="20"/>
                <w:szCs w:val="20"/>
                <w:lang w:eastAsia="en-AU"/>
              </w:rPr>
              <w:t>Major infrastructure is located on Bribie Island Rd, Ningi.</w:t>
            </w:r>
          </w:p>
          <w:p w14:paraId="5C49200D" w14:textId="77777777" w:rsidR="00DC5F4B" w:rsidRPr="003F5E0E" w:rsidRDefault="00DC5F4B" w:rsidP="00984E1A">
            <w:pPr>
              <w:autoSpaceDE w:val="0"/>
              <w:autoSpaceDN w:val="0"/>
              <w:adjustRightInd w:val="0"/>
              <w:jc w:val="both"/>
              <w:rPr>
                <w:rFonts w:ascii="Verdana" w:hAnsi="Verdana" w:cs="Arial"/>
                <w:sz w:val="20"/>
                <w:szCs w:val="20"/>
              </w:rPr>
            </w:pPr>
          </w:p>
        </w:tc>
      </w:tr>
      <w:tr w:rsidR="00DC5F4B" w:rsidRPr="00CF5ACB" w14:paraId="6C17FC6E" w14:textId="77777777" w:rsidTr="00984E1A">
        <w:tc>
          <w:tcPr>
            <w:tcW w:w="2808" w:type="dxa"/>
            <w:shd w:val="clear" w:color="auto" w:fill="auto"/>
          </w:tcPr>
          <w:p w14:paraId="73B22EFF"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lastRenderedPageBreak/>
              <w:t>Transport Routes</w:t>
            </w:r>
          </w:p>
        </w:tc>
        <w:tc>
          <w:tcPr>
            <w:tcW w:w="6480" w:type="dxa"/>
            <w:shd w:val="clear" w:color="auto" w:fill="auto"/>
          </w:tcPr>
          <w:p w14:paraId="15C1EF8A"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The region is heavily reliant on its external transportation links.</w:t>
            </w:r>
          </w:p>
          <w:p w14:paraId="4C0F4132" w14:textId="77777777" w:rsidR="00DC5F4B" w:rsidRPr="003F5E0E" w:rsidRDefault="00DC5F4B" w:rsidP="00984E1A">
            <w:pPr>
              <w:autoSpaceDE w:val="0"/>
              <w:autoSpaceDN w:val="0"/>
              <w:adjustRightInd w:val="0"/>
              <w:jc w:val="both"/>
              <w:rPr>
                <w:rFonts w:ascii="Verdana" w:hAnsi="Verdana" w:cs="Arial"/>
                <w:b/>
                <w:bCs/>
                <w:color w:val="000000"/>
                <w:sz w:val="20"/>
                <w:szCs w:val="20"/>
              </w:rPr>
            </w:pPr>
          </w:p>
          <w:p w14:paraId="0045009F" w14:textId="77777777" w:rsidR="00DC5F4B" w:rsidRPr="003F5E0E" w:rsidRDefault="00DC5F4B" w:rsidP="00984E1A">
            <w:pPr>
              <w:autoSpaceDE w:val="0"/>
              <w:autoSpaceDN w:val="0"/>
              <w:adjustRightInd w:val="0"/>
              <w:jc w:val="both"/>
              <w:rPr>
                <w:rFonts w:ascii="Verdana" w:hAnsi="Verdana" w:cs="Arial"/>
                <w:color w:val="000000"/>
                <w:sz w:val="20"/>
                <w:szCs w:val="20"/>
              </w:rPr>
            </w:pPr>
            <w:r w:rsidRPr="003F5E0E">
              <w:rPr>
                <w:rFonts w:ascii="Verdana" w:hAnsi="Verdana" w:cs="Arial"/>
                <w:b/>
                <w:bCs/>
                <w:color w:val="000000"/>
                <w:sz w:val="20"/>
                <w:szCs w:val="20"/>
              </w:rPr>
              <w:t xml:space="preserve">Highways: </w:t>
            </w:r>
            <w:r w:rsidRPr="003F5E0E">
              <w:rPr>
                <w:rFonts w:ascii="Verdana" w:hAnsi="Verdana" w:cs="Arial"/>
                <w:color w:val="000000"/>
                <w:sz w:val="20"/>
                <w:szCs w:val="20"/>
              </w:rPr>
              <w:t xml:space="preserve">The main highway link through the region is the Bruce Highway which links the area with Brisbane to the south and the Redcliffe and beyond to the north. </w:t>
            </w:r>
          </w:p>
          <w:p w14:paraId="723584FD" w14:textId="77777777" w:rsidR="00DC5F4B" w:rsidRPr="003F5E0E" w:rsidRDefault="00DC5F4B" w:rsidP="00984E1A">
            <w:pPr>
              <w:autoSpaceDE w:val="0"/>
              <w:autoSpaceDN w:val="0"/>
              <w:adjustRightInd w:val="0"/>
              <w:jc w:val="both"/>
              <w:rPr>
                <w:rFonts w:ascii="Verdana" w:hAnsi="Verdana" w:cs="Arial"/>
                <w:b/>
                <w:bCs/>
                <w:color w:val="000000"/>
                <w:sz w:val="20"/>
                <w:szCs w:val="20"/>
              </w:rPr>
            </w:pPr>
          </w:p>
          <w:p w14:paraId="0A3BC4B8" w14:textId="77777777" w:rsidR="00DC5F4B" w:rsidRPr="003F5E0E" w:rsidRDefault="00DC5F4B" w:rsidP="00984E1A">
            <w:pPr>
              <w:autoSpaceDE w:val="0"/>
              <w:autoSpaceDN w:val="0"/>
              <w:adjustRightInd w:val="0"/>
              <w:jc w:val="both"/>
              <w:rPr>
                <w:rFonts w:ascii="Verdana" w:hAnsi="Verdana" w:cs="Arial"/>
                <w:color w:val="000000"/>
                <w:sz w:val="20"/>
                <w:szCs w:val="20"/>
              </w:rPr>
            </w:pPr>
            <w:r w:rsidRPr="003F5E0E">
              <w:rPr>
                <w:rFonts w:ascii="Verdana" w:hAnsi="Verdana" w:cs="Arial"/>
                <w:b/>
                <w:bCs/>
                <w:color w:val="000000"/>
                <w:sz w:val="20"/>
                <w:szCs w:val="20"/>
              </w:rPr>
              <w:t xml:space="preserve">Urban Main Road Network: </w:t>
            </w:r>
            <w:r w:rsidRPr="003F5E0E">
              <w:rPr>
                <w:rFonts w:ascii="Verdana" w:hAnsi="Verdana" w:cs="Arial"/>
                <w:color w:val="000000"/>
                <w:sz w:val="20"/>
                <w:szCs w:val="20"/>
              </w:rPr>
              <w:t xml:space="preserve">The region is covered by an extensive main road network. </w:t>
            </w:r>
          </w:p>
          <w:p w14:paraId="31F66A70" w14:textId="77777777" w:rsidR="00DC5F4B" w:rsidRPr="003F5E0E" w:rsidRDefault="00DC5F4B" w:rsidP="00984E1A">
            <w:pPr>
              <w:autoSpaceDE w:val="0"/>
              <w:autoSpaceDN w:val="0"/>
              <w:adjustRightInd w:val="0"/>
              <w:spacing w:before="240" w:after="120"/>
              <w:jc w:val="both"/>
              <w:rPr>
                <w:rFonts w:ascii="Verdana" w:hAnsi="Verdana" w:cs="Arial"/>
                <w:sz w:val="20"/>
                <w:szCs w:val="20"/>
                <w:lang w:eastAsia="en-AU"/>
              </w:rPr>
            </w:pPr>
            <w:r w:rsidRPr="003F5E0E">
              <w:rPr>
                <w:rFonts w:ascii="Verdana" w:hAnsi="Verdana" w:cs="Arial"/>
                <w:b/>
                <w:bCs/>
                <w:color w:val="000000"/>
                <w:sz w:val="20"/>
                <w:szCs w:val="20"/>
                <w:lang w:eastAsia="en-AU"/>
              </w:rPr>
              <w:t xml:space="preserve">Rail Network: </w:t>
            </w:r>
            <w:r w:rsidRPr="003F5E0E">
              <w:rPr>
                <w:rFonts w:ascii="Verdana" w:hAnsi="Verdana" w:cs="Arial"/>
                <w:sz w:val="20"/>
                <w:szCs w:val="20"/>
                <w:lang w:eastAsia="en-AU"/>
              </w:rPr>
              <w:t xml:space="preserve">Queensland Rail’s electrified main north rail line runs through the region along with the Redcliffe Peninsula Line terminating at Kippa-Ring. There are linkages via bus services to Bribie Island and other </w:t>
            </w:r>
            <w:proofErr w:type="gramStart"/>
            <w:r w:rsidRPr="003F5E0E">
              <w:rPr>
                <w:rFonts w:ascii="Verdana" w:hAnsi="Verdana" w:cs="Arial"/>
                <w:sz w:val="20"/>
                <w:szCs w:val="20"/>
                <w:lang w:eastAsia="en-AU"/>
              </w:rPr>
              <w:t>areas(</w:t>
            </w:r>
            <w:proofErr w:type="gramEnd"/>
            <w:r w:rsidRPr="003F5E0E">
              <w:rPr>
                <w:rFonts w:ascii="Verdana" w:hAnsi="Verdana" w:cs="Arial"/>
                <w:sz w:val="20"/>
                <w:szCs w:val="20"/>
                <w:lang w:eastAsia="en-AU"/>
              </w:rPr>
              <w:t>supported by Translink).</w:t>
            </w:r>
          </w:p>
          <w:p w14:paraId="555E08E1" w14:textId="77777777" w:rsidR="00DC5F4B" w:rsidRPr="003F5E0E" w:rsidRDefault="00DC5F4B" w:rsidP="00984E1A">
            <w:pPr>
              <w:jc w:val="both"/>
              <w:rPr>
                <w:rFonts w:ascii="Verdana" w:hAnsi="Verdana" w:cs="Arial"/>
                <w:sz w:val="20"/>
                <w:szCs w:val="20"/>
              </w:rPr>
            </w:pPr>
            <w:r w:rsidRPr="003F5E0E">
              <w:rPr>
                <w:rFonts w:ascii="Verdana" w:hAnsi="Verdana" w:cs="Arial"/>
                <w:b/>
                <w:bCs/>
                <w:color w:val="000000"/>
                <w:sz w:val="20"/>
                <w:szCs w:val="20"/>
              </w:rPr>
              <w:t xml:space="preserve">Air/Sea Services: </w:t>
            </w:r>
            <w:r w:rsidRPr="003F5E0E">
              <w:rPr>
                <w:rFonts w:ascii="Verdana" w:hAnsi="Verdana" w:cs="Arial"/>
                <w:sz w:val="20"/>
                <w:szCs w:val="20"/>
              </w:rPr>
              <w:t xml:space="preserve">The Region is serviced by two airfields, Redcliffe Aerodrome and Caboolture Airfield and also houses the Scarborough Boat Harbour and several Marina Facilities. </w:t>
            </w:r>
          </w:p>
          <w:p w14:paraId="13877070" w14:textId="77777777" w:rsidR="00DC5F4B" w:rsidRPr="003F5E0E" w:rsidRDefault="00DC5F4B" w:rsidP="00984E1A">
            <w:pPr>
              <w:jc w:val="both"/>
              <w:rPr>
                <w:rFonts w:ascii="Verdana" w:hAnsi="Verdana" w:cs="Arial"/>
                <w:sz w:val="20"/>
                <w:szCs w:val="20"/>
              </w:rPr>
            </w:pPr>
          </w:p>
          <w:p w14:paraId="4DF14437"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t>Airfield</w:t>
            </w:r>
          </w:p>
          <w:p w14:paraId="3BD2CF6B"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 xml:space="preserve">Redcliffe Aerodrome located at the northern end of Nathan Road, Kippa-Ring (off Anzac Ave) is owned and managed by the Moreton Bay Regional Council as a registered aerodrome in accordance with the Civil Aviation Safety Regulation 1998 S Part 139. </w:t>
            </w:r>
          </w:p>
          <w:p w14:paraId="216C02C1" w14:textId="77777777" w:rsidR="00DC5F4B" w:rsidRPr="003F5E0E" w:rsidRDefault="00DC5F4B" w:rsidP="00984E1A">
            <w:pPr>
              <w:jc w:val="both"/>
              <w:rPr>
                <w:rFonts w:ascii="Verdana" w:hAnsi="Verdana" w:cs="Arial"/>
                <w:sz w:val="20"/>
                <w:szCs w:val="20"/>
              </w:rPr>
            </w:pPr>
          </w:p>
          <w:p w14:paraId="47B27982"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 xml:space="preserve">Redcliffe Aerodrome services general aviation, charter operations, flying training and corporate aircraft and helicopters. The landing strip has a load restriction of 5700kg, thus no aircraft over 20m wingspan can utilise the facility. </w:t>
            </w:r>
          </w:p>
          <w:p w14:paraId="24EC5070" w14:textId="77777777" w:rsidR="00DC5F4B" w:rsidRPr="003F5E0E" w:rsidRDefault="00DC5F4B" w:rsidP="00984E1A">
            <w:pPr>
              <w:jc w:val="both"/>
              <w:rPr>
                <w:rFonts w:ascii="Verdana" w:hAnsi="Verdana" w:cs="Arial"/>
                <w:sz w:val="20"/>
                <w:szCs w:val="20"/>
              </w:rPr>
            </w:pPr>
          </w:p>
          <w:p w14:paraId="18D694DC"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 xml:space="preserve">Caboolture Airfield is located approximately 7km to the east of the Caboolture city centre and just to the east side of the Bruce Highway. The Airfield is owned by the Department of Natural </w:t>
            </w:r>
            <w:proofErr w:type="gramStart"/>
            <w:r w:rsidRPr="003F5E0E">
              <w:rPr>
                <w:rFonts w:ascii="Verdana" w:hAnsi="Verdana" w:cs="Arial"/>
                <w:sz w:val="20"/>
                <w:szCs w:val="20"/>
              </w:rPr>
              <w:t>Resources, and</w:t>
            </w:r>
            <w:proofErr w:type="gramEnd"/>
            <w:r w:rsidRPr="003F5E0E">
              <w:rPr>
                <w:rFonts w:ascii="Verdana" w:hAnsi="Verdana" w:cs="Arial"/>
                <w:sz w:val="20"/>
                <w:szCs w:val="20"/>
              </w:rPr>
              <w:t xml:space="preserve"> is operated by Caboolture Aero Club for the Moreton Bay Regional Council. </w:t>
            </w:r>
          </w:p>
          <w:p w14:paraId="7B1969ED" w14:textId="77777777" w:rsidR="00DC5F4B" w:rsidRPr="003F5E0E" w:rsidRDefault="00DC5F4B" w:rsidP="00984E1A">
            <w:pPr>
              <w:jc w:val="both"/>
              <w:rPr>
                <w:rFonts w:ascii="Verdana" w:hAnsi="Verdana" w:cs="Arial"/>
                <w:sz w:val="20"/>
                <w:szCs w:val="20"/>
              </w:rPr>
            </w:pPr>
          </w:p>
          <w:p w14:paraId="1901972C"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 xml:space="preserve">Caboolture Airfield has two grass covered compacted grey clay runways. The Airfield is currently used for:- pilot training by four flying schools, charter flights, warbird joy flights, formation flight training, private flying, syndicate warbird operational flying, helicopter pilot training, helicopter agricultural and mosquito spraying, Glider towing, Banner towing, Sport Aircraft Association of Australia members meetings and private flying, </w:t>
            </w:r>
            <w:proofErr w:type="spellStart"/>
            <w:r w:rsidRPr="003F5E0E">
              <w:rPr>
                <w:rFonts w:ascii="Verdana" w:hAnsi="Verdana" w:cs="Arial"/>
                <w:sz w:val="20"/>
                <w:szCs w:val="20"/>
              </w:rPr>
              <w:t>ultra light</w:t>
            </w:r>
            <w:proofErr w:type="spellEnd"/>
            <w:r w:rsidRPr="003F5E0E">
              <w:rPr>
                <w:rFonts w:ascii="Verdana" w:hAnsi="Verdana" w:cs="Arial"/>
                <w:sz w:val="20"/>
                <w:szCs w:val="20"/>
              </w:rPr>
              <w:t xml:space="preserve"> and gyrocopter flying, parachute club operation, hot air balloon launching, Fire and Emergency Services airborne unit training, State Emergency Services training and Police Service training.</w:t>
            </w:r>
          </w:p>
          <w:p w14:paraId="6D112004" w14:textId="77777777" w:rsidR="00DC5F4B" w:rsidRPr="003F5E0E" w:rsidRDefault="00DC5F4B" w:rsidP="00984E1A">
            <w:pPr>
              <w:jc w:val="both"/>
              <w:rPr>
                <w:rFonts w:ascii="Verdana" w:hAnsi="Verdana" w:cs="Arial"/>
                <w:sz w:val="20"/>
                <w:szCs w:val="20"/>
              </w:rPr>
            </w:pPr>
          </w:p>
          <w:p w14:paraId="450619A9"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t>Marine</w:t>
            </w:r>
          </w:p>
          <w:p w14:paraId="16134AEE"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Scarborough Boat Harbour facilities are owned and serviced by the Department of Transport and Main Roads.</w:t>
            </w:r>
          </w:p>
          <w:p w14:paraId="7D2E3A77" w14:textId="77777777" w:rsidR="00DC5F4B" w:rsidRPr="003F5E0E" w:rsidRDefault="00DC5F4B" w:rsidP="00984E1A">
            <w:pPr>
              <w:jc w:val="both"/>
              <w:rPr>
                <w:rFonts w:ascii="Verdana" w:hAnsi="Verdana" w:cs="Arial"/>
                <w:sz w:val="20"/>
                <w:szCs w:val="20"/>
              </w:rPr>
            </w:pPr>
          </w:p>
          <w:p w14:paraId="7185D54C"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Marinas are located at Newport (Redcliffe), Pacific Harbour and Spinnaker Sound (Bribie Island), along with several located in Scarborough Boast Harbour.</w:t>
            </w:r>
          </w:p>
          <w:p w14:paraId="3654BE5E" w14:textId="77777777" w:rsidR="00DC5F4B" w:rsidRPr="003F5E0E" w:rsidRDefault="00DC5F4B" w:rsidP="00984E1A">
            <w:pPr>
              <w:jc w:val="both"/>
              <w:rPr>
                <w:rFonts w:ascii="Verdana" w:hAnsi="Verdana" w:cs="Arial"/>
                <w:sz w:val="20"/>
                <w:szCs w:val="20"/>
              </w:rPr>
            </w:pPr>
          </w:p>
        </w:tc>
      </w:tr>
      <w:tr w:rsidR="00DC5F4B" w:rsidRPr="00CF5ACB" w14:paraId="2126143A" w14:textId="77777777" w:rsidTr="00984E1A">
        <w:tc>
          <w:tcPr>
            <w:tcW w:w="2808" w:type="dxa"/>
            <w:shd w:val="clear" w:color="auto" w:fill="auto"/>
          </w:tcPr>
          <w:p w14:paraId="6F3BF175"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lastRenderedPageBreak/>
              <w:t>Identified Risks/Hazards - Floods, Cyclones etc.</w:t>
            </w:r>
          </w:p>
        </w:tc>
        <w:tc>
          <w:tcPr>
            <w:tcW w:w="6480" w:type="dxa"/>
            <w:shd w:val="clear" w:color="auto" w:fill="auto"/>
          </w:tcPr>
          <w:p w14:paraId="69AB0C1D" w14:textId="77777777" w:rsidR="00DC5F4B" w:rsidRPr="003F5E0E" w:rsidRDefault="00DC5F4B" w:rsidP="00DC5F4B">
            <w:pPr>
              <w:numPr>
                <w:ilvl w:val="0"/>
                <w:numId w:val="36"/>
              </w:numPr>
              <w:autoSpaceDE w:val="0"/>
              <w:autoSpaceDN w:val="0"/>
              <w:adjustRightInd w:val="0"/>
              <w:ind w:left="0" w:firstLine="0"/>
              <w:jc w:val="both"/>
              <w:rPr>
                <w:rFonts w:ascii="Verdana" w:hAnsi="Verdana" w:cs="Arial"/>
                <w:color w:val="000000"/>
                <w:sz w:val="20"/>
                <w:szCs w:val="20"/>
                <w:lang w:eastAsia="en-AU"/>
              </w:rPr>
            </w:pPr>
            <w:r w:rsidRPr="003F5E0E">
              <w:rPr>
                <w:rFonts w:ascii="Verdana" w:hAnsi="Verdana" w:cs="Arial"/>
                <w:color w:val="000000"/>
                <w:sz w:val="20"/>
                <w:szCs w:val="20"/>
                <w:lang w:eastAsia="en-AU"/>
              </w:rPr>
              <w:t>The key hazards facing the district are:</w:t>
            </w:r>
          </w:p>
          <w:p w14:paraId="61FCA30D"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East Coast Low Pressure System</w:t>
            </w:r>
          </w:p>
          <w:p w14:paraId="340826DB"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Severe Thunderstorm / Electrical Storm</w:t>
            </w:r>
          </w:p>
          <w:p w14:paraId="37C76013"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Tropical Cyclone (Category 1/2/3 Sandy Cape to Point Danger)</w:t>
            </w:r>
          </w:p>
          <w:p w14:paraId="76BD7B70"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Tropical Cyclone (Category 4/5 Sandy Cape to Point Danger)</w:t>
            </w:r>
          </w:p>
          <w:p w14:paraId="5E355CEA"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Storm Tide (&gt; HAT 0.5m)</w:t>
            </w:r>
          </w:p>
          <w:p w14:paraId="403A6622"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 xml:space="preserve">Riverine Flood </w:t>
            </w:r>
          </w:p>
          <w:p w14:paraId="1B6CFA20"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Dam Failure</w:t>
            </w:r>
          </w:p>
          <w:p w14:paraId="3EC453F3"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Tornado (Grade F1 – winds 117-180kmh)</w:t>
            </w:r>
          </w:p>
          <w:p w14:paraId="0CD55F35"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Major Earthquake</w:t>
            </w:r>
          </w:p>
          <w:p w14:paraId="70B22421"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Tsunami (&gt;10m wave and land inundation &gt; 1km inland)</w:t>
            </w:r>
          </w:p>
          <w:p w14:paraId="7D2108CF"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Landslide</w:t>
            </w:r>
          </w:p>
          <w:p w14:paraId="775BF318"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Prolonged Drought</w:t>
            </w:r>
          </w:p>
          <w:p w14:paraId="1D89D057"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Bushfire (Rural and Interface areas)</w:t>
            </w:r>
          </w:p>
          <w:p w14:paraId="4B0A4D61"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Major Fire (Urban/Industrial Area)</w:t>
            </w:r>
          </w:p>
          <w:p w14:paraId="65476FC8"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Hazardous Material Accident (Land Transport Corridor)</w:t>
            </w:r>
          </w:p>
          <w:p w14:paraId="00983AEE"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Hazardous Material Accident (Marine Environment)</w:t>
            </w:r>
          </w:p>
          <w:p w14:paraId="6B1965D2"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Major Passenger Transport Accident (Road/Rail Casualties)</w:t>
            </w:r>
          </w:p>
          <w:p w14:paraId="48640D52"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Major Air Transport Accident</w:t>
            </w:r>
          </w:p>
          <w:p w14:paraId="415FD4B0"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Pandemic</w:t>
            </w:r>
          </w:p>
          <w:p w14:paraId="146F2BDF"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Heatwave (as per advice from the National Heatwave Service)</w:t>
            </w:r>
          </w:p>
          <w:p w14:paraId="07F2CBE1"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Exotic Animal/Plant Disease</w:t>
            </w:r>
          </w:p>
          <w:p w14:paraId="08841D41"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Terrorism</w:t>
            </w:r>
          </w:p>
          <w:p w14:paraId="4F630806"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Cyber Security Incident (Emerging Risk)</w:t>
            </w:r>
          </w:p>
          <w:p w14:paraId="2537BDFA" w14:textId="77777777" w:rsidR="00DC5F4B" w:rsidRPr="003F5E0E" w:rsidRDefault="00DC5F4B" w:rsidP="00DC5F4B">
            <w:pPr>
              <w:numPr>
                <w:ilvl w:val="0"/>
                <w:numId w:val="25"/>
              </w:num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Black Swan (Unpredictable, Extreme/Concurrent Events)</w:t>
            </w:r>
          </w:p>
          <w:p w14:paraId="667FD398" w14:textId="77777777" w:rsidR="00DC5F4B" w:rsidRPr="003F5E0E" w:rsidRDefault="00DC5F4B" w:rsidP="00984E1A">
            <w:pPr>
              <w:suppressAutoHyphens/>
              <w:jc w:val="both"/>
              <w:rPr>
                <w:rFonts w:ascii="Verdana" w:hAnsi="Verdana" w:cs="Arial"/>
                <w:sz w:val="20"/>
                <w:szCs w:val="20"/>
              </w:rPr>
            </w:pPr>
          </w:p>
          <w:p w14:paraId="50E55BC3" w14:textId="77777777" w:rsidR="00DC5F4B" w:rsidRPr="003F5E0E" w:rsidRDefault="00DC5F4B" w:rsidP="00984E1A">
            <w:pPr>
              <w:suppressAutoHyphens/>
              <w:jc w:val="both"/>
              <w:rPr>
                <w:rFonts w:ascii="Verdana" w:hAnsi="Verdana" w:cs="Arial"/>
                <w:sz w:val="20"/>
                <w:szCs w:val="20"/>
              </w:rPr>
            </w:pPr>
            <w:r w:rsidRPr="003F5E0E">
              <w:rPr>
                <w:rFonts w:ascii="Verdana" w:hAnsi="Verdana" w:cs="Arial"/>
                <w:sz w:val="20"/>
                <w:szCs w:val="20"/>
              </w:rPr>
              <w:t xml:space="preserve">Risk profiles have been conducted on </w:t>
            </w:r>
            <w:proofErr w:type="gramStart"/>
            <w:r w:rsidRPr="003F5E0E">
              <w:rPr>
                <w:rFonts w:ascii="Verdana" w:hAnsi="Verdana" w:cs="Arial"/>
                <w:sz w:val="20"/>
                <w:szCs w:val="20"/>
              </w:rPr>
              <w:t>locality based</w:t>
            </w:r>
            <w:proofErr w:type="gramEnd"/>
            <w:r w:rsidRPr="003F5E0E">
              <w:rPr>
                <w:rFonts w:ascii="Verdana" w:hAnsi="Verdana" w:cs="Arial"/>
                <w:sz w:val="20"/>
                <w:szCs w:val="20"/>
              </w:rPr>
              <w:t xml:space="preserve"> risks to better understand and inform PPRR activities and exercise development.  Coastal inundation and isolation areas include Beachmere, Toorbul and </w:t>
            </w:r>
            <w:proofErr w:type="spellStart"/>
            <w:r w:rsidRPr="003F5E0E">
              <w:rPr>
                <w:rFonts w:ascii="Verdana" w:hAnsi="Verdana" w:cs="Arial"/>
                <w:sz w:val="20"/>
                <w:szCs w:val="20"/>
              </w:rPr>
              <w:t>Meldale</w:t>
            </w:r>
            <w:proofErr w:type="spellEnd"/>
            <w:r w:rsidRPr="003F5E0E">
              <w:rPr>
                <w:rFonts w:ascii="Verdana" w:hAnsi="Verdana" w:cs="Arial"/>
                <w:sz w:val="20"/>
                <w:szCs w:val="20"/>
              </w:rPr>
              <w:t xml:space="preserve"> adjacent to the </w:t>
            </w:r>
            <w:proofErr w:type="spellStart"/>
            <w:r w:rsidRPr="003F5E0E">
              <w:rPr>
                <w:rFonts w:ascii="Verdana" w:hAnsi="Verdana" w:cs="Arial"/>
                <w:sz w:val="20"/>
                <w:szCs w:val="20"/>
              </w:rPr>
              <w:t>Pumicestone</w:t>
            </w:r>
            <w:proofErr w:type="spellEnd"/>
            <w:r w:rsidRPr="003F5E0E">
              <w:rPr>
                <w:rFonts w:ascii="Verdana" w:hAnsi="Verdana" w:cs="Arial"/>
                <w:sz w:val="20"/>
                <w:szCs w:val="20"/>
              </w:rPr>
              <w:t xml:space="preserve"> Passage, areas in the Redcliffe peninsula and Deception Bay.  Bushfire risk and restricted egress locations with Rural Fire such as communities along the D’Aguilar Range (Mt Mee, Mt Glorious, Mt Nebo) along with Toorbul, </w:t>
            </w:r>
            <w:proofErr w:type="spellStart"/>
            <w:r w:rsidRPr="003F5E0E">
              <w:rPr>
                <w:rFonts w:ascii="Verdana" w:hAnsi="Verdana" w:cs="Arial"/>
                <w:sz w:val="20"/>
                <w:szCs w:val="20"/>
              </w:rPr>
              <w:t>Meldale</w:t>
            </w:r>
            <w:proofErr w:type="spellEnd"/>
            <w:r w:rsidRPr="003F5E0E">
              <w:rPr>
                <w:rFonts w:ascii="Verdana" w:hAnsi="Verdana" w:cs="Arial"/>
                <w:sz w:val="20"/>
                <w:szCs w:val="20"/>
              </w:rPr>
              <w:t xml:space="preserve"> and Donnybrook.  Bribie Island has also been identified due to isolation risks and service delivery considering the single access to the island by the bridge.</w:t>
            </w:r>
          </w:p>
          <w:p w14:paraId="09FE371D" w14:textId="77777777" w:rsidR="00DC5F4B" w:rsidRPr="003F5E0E" w:rsidRDefault="00DC5F4B" w:rsidP="00984E1A">
            <w:pPr>
              <w:suppressAutoHyphens/>
              <w:jc w:val="both"/>
              <w:rPr>
                <w:rFonts w:ascii="Verdana" w:hAnsi="Verdana" w:cs="Arial"/>
                <w:sz w:val="20"/>
                <w:szCs w:val="20"/>
              </w:rPr>
            </w:pPr>
          </w:p>
          <w:p w14:paraId="7894FCE4" w14:textId="77777777" w:rsidR="00DC5F4B" w:rsidRPr="003F5E0E" w:rsidRDefault="00DC5F4B" w:rsidP="00984E1A">
            <w:pPr>
              <w:tabs>
                <w:tab w:val="left" w:pos="720"/>
              </w:tabs>
              <w:suppressAutoHyphens/>
              <w:jc w:val="both"/>
              <w:rPr>
                <w:rFonts w:ascii="Verdana" w:hAnsi="Verdana" w:cs="Arial"/>
                <w:sz w:val="20"/>
                <w:szCs w:val="20"/>
              </w:rPr>
            </w:pPr>
            <w:r w:rsidRPr="003F5E0E">
              <w:rPr>
                <w:rFonts w:ascii="Verdana" w:hAnsi="Verdana" w:cs="Arial"/>
                <w:sz w:val="20"/>
                <w:szCs w:val="20"/>
              </w:rPr>
              <w:t>More detailed information about these risks and the operational response to such events are managed through the Moreton Bay Regional Council Local Disaster Management Plan.</w:t>
            </w:r>
          </w:p>
          <w:p w14:paraId="06B6C139" w14:textId="77777777" w:rsidR="00DC5F4B" w:rsidRPr="003F5E0E" w:rsidRDefault="00DC5F4B" w:rsidP="00984E1A">
            <w:pPr>
              <w:tabs>
                <w:tab w:val="left" w:pos="720"/>
              </w:tabs>
              <w:suppressAutoHyphens/>
              <w:jc w:val="both"/>
              <w:rPr>
                <w:rFonts w:ascii="Verdana" w:hAnsi="Verdana" w:cs="Arial"/>
                <w:sz w:val="20"/>
                <w:szCs w:val="20"/>
              </w:rPr>
            </w:pPr>
          </w:p>
          <w:p w14:paraId="2C1F6E11" w14:textId="77777777" w:rsidR="00DC5F4B" w:rsidRPr="003F5E0E" w:rsidRDefault="00DC5F4B" w:rsidP="00984E1A">
            <w:pPr>
              <w:tabs>
                <w:tab w:val="left" w:pos="720"/>
              </w:tabs>
              <w:suppressAutoHyphens/>
              <w:jc w:val="both"/>
              <w:rPr>
                <w:rFonts w:ascii="Verdana" w:hAnsi="Verdana" w:cs="Arial"/>
                <w:sz w:val="20"/>
                <w:szCs w:val="20"/>
              </w:rPr>
            </w:pPr>
            <w:r w:rsidRPr="003F5E0E">
              <w:rPr>
                <w:rFonts w:ascii="Verdana" w:hAnsi="Verdana" w:cs="Arial"/>
                <w:sz w:val="20"/>
                <w:szCs w:val="20"/>
              </w:rPr>
              <w:t>Flood maps are also accessible on the Council website.</w:t>
            </w:r>
          </w:p>
          <w:p w14:paraId="4CCE4B28" w14:textId="77777777" w:rsidR="00DC5F4B" w:rsidRPr="003F5E0E" w:rsidRDefault="00DC5F4B" w:rsidP="00984E1A">
            <w:pPr>
              <w:autoSpaceDE w:val="0"/>
              <w:autoSpaceDN w:val="0"/>
              <w:adjustRightInd w:val="0"/>
              <w:jc w:val="both"/>
              <w:rPr>
                <w:rFonts w:ascii="Verdana" w:hAnsi="Verdana" w:cs="Arial"/>
                <w:color w:val="000000"/>
                <w:sz w:val="20"/>
                <w:szCs w:val="20"/>
                <w:lang w:eastAsia="en-AU"/>
              </w:rPr>
            </w:pPr>
          </w:p>
        </w:tc>
      </w:tr>
      <w:tr w:rsidR="00DC5F4B" w:rsidRPr="00CF5ACB" w14:paraId="6AF5BFF0" w14:textId="77777777" w:rsidTr="00984E1A">
        <w:tc>
          <w:tcPr>
            <w:tcW w:w="2808" w:type="dxa"/>
            <w:shd w:val="clear" w:color="auto" w:fill="auto"/>
          </w:tcPr>
          <w:p w14:paraId="4CE2AE9D"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lastRenderedPageBreak/>
              <w:t>Local Governments within Disaster District</w:t>
            </w:r>
          </w:p>
        </w:tc>
        <w:tc>
          <w:tcPr>
            <w:tcW w:w="6480" w:type="dxa"/>
            <w:shd w:val="clear" w:color="auto" w:fill="auto"/>
            <w:vAlign w:val="center"/>
          </w:tcPr>
          <w:p w14:paraId="2F51AA0F"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Moreton Bay Regional Council</w:t>
            </w:r>
          </w:p>
        </w:tc>
      </w:tr>
      <w:tr w:rsidR="00DC5F4B" w:rsidRPr="00CF5ACB" w14:paraId="52CAD8AB" w14:textId="77777777" w:rsidTr="00984E1A">
        <w:tc>
          <w:tcPr>
            <w:tcW w:w="2808" w:type="dxa"/>
            <w:shd w:val="clear" w:color="auto" w:fill="auto"/>
          </w:tcPr>
          <w:p w14:paraId="70D146C2"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t>Borders with other DDMGs</w:t>
            </w:r>
          </w:p>
        </w:tc>
        <w:tc>
          <w:tcPr>
            <w:tcW w:w="6480" w:type="dxa"/>
            <w:shd w:val="clear" w:color="auto" w:fill="auto"/>
            <w:vAlign w:val="center"/>
          </w:tcPr>
          <w:p w14:paraId="279461F6"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Ipswich DDMG</w:t>
            </w:r>
          </w:p>
          <w:p w14:paraId="027ED9FC" w14:textId="77777777" w:rsidR="00DC5F4B" w:rsidRPr="003F5E0E" w:rsidRDefault="00DC5F4B" w:rsidP="00984E1A">
            <w:pPr>
              <w:jc w:val="both"/>
              <w:rPr>
                <w:rFonts w:ascii="Verdana" w:hAnsi="Verdana" w:cs="Arial"/>
                <w:sz w:val="20"/>
                <w:szCs w:val="20"/>
              </w:rPr>
            </w:pPr>
            <w:r w:rsidRPr="003F5E0E">
              <w:rPr>
                <w:rFonts w:ascii="Verdana" w:hAnsi="Verdana" w:cs="Arial"/>
                <w:sz w:val="20"/>
                <w:szCs w:val="20"/>
              </w:rPr>
              <w:t>Brisbane DDMG</w:t>
            </w:r>
          </w:p>
          <w:p w14:paraId="577D5430" w14:textId="77777777" w:rsidR="00DC5F4B" w:rsidRDefault="00DC5F4B" w:rsidP="00984E1A">
            <w:pPr>
              <w:jc w:val="both"/>
              <w:rPr>
                <w:rFonts w:ascii="Verdana" w:hAnsi="Verdana" w:cs="Arial"/>
                <w:sz w:val="20"/>
                <w:szCs w:val="20"/>
              </w:rPr>
            </w:pPr>
            <w:r w:rsidRPr="003F5E0E">
              <w:rPr>
                <w:rFonts w:ascii="Verdana" w:hAnsi="Verdana" w:cs="Arial"/>
                <w:sz w:val="20"/>
                <w:szCs w:val="20"/>
              </w:rPr>
              <w:t>Sunshine Coast DDMG</w:t>
            </w:r>
          </w:p>
          <w:p w14:paraId="7E13A5C1" w14:textId="77777777" w:rsidR="00DC5F4B" w:rsidRPr="003F5E0E" w:rsidRDefault="00DC5F4B" w:rsidP="00984E1A">
            <w:pPr>
              <w:jc w:val="both"/>
              <w:rPr>
                <w:rFonts w:ascii="Verdana" w:hAnsi="Verdana" w:cs="Arial"/>
                <w:sz w:val="20"/>
                <w:szCs w:val="20"/>
              </w:rPr>
            </w:pPr>
          </w:p>
        </w:tc>
      </w:tr>
      <w:tr w:rsidR="00DC5F4B" w:rsidRPr="00CF5ACB" w14:paraId="29F6BC27" w14:textId="77777777" w:rsidTr="00984E1A">
        <w:tc>
          <w:tcPr>
            <w:tcW w:w="2808" w:type="dxa"/>
            <w:shd w:val="clear" w:color="auto" w:fill="auto"/>
          </w:tcPr>
          <w:p w14:paraId="4AE70631" w14:textId="77777777" w:rsidR="00DC5F4B" w:rsidRPr="003F5E0E" w:rsidRDefault="00DC5F4B" w:rsidP="00984E1A">
            <w:pPr>
              <w:jc w:val="both"/>
              <w:rPr>
                <w:rFonts w:ascii="Verdana" w:hAnsi="Verdana" w:cs="Arial"/>
                <w:b/>
                <w:sz w:val="20"/>
                <w:szCs w:val="20"/>
              </w:rPr>
            </w:pPr>
            <w:r>
              <w:rPr>
                <w:rFonts w:ascii="Verdana" w:hAnsi="Verdana" w:cs="Arial"/>
                <w:b/>
                <w:sz w:val="20"/>
                <w:szCs w:val="20"/>
              </w:rPr>
              <w:t>Major Public Spaces/ Public buildings</w:t>
            </w:r>
          </w:p>
        </w:tc>
        <w:tc>
          <w:tcPr>
            <w:tcW w:w="6480" w:type="dxa"/>
            <w:shd w:val="clear" w:color="auto" w:fill="auto"/>
            <w:vAlign w:val="center"/>
          </w:tcPr>
          <w:p w14:paraId="1BE55920" w14:textId="77777777" w:rsidR="00DC5F4B" w:rsidRDefault="00DC5F4B" w:rsidP="00984E1A">
            <w:pPr>
              <w:jc w:val="both"/>
              <w:rPr>
                <w:rFonts w:ascii="Verdana" w:hAnsi="Verdana" w:cs="Arial"/>
                <w:sz w:val="20"/>
                <w:szCs w:val="20"/>
              </w:rPr>
            </w:pPr>
            <w:r>
              <w:rPr>
                <w:rFonts w:ascii="Verdana" w:hAnsi="Verdana" w:cs="Arial"/>
                <w:sz w:val="20"/>
                <w:szCs w:val="20"/>
              </w:rPr>
              <w:t>The Moreton Bay Regional Council maintains accurate records of all major public facilities and public spaces which includes-</w:t>
            </w:r>
          </w:p>
          <w:p w14:paraId="4898D380" w14:textId="77777777" w:rsidR="00DC5F4B" w:rsidRPr="003F5E0E" w:rsidRDefault="00DC5F4B" w:rsidP="00984E1A">
            <w:pPr>
              <w:jc w:val="both"/>
              <w:rPr>
                <w:rFonts w:ascii="Verdana" w:hAnsi="Verdana" w:cs="Arial"/>
                <w:sz w:val="20"/>
                <w:szCs w:val="20"/>
              </w:rPr>
            </w:pPr>
            <w:r>
              <w:rPr>
                <w:rFonts w:ascii="Verdana" w:hAnsi="Verdana" w:cs="Arial"/>
                <w:sz w:val="20"/>
                <w:szCs w:val="20"/>
              </w:rPr>
              <w:t>Sports Fields, showgrounds, sports stadiums, parks and recreation areas, exhibition areas, libraries, halls and caravan parks.</w:t>
            </w:r>
          </w:p>
        </w:tc>
      </w:tr>
      <w:tr w:rsidR="00DC5F4B" w:rsidRPr="00CF5ACB" w14:paraId="33667A30" w14:textId="77777777" w:rsidTr="00984E1A">
        <w:tc>
          <w:tcPr>
            <w:tcW w:w="2808" w:type="dxa"/>
            <w:shd w:val="clear" w:color="auto" w:fill="auto"/>
          </w:tcPr>
          <w:p w14:paraId="799CF829"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t xml:space="preserve">Special Events and festivals </w:t>
            </w:r>
          </w:p>
        </w:tc>
        <w:tc>
          <w:tcPr>
            <w:tcW w:w="6480" w:type="dxa"/>
            <w:shd w:val="clear" w:color="auto" w:fill="auto"/>
          </w:tcPr>
          <w:p w14:paraId="15E92E7D" w14:textId="77777777" w:rsidR="00DC5F4B" w:rsidRPr="003F5E0E" w:rsidRDefault="00DC5F4B" w:rsidP="00984E1A">
            <w:pPr>
              <w:rPr>
                <w:rFonts w:ascii="Verdana" w:hAnsi="Verdana" w:cs="Arial"/>
                <w:sz w:val="20"/>
                <w:szCs w:val="20"/>
              </w:rPr>
            </w:pPr>
            <w:r w:rsidRPr="003F5E0E">
              <w:rPr>
                <w:rFonts w:ascii="Verdana" w:hAnsi="Verdana" w:cs="Arial"/>
                <w:sz w:val="20"/>
                <w:szCs w:val="20"/>
              </w:rPr>
              <w:t>Australia Day Celebrations</w:t>
            </w:r>
          </w:p>
          <w:p w14:paraId="2DA932F9" w14:textId="77777777" w:rsidR="00DC5F4B" w:rsidRPr="003F5E0E" w:rsidRDefault="00DC5F4B" w:rsidP="00984E1A">
            <w:pPr>
              <w:rPr>
                <w:rFonts w:ascii="Verdana" w:hAnsi="Verdana" w:cs="Arial"/>
                <w:sz w:val="20"/>
                <w:szCs w:val="20"/>
              </w:rPr>
            </w:pPr>
            <w:r w:rsidRPr="003F5E0E">
              <w:rPr>
                <w:rFonts w:ascii="Verdana" w:hAnsi="Verdana" w:cs="Arial"/>
                <w:sz w:val="20"/>
                <w:szCs w:val="20"/>
              </w:rPr>
              <w:t>New Year’s Eve Celebrations (Bribie Is &amp; Redcliffe)</w:t>
            </w:r>
          </w:p>
          <w:p w14:paraId="4F1551D3" w14:textId="77777777" w:rsidR="00DC5F4B" w:rsidRPr="003F5E0E" w:rsidRDefault="00DC5F4B" w:rsidP="00984E1A">
            <w:pPr>
              <w:rPr>
                <w:rFonts w:ascii="Verdana" w:hAnsi="Verdana" w:cs="Arial"/>
                <w:sz w:val="20"/>
                <w:szCs w:val="20"/>
              </w:rPr>
            </w:pPr>
            <w:r w:rsidRPr="003F5E0E">
              <w:rPr>
                <w:rFonts w:ascii="Verdana" w:hAnsi="Verdana" w:cs="Arial"/>
                <w:sz w:val="20"/>
                <w:szCs w:val="20"/>
              </w:rPr>
              <w:t>Triathlons (Bribie Is &amp; Redcliffe)</w:t>
            </w:r>
          </w:p>
          <w:p w14:paraId="7FF0DD8C" w14:textId="77777777" w:rsidR="00DC5F4B" w:rsidRPr="003F5E0E" w:rsidRDefault="00DC5F4B" w:rsidP="00984E1A">
            <w:pPr>
              <w:rPr>
                <w:rFonts w:ascii="Verdana" w:hAnsi="Verdana" w:cs="Arial"/>
                <w:sz w:val="20"/>
                <w:szCs w:val="20"/>
              </w:rPr>
            </w:pPr>
            <w:r w:rsidRPr="003F5E0E">
              <w:rPr>
                <w:rFonts w:ascii="Verdana" w:hAnsi="Verdana" w:cs="Arial"/>
                <w:sz w:val="20"/>
                <w:szCs w:val="20"/>
              </w:rPr>
              <w:t>Redcliffe Kite Fest and Festival</w:t>
            </w:r>
          </w:p>
          <w:p w14:paraId="56703227" w14:textId="77777777" w:rsidR="00DC5F4B" w:rsidRPr="003F5E0E" w:rsidRDefault="00DC5F4B" w:rsidP="00984E1A">
            <w:pPr>
              <w:rPr>
                <w:rFonts w:ascii="Verdana" w:hAnsi="Verdana" w:cs="Arial"/>
                <w:sz w:val="20"/>
                <w:szCs w:val="20"/>
              </w:rPr>
            </w:pPr>
            <w:r w:rsidRPr="003F5E0E">
              <w:rPr>
                <w:rFonts w:ascii="Verdana" w:hAnsi="Verdana" w:cs="Arial"/>
                <w:sz w:val="20"/>
                <w:szCs w:val="20"/>
              </w:rPr>
              <w:t>Urban Country Music Festival (Caboolture)</w:t>
            </w:r>
          </w:p>
          <w:p w14:paraId="2940EA65" w14:textId="77777777" w:rsidR="00DC5F4B" w:rsidRPr="003F5E0E" w:rsidRDefault="00DC5F4B" w:rsidP="00984E1A">
            <w:pPr>
              <w:rPr>
                <w:rFonts w:ascii="Verdana" w:hAnsi="Verdana" w:cs="Arial"/>
                <w:sz w:val="20"/>
                <w:szCs w:val="20"/>
              </w:rPr>
            </w:pPr>
            <w:r w:rsidRPr="003F5E0E">
              <w:rPr>
                <w:rFonts w:ascii="Verdana" w:hAnsi="Verdana" w:cs="Arial"/>
                <w:sz w:val="20"/>
                <w:szCs w:val="20"/>
              </w:rPr>
              <w:t>Farm Fest (Caboolture)</w:t>
            </w:r>
          </w:p>
          <w:p w14:paraId="3A6CF192" w14:textId="77777777" w:rsidR="00DC5F4B" w:rsidRPr="003F5E0E" w:rsidRDefault="00DC5F4B" w:rsidP="00984E1A">
            <w:pPr>
              <w:rPr>
                <w:rFonts w:ascii="Verdana" w:hAnsi="Verdana" w:cs="Arial"/>
                <w:sz w:val="20"/>
                <w:szCs w:val="20"/>
              </w:rPr>
            </w:pPr>
            <w:r w:rsidRPr="003F5E0E">
              <w:rPr>
                <w:rFonts w:ascii="Verdana" w:hAnsi="Verdana" w:cs="Arial"/>
                <w:sz w:val="20"/>
                <w:szCs w:val="20"/>
              </w:rPr>
              <w:t>Woodford Folk Festival</w:t>
            </w:r>
          </w:p>
          <w:p w14:paraId="007C2F75" w14:textId="77777777" w:rsidR="00DC5F4B" w:rsidRPr="003F5E0E" w:rsidRDefault="00DC5F4B" w:rsidP="00984E1A">
            <w:pPr>
              <w:rPr>
                <w:rFonts w:ascii="Verdana" w:hAnsi="Verdana" w:cs="Arial"/>
                <w:sz w:val="20"/>
                <w:szCs w:val="20"/>
              </w:rPr>
            </w:pPr>
            <w:r w:rsidRPr="003F5E0E">
              <w:rPr>
                <w:rFonts w:ascii="Verdana" w:hAnsi="Verdana" w:cs="Arial"/>
                <w:sz w:val="20"/>
                <w:szCs w:val="20"/>
              </w:rPr>
              <w:t>Abbey Medieval Festival (Caboolture)</w:t>
            </w:r>
          </w:p>
          <w:p w14:paraId="37353E92" w14:textId="77777777" w:rsidR="00DC5F4B" w:rsidRPr="003F5E0E" w:rsidRDefault="00DC5F4B" w:rsidP="00984E1A">
            <w:pPr>
              <w:rPr>
                <w:rFonts w:ascii="Verdana" w:hAnsi="Verdana" w:cs="Arial"/>
                <w:sz w:val="20"/>
                <w:szCs w:val="20"/>
              </w:rPr>
            </w:pPr>
            <w:r w:rsidRPr="003F5E0E">
              <w:rPr>
                <w:rFonts w:ascii="Verdana" w:hAnsi="Verdana" w:cs="Arial"/>
                <w:sz w:val="20"/>
                <w:szCs w:val="20"/>
              </w:rPr>
              <w:t>Caboolture, Woodford, Kilcoy, Redcliffe Shows</w:t>
            </w:r>
          </w:p>
          <w:p w14:paraId="10AE412F" w14:textId="77777777" w:rsidR="00DC5F4B" w:rsidRPr="003F5E0E" w:rsidRDefault="00DC5F4B" w:rsidP="00984E1A">
            <w:pPr>
              <w:rPr>
                <w:rFonts w:ascii="Verdana" w:hAnsi="Verdana" w:cs="Arial"/>
                <w:sz w:val="20"/>
                <w:szCs w:val="20"/>
              </w:rPr>
            </w:pPr>
            <w:r w:rsidRPr="003F5E0E">
              <w:rPr>
                <w:rFonts w:ascii="Verdana" w:hAnsi="Verdana" w:cs="Arial"/>
                <w:sz w:val="20"/>
                <w:szCs w:val="20"/>
              </w:rPr>
              <w:t>Anzac Day</w:t>
            </w:r>
          </w:p>
          <w:p w14:paraId="0807545C" w14:textId="77777777" w:rsidR="00DC5F4B" w:rsidRPr="003F5E0E" w:rsidRDefault="00DC5F4B" w:rsidP="00984E1A">
            <w:pPr>
              <w:rPr>
                <w:rFonts w:ascii="Verdana" w:hAnsi="Verdana" w:cs="Arial"/>
                <w:sz w:val="20"/>
                <w:szCs w:val="20"/>
              </w:rPr>
            </w:pPr>
            <w:r w:rsidRPr="003F5E0E">
              <w:rPr>
                <w:rFonts w:ascii="Verdana" w:hAnsi="Verdana" w:cs="Arial"/>
                <w:sz w:val="20"/>
                <w:szCs w:val="20"/>
              </w:rPr>
              <w:t xml:space="preserve">Warn Winch Challenge (Landcruiser Mountain Park, </w:t>
            </w:r>
            <w:proofErr w:type="spellStart"/>
            <w:r w:rsidRPr="003F5E0E">
              <w:rPr>
                <w:rFonts w:ascii="Verdana" w:hAnsi="Verdana" w:cs="Arial"/>
                <w:sz w:val="20"/>
                <w:szCs w:val="20"/>
              </w:rPr>
              <w:t>Monsildale</w:t>
            </w:r>
            <w:proofErr w:type="spellEnd"/>
            <w:r w:rsidRPr="003F5E0E">
              <w:rPr>
                <w:rFonts w:ascii="Verdana" w:hAnsi="Verdana" w:cs="Arial"/>
                <w:sz w:val="20"/>
                <w:szCs w:val="20"/>
              </w:rPr>
              <w:t>)</w:t>
            </w:r>
          </w:p>
          <w:p w14:paraId="1C3C0E50" w14:textId="77777777" w:rsidR="00DC5F4B" w:rsidRPr="003F5E0E" w:rsidRDefault="00DC5F4B" w:rsidP="00984E1A">
            <w:pPr>
              <w:rPr>
                <w:rFonts w:ascii="Verdana" w:hAnsi="Verdana" w:cs="Arial"/>
                <w:sz w:val="20"/>
                <w:szCs w:val="20"/>
              </w:rPr>
            </w:pPr>
            <w:r w:rsidRPr="003F5E0E">
              <w:rPr>
                <w:rFonts w:ascii="Verdana" w:hAnsi="Verdana" w:cs="Arial"/>
                <w:sz w:val="20"/>
                <w:szCs w:val="20"/>
              </w:rPr>
              <w:t>4WD Fishing &amp; Camping Expo (Redcliffe)</w:t>
            </w:r>
          </w:p>
          <w:p w14:paraId="46FDD214" w14:textId="77777777" w:rsidR="00DC5F4B" w:rsidRPr="003F5E0E" w:rsidRDefault="00DC5F4B" w:rsidP="00984E1A">
            <w:pPr>
              <w:rPr>
                <w:rFonts w:ascii="Verdana" w:hAnsi="Verdana" w:cs="Arial"/>
                <w:sz w:val="20"/>
                <w:szCs w:val="20"/>
              </w:rPr>
            </w:pPr>
            <w:r w:rsidRPr="003F5E0E">
              <w:rPr>
                <w:rFonts w:ascii="Verdana" w:hAnsi="Verdana" w:cs="Arial"/>
                <w:sz w:val="20"/>
                <w:szCs w:val="20"/>
              </w:rPr>
              <w:t>Cycling Queensland Events</w:t>
            </w:r>
          </w:p>
          <w:p w14:paraId="127119E4" w14:textId="77777777" w:rsidR="00DC5F4B" w:rsidRPr="003F5E0E" w:rsidRDefault="00DC5F4B" w:rsidP="00984E1A">
            <w:pPr>
              <w:rPr>
                <w:rFonts w:ascii="Verdana" w:hAnsi="Verdana" w:cs="Arial"/>
                <w:sz w:val="20"/>
                <w:szCs w:val="20"/>
              </w:rPr>
            </w:pPr>
            <w:r w:rsidRPr="003F5E0E">
              <w:rPr>
                <w:rFonts w:ascii="Verdana" w:hAnsi="Verdana" w:cs="Arial"/>
                <w:sz w:val="20"/>
                <w:szCs w:val="20"/>
              </w:rPr>
              <w:t>Rodeos (Caboolture, Redcliffe)</w:t>
            </w:r>
          </w:p>
          <w:p w14:paraId="17FB0464" w14:textId="77777777" w:rsidR="00DC5F4B" w:rsidRPr="003F5E0E" w:rsidRDefault="00DC5F4B" w:rsidP="00984E1A">
            <w:pPr>
              <w:rPr>
                <w:rFonts w:ascii="Verdana" w:hAnsi="Verdana" w:cs="Arial"/>
                <w:sz w:val="20"/>
                <w:szCs w:val="20"/>
              </w:rPr>
            </w:pPr>
            <w:r w:rsidRPr="003F5E0E">
              <w:rPr>
                <w:rFonts w:ascii="Verdana" w:hAnsi="Verdana" w:cs="Arial"/>
                <w:sz w:val="20"/>
                <w:szCs w:val="20"/>
              </w:rPr>
              <w:t>Equestrian Events (Caboolture)</w:t>
            </w:r>
          </w:p>
          <w:p w14:paraId="13E42B86" w14:textId="77777777" w:rsidR="00DC5F4B" w:rsidRPr="003F5E0E" w:rsidRDefault="00DC5F4B" w:rsidP="00984E1A">
            <w:pPr>
              <w:rPr>
                <w:rFonts w:ascii="Verdana" w:hAnsi="Verdana" w:cs="Arial"/>
                <w:sz w:val="20"/>
                <w:szCs w:val="20"/>
              </w:rPr>
            </w:pPr>
          </w:p>
        </w:tc>
      </w:tr>
      <w:tr w:rsidR="00DC5F4B" w:rsidRPr="00CF5ACB" w14:paraId="5A274295" w14:textId="77777777" w:rsidTr="00984E1A">
        <w:tc>
          <w:tcPr>
            <w:tcW w:w="2808" w:type="dxa"/>
            <w:shd w:val="clear" w:color="auto" w:fill="auto"/>
          </w:tcPr>
          <w:p w14:paraId="7D6A5A5A"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t>Critical Infrastructure</w:t>
            </w:r>
          </w:p>
        </w:tc>
        <w:tc>
          <w:tcPr>
            <w:tcW w:w="6480" w:type="dxa"/>
            <w:shd w:val="clear" w:color="auto" w:fill="auto"/>
          </w:tcPr>
          <w:p w14:paraId="74192381" w14:textId="77777777" w:rsidR="00DC5F4B" w:rsidRPr="003F5E0E" w:rsidRDefault="00DC5F4B" w:rsidP="00984E1A">
            <w:pPr>
              <w:rPr>
                <w:rFonts w:ascii="Verdana" w:hAnsi="Verdana" w:cs="Arial"/>
                <w:sz w:val="20"/>
                <w:szCs w:val="20"/>
              </w:rPr>
            </w:pPr>
            <w:r w:rsidRPr="003F5E0E">
              <w:rPr>
                <w:rFonts w:ascii="Verdana" w:hAnsi="Verdana" w:cs="Arial"/>
                <w:sz w:val="20"/>
                <w:szCs w:val="20"/>
              </w:rPr>
              <w:t>Roads &amp; Corridors including Bruce Highway and D’Aguilar Highway</w:t>
            </w:r>
          </w:p>
          <w:p w14:paraId="037412F7" w14:textId="77777777" w:rsidR="00DC5F4B" w:rsidRPr="003F5E0E" w:rsidRDefault="00DC5F4B" w:rsidP="00984E1A">
            <w:pPr>
              <w:rPr>
                <w:rFonts w:ascii="Verdana" w:hAnsi="Verdana" w:cs="Arial"/>
                <w:sz w:val="20"/>
                <w:szCs w:val="20"/>
              </w:rPr>
            </w:pPr>
            <w:r w:rsidRPr="003F5E0E">
              <w:rPr>
                <w:rFonts w:ascii="Verdana" w:hAnsi="Verdana" w:cs="Arial"/>
                <w:sz w:val="20"/>
                <w:szCs w:val="20"/>
              </w:rPr>
              <w:t>Road network of sealed and unsealed road, bridges and culverts including Bribie Island and Hornibrook Bridges</w:t>
            </w:r>
          </w:p>
          <w:p w14:paraId="17082E07" w14:textId="77777777" w:rsidR="00DC5F4B" w:rsidRPr="003F5E0E" w:rsidRDefault="00DC5F4B" w:rsidP="00984E1A">
            <w:pPr>
              <w:rPr>
                <w:rFonts w:ascii="Verdana" w:hAnsi="Verdana" w:cs="Arial"/>
                <w:sz w:val="20"/>
                <w:szCs w:val="20"/>
              </w:rPr>
            </w:pPr>
            <w:r w:rsidRPr="003F5E0E">
              <w:rPr>
                <w:rFonts w:ascii="Verdana" w:hAnsi="Verdana" w:cs="Arial"/>
                <w:sz w:val="20"/>
                <w:szCs w:val="20"/>
              </w:rPr>
              <w:t xml:space="preserve">Caboolture/North Coast and </w:t>
            </w:r>
            <w:proofErr w:type="spellStart"/>
            <w:r w:rsidRPr="003F5E0E">
              <w:rPr>
                <w:rFonts w:ascii="Verdana" w:hAnsi="Verdana" w:cs="Arial"/>
                <w:sz w:val="20"/>
                <w:szCs w:val="20"/>
              </w:rPr>
              <w:t>Kipp</w:t>
            </w:r>
            <w:proofErr w:type="spellEnd"/>
            <w:r w:rsidRPr="003F5E0E">
              <w:rPr>
                <w:rFonts w:ascii="Verdana" w:hAnsi="Verdana" w:cs="Arial"/>
                <w:sz w:val="20"/>
                <w:szCs w:val="20"/>
              </w:rPr>
              <w:t>-a-Ring Rail Line</w:t>
            </w:r>
          </w:p>
          <w:p w14:paraId="2FDA8109" w14:textId="77777777" w:rsidR="00DC5F4B" w:rsidRPr="003F5E0E" w:rsidRDefault="00DC5F4B" w:rsidP="00984E1A">
            <w:pPr>
              <w:rPr>
                <w:rFonts w:ascii="Verdana" w:hAnsi="Verdana" w:cs="Arial"/>
                <w:sz w:val="20"/>
                <w:szCs w:val="20"/>
              </w:rPr>
            </w:pPr>
            <w:r w:rsidRPr="003F5E0E">
              <w:rPr>
                <w:rFonts w:ascii="Verdana" w:hAnsi="Verdana" w:cs="Arial"/>
                <w:sz w:val="20"/>
                <w:szCs w:val="20"/>
              </w:rPr>
              <w:t>Caboolture &amp; Redcliffe Aerodromes</w:t>
            </w:r>
          </w:p>
          <w:p w14:paraId="6C94FC7A" w14:textId="77777777" w:rsidR="00DC5F4B" w:rsidRPr="003F5E0E" w:rsidRDefault="00DC5F4B" w:rsidP="00984E1A">
            <w:pPr>
              <w:rPr>
                <w:rFonts w:ascii="Verdana" w:hAnsi="Verdana" w:cs="Arial"/>
                <w:sz w:val="20"/>
                <w:szCs w:val="20"/>
              </w:rPr>
            </w:pPr>
            <w:r w:rsidRPr="003F5E0E">
              <w:rPr>
                <w:rFonts w:ascii="Verdana" w:hAnsi="Verdana" w:cs="Arial"/>
                <w:sz w:val="20"/>
                <w:szCs w:val="20"/>
              </w:rPr>
              <w:t>Water storage reservoirs including North Pine Dam and Sideling Creek</w:t>
            </w:r>
          </w:p>
          <w:p w14:paraId="2AA6B5BB" w14:textId="77777777" w:rsidR="00DC5F4B" w:rsidRPr="003F5E0E" w:rsidRDefault="00DC5F4B" w:rsidP="00984E1A">
            <w:pPr>
              <w:rPr>
                <w:rFonts w:ascii="Verdana" w:hAnsi="Verdana" w:cs="Arial"/>
                <w:sz w:val="20"/>
                <w:szCs w:val="20"/>
              </w:rPr>
            </w:pPr>
            <w:r w:rsidRPr="003F5E0E">
              <w:rPr>
                <w:rFonts w:ascii="Verdana" w:hAnsi="Verdana" w:cs="Arial"/>
                <w:sz w:val="20"/>
                <w:szCs w:val="20"/>
              </w:rPr>
              <w:t>Water supply network</w:t>
            </w:r>
          </w:p>
          <w:p w14:paraId="58967F81" w14:textId="77777777" w:rsidR="00DC5F4B" w:rsidRPr="003F5E0E" w:rsidRDefault="00DC5F4B" w:rsidP="00984E1A">
            <w:pPr>
              <w:rPr>
                <w:rFonts w:ascii="Verdana" w:eastAsia="SimSun" w:hAnsi="Verdana" w:cs="Verdana"/>
                <w:sz w:val="20"/>
                <w:szCs w:val="20"/>
                <w:lang w:eastAsia="zh-CN"/>
              </w:rPr>
            </w:pPr>
            <w:r w:rsidRPr="003F5E0E">
              <w:rPr>
                <w:rFonts w:ascii="Verdana" w:eastAsia="SimSun" w:hAnsi="Verdana" w:cs="Verdana"/>
                <w:sz w:val="20"/>
                <w:szCs w:val="20"/>
                <w:lang w:eastAsia="zh-CN"/>
              </w:rPr>
              <w:t>Sewerage treatment and disposal networks</w:t>
            </w:r>
          </w:p>
          <w:p w14:paraId="20A65706" w14:textId="77777777" w:rsidR="00DC5F4B" w:rsidRPr="003F5E0E" w:rsidRDefault="00DC5F4B" w:rsidP="00984E1A">
            <w:pPr>
              <w:rPr>
                <w:rFonts w:ascii="Verdana" w:eastAsia="SimSun" w:hAnsi="Verdana" w:cs="Verdana"/>
                <w:sz w:val="20"/>
                <w:szCs w:val="20"/>
                <w:lang w:eastAsia="zh-CN"/>
              </w:rPr>
            </w:pPr>
            <w:r w:rsidRPr="003F5E0E">
              <w:rPr>
                <w:rFonts w:ascii="Verdana" w:eastAsia="SimSun" w:hAnsi="Verdana" w:cs="Verdana"/>
                <w:sz w:val="20"/>
                <w:szCs w:val="20"/>
                <w:lang w:eastAsia="zh-CN"/>
              </w:rPr>
              <w:t xml:space="preserve">Stormwater and underground drainage networks </w:t>
            </w:r>
          </w:p>
          <w:p w14:paraId="28654EE2" w14:textId="77777777" w:rsidR="00DC5F4B" w:rsidRPr="003F5E0E" w:rsidRDefault="00DC5F4B" w:rsidP="00984E1A">
            <w:pPr>
              <w:rPr>
                <w:rFonts w:ascii="Verdana" w:eastAsia="SimSun" w:hAnsi="Verdana" w:cs="Verdana"/>
                <w:sz w:val="20"/>
                <w:szCs w:val="20"/>
                <w:lang w:eastAsia="zh-CN"/>
              </w:rPr>
            </w:pPr>
            <w:r w:rsidRPr="003F5E0E">
              <w:rPr>
                <w:rFonts w:ascii="Verdana" w:eastAsia="SimSun" w:hAnsi="Verdana" w:cs="Verdana"/>
                <w:sz w:val="20"/>
                <w:szCs w:val="20"/>
                <w:lang w:eastAsia="zh-CN"/>
              </w:rPr>
              <w:t>Electricity distribution network including Powerlink</w:t>
            </w:r>
          </w:p>
          <w:p w14:paraId="518FF570" w14:textId="77777777" w:rsidR="00DC5F4B" w:rsidRPr="003F5E0E" w:rsidRDefault="00DC5F4B" w:rsidP="00984E1A">
            <w:pPr>
              <w:rPr>
                <w:rFonts w:ascii="Verdana" w:eastAsia="SimSun" w:hAnsi="Verdana" w:cs="Verdana"/>
                <w:sz w:val="20"/>
                <w:szCs w:val="20"/>
                <w:lang w:eastAsia="zh-CN"/>
              </w:rPr>
            </w:pPr>
            <w:r w:rsidRPr="003F5E0E">
              <w:rPr>
                <w:rFonts w:ascii="Verdana" w:eastAsia="SimSun" w:hAnsi="Verdana" w:cs="Verdana"/>
                <w:sz w:val="20"/>
                <w:szCs w:val="20"/>
                <w:lang w:eastAsia="zh-CN"/>
              </w:rPr>
              <w:t>Telecommunications networks (GWN, voice and data)</w:t>
            </w:r>
          </w:p>
          <w:p w14:paraId="1AC7B284" w14:textId="77777777" w:rsidR="00DC5F4B" w:rsidRPr="003F5E0E" w:rsidRDefault="00DC5F4B" w:rsidP="00984E1A">
            <w:pPr>
              <w:rPr>
                <w:rFonts w:ascii="Verdana" w:eastAsia="SimSun" w:hAnsi="Verdana" w:cs="Verdana"/>
                <w:sz w:val="20"/>
                <w:szCs w:val="20"/>
                <w:lang w:eastAsia="zh-CN"/>
              </w:rPr>
            </w:pPr>
            <w:r w:rsidRPr="003F5E0E">
              <w:rPr>
                <w:rFonts w:ascii="Verdana" w:eastAsia="SimSun" w:hAnsi="Verdana" w:cs="Verdana"/>
                <w:sz w:val="20"/>
                <w:szCs w:val="20"/>
                <w:lang w:eastAsia="zh-CN"/>
              </w:rPr>
              <w:t xml:space="preserve">Repeater stations for Radio and TV </w:t>
            </w:r>
          </w:p>
          <w:p w14:paraId="7A1829D9" w14:textId="77777777" w:rsidR="00DC5F4B" w:rsidRPr="003F5E0E" w:rsidRDefault="00DC5F4B" w:rsidP="00984E1A">
            <w:pPr>
              <w:rPr>
                <w:rFonts w:ascii="Verdana" w:eastAsia="SimSun" w:hAnsi="Verdana" w:cs="Verdana"/>
                <w:sz w:val="20"/>
                <w:szCs w:val="20"/>
                <w:lang w:eastAsia="zh-CN"/>
              </w:rPr>
            </w:pPr>
            <w:r w:rsidRPr="003F5E0E">
              <w:rPr>
                <w:rFonts w:ascii="Verdana" w:eastAsia="SimSun" w:hAnsi="Verdana" w:cs="Verdana"/>
                <w:sz w:val="20"/>
                <w:szCs w:val="20"/>
                <w:lang w:eastAsia="zh-CN"/>
              </w:rPr>
              <w:t>Beaches, recreational parks and reserves</w:t>
            </w:r>
          </w:p>
          <w:p w14:paraId="0C0A5702" w14:textId="77777777" w:rsidR="00DC5F4B" w:rsidRPr="003F5E0E" w:rsidRDefault="00DC5F4B" w:rsidP="00984E1A">
            <w:pPr>
              <w:rPr>
                <w:rFonts w:ascii="Verdana" w:eastAsia="SimSun" w:hAnsi="Verdana" w:cs="Verdana"/>
                <w:sz w:val="20"/>
                <w:szCs w:val="20"/>
                <w:lang w:eastAsia="zh-CN"/>
              </w:rPr>
            </w:pPr>
            <w:r w:rsidRPr="003F5E0E">
              <w:rPr>
                <w:rFonts w:ascii="Verdana" w:eastAsia="SimSun" w:hAnsi="Verdana" w:cs="Verdana"/>
                <w:sz w:val="20"/>
                <w:szCs w:val="20"/>
                <w:lang w:eastAsia="zh-CN"/>
              </w:rPr>
              <w:t>Bikeways, footways and footbridges.</w:t>
            </w:r>
          </w:p>
          <w:p w14:paraId="03B88DDE" w14:textId="77777777" w:rsidR="00DC5F4B" w:rsidRPr="003F5E0E" w:rsidRDefault="00DC5F4B" w:rsidP="00984E1A">
            <w:pPr>
              <w:rPr>
                <w:rFonts w:ascii="Verdana" w:hAnsi="Verdana" w:cs="Arial"/>
                <w:sz w:val="20"/>
                <w:szCs w:val="20"/>
              </w:rPr>
            </w:pPr>
          </w:p>
        </w:tc>
      </w:tr>
      <w:tr w:rsidR="00DC5F4B" w:rsidRPr="00CF5ACB" w14:paraId="531A4BF6" w14:textId="77777777" w:rsidTr="00984E1A">
        <w:tc>
          <w:tcPr>
            <w:tcW w:w="2808" w:type="dxa"/>
            <w:shd w:val="clear" w:color="auto" w:fill="auto"/>
          </w:tcPr>
          <w:p w14:paraId="2F322C2A"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t>Hazardous Sites</w:t>
            </w:r>
          </w:p>
        </w:tc>
        <w:tc>
          <w:tcPr>
            <w:tcW w:w="6480" w:type="dxa"/>
            <w:shd w:val="clear" w:color="auto" w:fill="auto"/>
          </w:tcPr>
          <w:p w14:paraId="32D51F86" w14:textId="77777777" w:rsidR="00DC5F4B" w:rsidRPr="003F5E0E" w:rsidRDefault="00DC5F4B" w:rsidP="00984E1A">
            <w:pPr>
              <w:autoSpaceDE w:val="0"/>
              <w:autoSpaceDN w:val="0"/>
              <w:adjustRightInd w:val="0"/>
              <w:ind w:left="27"/>
              <w:rPr>
                <w:rFonts w:ascii="Verdana" w:eastAsia="SimSun" w:hAnsi="Verdana" w:cs="Verdana"/>
                <w:sz w:val="20"/>
                <w:szCs w:val="20"/>
                <w:lang w:eastAsia="zh-CN"/>
              </w:rPr>
            </w:pPr>
            <w:r w:rsidRPr="003F5E0E">
              <w:rPr>
                <w:rFonts w:ascii="Verdana" w:eastAsia="SimSun" w:hAnsi="Verdana" w:cs="Verdana"/>
                <w:sz w:val="20"/>
                <w:szCs w:val="20"/>
                <w:lang w:eastAsia="zh-CN"/>
              </w:rPr>
              <w:t>A range of dangerous goods travel via bulk tankers and intermediate or smaller containers along the Brisbane to Gladstone transport corridor. These include petroleum, liquefied petroleum gas, liquefied ammonia, molten sulphur, liquefied chlorine, concentrated hydrochloric acid, compressed hydrogen, and sodium cyanide. The primary road route comprises Brisbane’s Gateway Motorway, the Bruce Highway (National Route 1) and feeder roads to/from regional centres</w:t>
            </w:r>
          </w:p>
          <w:p w14:paraId="35273078" w14:textId="77777777" w:rsidR="00DC5F4B" w:rsidRPr="003F5E0E" w:rsidRDefault="00DC5F4B" w:rsidP="00984E1A">
            <w:pPr>
              <w:autoSpaceDE w:val="0"/>
              <w:autoSpaceDN w:val="0"/>
              <w:adjustRightInd w:val="0"/>
              <w:ind w:left="27"/>
              <w:rPr>
                <w:rFonts w:ascii="Verdana" w:eastAsia="SimSun" w:hAnsi="Verdana" w:cs="Verdana"/>
                <w:sz w:val="20"/>
                <w:szCs w:val="20"/>
                <w:lang w:eastAsia="zh-CN"/>
              </w:rPr>
            </w:pPr>
          </w:p>
          <w:p w14:paraId="3B7B4ECD" w14:textId="77777777" w:rsidR="00DC5F4B" w:rsidRPr="003F5E0E" w:rsidRDefault="00DC5F4B" w:rsidP="00984E1A">
            <w:pPr>
              <w:autoSpaceDE w:val="0"/>
              <w:autoSpaceDN w:val="0"/>
              <w:adjustRightInd w:val="0"/>
              <w:ind w:left="27"/>
              <w:rPr>
                <w:rFonts w:ascii="Verdana" w:eastAsia="SimSun" w:hAnsi="Verdana" w:cs="Verdana"/>
                <w:sz w:val="20"/>
                <w:szCs w:val="20"/>
                <w:lang w:eastAsia="zh-CN"/>
              </w:rPr>
            </w:pPr>
            <w:r w:rsidRPr="003F5E0E">
              <w:rPr>
                <w:rFonts w:ascii="Verdana" w:eastAsia="SimSun" w:hAnsi="Verdana" w:cs="Verdana"/>
                <w:sz w:val="20"/>
                <w:szCs w:val="20"/>
                <w:lang w:eastAsia="zh-CN"/>
              </w:rPr>
              <w:t xml:space="preserve">The rail link (North Coast railway) closely parallels the highway, as with the Bruce Highway dangerous goods and hazardous goods travel up this rail corridor with the two routes rarely being separated by more than a few kilometres.  Both routes pass either through or near numerous settled areas. </w:t>
            </w:r>
          </w:p>
          <w:p w14:paraId="048AD4D6" w14:textId="77777777" w:rsidR="00DC5F4B" w:rsidRPr="003F5E0E" w:rsidRDefault="00DC5F4B" w:rsidP="00984E1A">
            <w:pPr>
              <w:autoSpaceDE w:val="0"/>
              <w:autoSpaceDN w:val="0"/>
              <w:adjustRightInd w:val="0"/>
              <w:ind w:left="27"/>
              <w:rPr>
                <w:rFonts w:ascii="Verdana" w:eastAsia="SimSun" w:hAnsi="Verdana" w:cs="Verdana"/>
                <w:sz w:val="20"/>
                <w:szCs w:val="20"/>
                <w:lang w:eastAsia="zh-CN"/>
              </w:rPr>
            </w:pPr>
          </w:p>
          <w:p w14:paraId="5D13B85C" w14:textId="77777777" w:rsidR="00DC5F4B" w:rsidRPr="003F5E0E" w:rsidRDefault="00DC5F4B" w:rsidP="00984E1A">
            <w:pPr>
              <w:autoSpaceDE w:val="0"/>
              <w:autoSpaceDN w:val="0"/>
              <w:adjustRightInd w:val="0"/>
              <w:ind w:left="27"/>
              <w:rPr>
                <w:rFonts w:ascii="Verdana" w:eastAsia="SimSun" w:hAnsi="Verdana" w:cs="Verdana"/>
                <w:sz w:val="20"/>
                <w:szCs w:val="20"/>
                <w:lang w:eastAsia="zh-CN"/>
              </w:rPr>
            </w:pPr>
            <w:r w:rsidRPr="003F5E0E">
              <w:rPr>
                <w:rFonts w:ascii="Verdana" w:eastAsia="SimSun" w:hAnsi="Verdana" w:cs="Verdana"/>
                <w:sz w:val="20"/>
                <w:szCs w:val="20"/>
                <w:lang w:eastAsia="zh-CN"/>
              </w:rPr>
              <w:t>There are a significant number of fuel storage depots including service stations and marina refuelling facilities throughout the region.</w:t>
            </w:r>
          </w:p>
          <w:p w14:paraId="5894781D" w14:textId="77777777" w:rsidR="00DC5F4B" w:rsidRPr="003F5E0E" w:rsidRDefault="00DC5F4B" w:rsidP="00984E1A">
            <w:pPr>
              <w:autoSpaceDE w:val="0"/>
              <w:autoSpaceDN w:val="0"/>
              <w:adjustRightInd w:val="0"/>
              <w:ind w:left="27"/>
              <w:rPr>
                <w:rFonts w:ascii="Verdana" w:eastAsia="SimSun" w:hAnsi="Verdana" w:cs="Verdana"/>
                <w:sz w:val="20"/>
                <w:szCs w:val="20"/>
                <w:lang w:eastAsia="zh-CN"/>
              </w:rPr>
            </w:pPr>
          </w:p>
          <w:p w14:paraId="52D0D071" w14:textId="77777777" w:rsidR="00DC5F4B" w:rsidRPr="003F5E0E" w:rsidRDefault="00DC5F4B" w:rsidP="00984E1A">
            <w:pPr>
              <w:autoSpaceDE w:val="0"/>
              <w:autoSpaceDN w:val="0"/>
              <w:adjustRightInd w:val="0"/>
              <w:ind w:left="27"/>
              <w:rPr>
                <w:rFonts w:ascii="Verdana" w:eastAsia="SimSun" w:hAnsi="Verdana" w:cs="Verdana"/>
                <w:sz w:val="20"/>
                <w:szCs w:val="20"/>
                <w:lang w:eastAsia="zh-CN"/>
              </w:rPr>
            </w:pPr>
            <w:r w:rsidRPr="003F5E0E">
              <w:rPr>
                <w:rFonts w:ascii="Verdana" w:eastAsia="SimSun" w:hAnsi="Verdana" w:cs="Verdana"/>
                <w:sz w:val="20"/>
                <w:szCs w:val="20"/>
                <w:lang w:eastAsia="zh-CN"/>
              </w:rPr>
              <w:t>There are major hardware and cooperative warehouses across the region.</w:t>
            </w:r>
          </w:p>
          <w:p w14:paraId="2FD96C13" w14:textId="77777777" w:rsidR="00DC5F4B" w:rsidRPr="003F5E0E" w:rsidRDefault="00DC5F4B" w:rsidP="00984E1A">
            <w:pPr>
              <w:autoSpaceDE w:val="0"/>
              <w:autoSpaceDN w:val="0"/>
              <w:adjustRightInd w:val="0"/>
              <w:ind w:left="27"/>
              <w:rPr>
                <w:rFonts w:ascii="Verdana" w:eastAsia="SimSun" w:hAnsi="Verdana" w:cs="Verdana"/>
                <w:sz w:val="20"/>
                <w:szCs w:val="20"/>
                <w:lang w:eastAsia="zh-CN"/>
              </w:rPr>
            </w:pPr>
          </w:p>
          <w:p w14:paraId="4313D365" w14:textId="77777777" w:rsidR="00DC5F4B" w:rsidRPr="003F5E0E" w:rsidRDefault="00DC5F4B" w:rsidP="00984E1A">
            <w:pPr>
              <w:autoSpaceDE w:val="0"/>
              <w:autoSpaceDN w:val="0"/>
              <w:adjustRightInd w:val="0"/>
              <w:ind w:left="27"/>
              <w:rPr>
                <w:rFonts w:ascii="Verdana" w:eastAsia="SimSun" w:hAnsi="Verdana" w:cs="Verdana"/>
                <w:sz w:val="20"/>
                <w:szCs w:val="20"/>
                <w:lang w:eastAsia="zh-CN"/>
              </w:rPr>
            </w:pPr>
            <w:r w:rsidRPr="003F5E0E">
              <w:rPr>
                <w:rFonts w:ascii="Verdana" w:eastAsia="SimSun" w:hAnsi="Verdana" w:cs="Verdana"/>
                <w:sz w:val="20"/>
                <w:szCs w:val="20"/>
                <w:lang w:eastAsia="zh-CN"/>
              </w:rPr>
              <w:t>The entrance to the Port of Brisbane shipping channel is located in close proximity to the Bribie Island/Redcliffe coastline, passing several the popular beaches.</w:t>
            </w:r>
          </w:p>
          <w:p w14:paraId="6AA18FE6" w14:textId="77777777" w:rsidR="00DC5F4B" w:rsidRPr="003F5E0E" w:rsidRDefault="00DC5F4B" w:rsidP="00984E1A">
            <w:pPr>
              <w:rPr>
                <w:rFonts w:ascii="Verdana" w:hAnsi="Verdana" w:cs="Arial"/>
                <w:sz w:val="20"/>
                <w:szCs w:val="20"/>
              </w:rPr>
            </w:pPr>
          </w:p>
        </w:tc>
      </w:tr>
      <w:tr w:rsidR="00DC5F4B" w:rsidRPr="00CF5ACB" w14:paraId="5EDFC07F" w14:textId="77777777" w:rsidTr="00984E1A">
        <w:tc>
          <w:tcPr>
            <w:tcW w:w="2808" w:type="dxa"/>
            <w:shd w:val="clear" w:color="auto" w:fill="auto"/>
          </w:tcPr>
          <w:p w14:paraId="32E0FB4D" w14:textId="77777777" w:rsidR="00DC5F4B" w:rsidRPr="003F5E0E" w:rsidRDefault="00DC5F4B" w:rsidP="00984E1A">
            <w:pPr>
              <w:jc w:val="both"/>
              <w:rPr>
                <w:rFonts w:ascii="Verdana" w:hAnsi="Verdana" w:cs="Arial"/>
                <w:b/>
                <w:sz w:val="20"/>
                <w:szCs w:val="20"/>
              </w:rPr>
            </w:pPr>
            <w:r w:rsidRPr="003F5E0E">
              <w:rPr>
                <w:rFonts w:ascii="Verdana" w:hAnsi="Verdana" w:cs="Arial"/>
                <w:b/>
                <w:sz w:val="20"/>
                <w:szCs w:val="20"/>
              </w:rPr>
              <w:lastRenderedPageBreak/>
              <w:t xml:space="preserve">Proposed Future Development </w:t>
            </w:r>
          </w:p>
        </w:tc>
        <w:tc>
          <w:tcPr>
            <w:tcW w:w="6480" w:type="dxa"/>
            <w:shd w:val="clear" w:color="auto" w:fill="auto"/>
          </w:tcPr>
          <w:p w14:paraId="7C159821" w14:textId="77777777" w:rsidR="00DC5F4B" w:rsidRPr="003F5E0E" w:rsidRDefault="00DC5F4B" w:rsidP="00984E1A">
            <w:pPr>
              <w:autoSpaceDE w:val="0"/>
              <w:autoSpaceDN w:val="0"/>
              <w:adjustRightInd w:val="0"/>
              <w:rPr>
                <w:rFonts w:ascii="Verdana" w:eastAsia="SimSun" w:hAnsi="Verdana" w:cs="Verdana"/>
                <w:sz w:val="20"/>
                <w:szCs w:val="20"/>
                <w:lang w:eastAsia="zh-CN"/>
              </w:rPr>
            </w:pPr>
            <w:r w:rsidRPr="003F5E0E">
              <w:rPr>
                <w:rFonts w:ascii="Verdana" w:eastAsia="SimSun" w:hAnsi="Verdana" w:cs="Verdana"/>
                <w:sz w:val="20"/>
                <w:szCs w:val="20"/>
                <w:lang w:eastAsia="zh-CN"/>
              </w:rPr>
              <w:t xml:space="preserve">The Moreton Bay Region is a growing community. The most significant developments are in the areas west of Caboolture and East of the Bruce Highway near Deception Bay for residential development and associated infrastructure. </w:t>
            </w:r>
          </w:p>
          <w:p w14:paraId="637A1E0D" w14:textId="77777777" w:rsidR="00DC5F4B" w:rsidRPr="003F5E0E" w:rsidRDefault="00DC5F4B" w:rsidP="00984E1A">
            <w:pPr>
              <w:autoSpaceDE w:val="0"/>
              <w:autoSpaceDN w:val="0"/>
              <w:adjustRightInd w:val="0"/>
              <w:rPr>
                <w:rFonts w:ascii="Verdana" w:eastAsia="SimSun" w:hAnsi="Verdana" w:cs="Verdana"/>
                <w:sz w:val="20"/>
                <w:szCs w:val="20"/>
                <w:lang w:eastAsia="zh-CN"/>
              </w:rPr>
            </w:pPr>
          </w:p>
        </w:tc>
      </w:tr>
    </w:tbl>
    <w:p w14:paraId="48E8B7EE" w14:textId="77777777" w:rsidR="004B70CD" w:rsidRPr="004B70CD" w:rsidRDefault="004B70CD" w:rsidP="004B70CD">
      <w:pPr>
        <w:pStyle w:val="Heading2"/>
        <w:rPr>
          <w:rFonts w:ascii="Times New Roman" w:hAnsi="Times New Roman"/>
          <w:color w:val="1F497D"/>
          <w:szCs w:val="28"/>
        </w:rPr>
      </w:pPr>
      <w:r w:rsidRPr="004B70CD">
        <w:rPr>
          <w:rFonts w:ascii="Times New Roman" w:hAnsi="Times New Roman"/>
          <w:color w:val="1F497D"/>
          <w:szCs w:val="28"/>
        </w:rPr>
        <w:t>Risk Management Process</w:t>
      </w:r>
      <w:bookmarkEnd w:id="27"/>
    </w:p>
    <w:p w14:paraId="22E4FF9A" w14:textId="77777777" w:rsidR="004B70CD" w:rsidRPr="004B70CD" w:rsidRDefault="004B70CD" w:rsidP="004B70CD">
      <w:pPr>
        <w:widowControl w:val="0"/>
        <w:spacing w:before="1" w:line="120" w:lineRule="exact"/>
        <w:rPr>
          <w:rFonts w:ascii="Calibri" w:hAnsi="Calibri"/>
          <w:szCs w:val="22"/>
        </w:rPr>
      </w:pPr>
    </w:p>
    <w:p w14:paraId="462E7E21" w14:textId="77777777" w:rsidR="004B70CD" w:rsidRDefault="004B70CD" w:rsidP="00210607">
      <w:pPr>
        <w:autoSpaceDE w:val="0"/>
        <w:autoSpaceDN w:val="0"/>
        <w:adjustRightInd w:val="0"/>
        <w:rPr>
          <w:rFonts w:ascii="Verdana" w:eastAsia="SimSun" w:hAnsi="Verdana" w:cs="Verdana"/>
          <w:sz w:val="20"/>
          <w:szCs w:val="20"/>
          <w:lang w:eastAsia="zh-CN"/>
        </w:rPr>
      </w:pPr>
      <w:r w:rsidRPr="00210607">
        <w:rPr>
          <w:rFonts w:ascii="Verdana" w:eastAsia="SimSun" w:hAnsi="Verdana" w:cs="Verdana"/>
          <w:sz w:val="20"/>
          <w:szCs w:val="20"/>
          <w:lang w:eastAsia="zh-CN"/>
        </w:rPr>
        <w:t>Risk management processes conducted by the group are to be undertaken in accordance with the National Emergency Risk Assessment Guidelines and comply with Risk Management Standard AS/NZS ISO 31000:2009.</w:t>
      </w:r>
    </w:p>
    <w:p w14:paraId="00A980E6" w14:textId="77777777" w:rsidR="00210607" w:rsidRPr="00210607" w:rsidRDefault="00210607" w:rsidP="00210607">
      <w:pPr>
        <w:autoSpaceDE w:val="0"/>
        <w:autoSpaceDN w:val="0"/>
        <w:adjustRightInd w:val="0"/>
        <w:rPr>
          <w:rFonts w:ascii="Verdana" w:eastAsia="SimSun" w:hAnsi="Verdana" w:cs="Verdana"/>
          <w:sz w:val="20"/>
          <w:szCs w:val="20"/>
          <w:lang w:eastAsia="zh-CN"/>
        </w:rPr>
      </w:pPr>
    </w:p>
    <w:p w14:paraId="01C2A0EB" w14:textId="77777777" w:rsidR="004B70CD" w:rsidRDefault="004B70CD" w:rsidP="00210607">
      <w:pPr>
        <w:autoSpaceDE w:val="0"/>
        <w:autoSpaceDN w:val="0"/>
        <w:adjustRightInd w:val="0"/>
        <w:rPr>
          <w:rFonts w:ascii="Verdana" w:eastAsia="SimSun" w:hAnsi="Verdana" w:cs="Verdana"/>
          <w:sz w:val="20"/>
          <w:szCs w:val="20"/>
          <w:lang w:eastAsia="zh-CN"/>
        </w:rPr>
      </w:pPr>
      <w:r w:rsidRPr="00210607">
        <w:rPr>
          <w:rFonts w:ascii="Verdana" w:eastAsia="SimSun" w:hAnsi="Verdana" w:cs="Verdana"/>
          <w:sz w:val="20"/>
          <w:szCs w:val="20"/>
          <w:lang w:eastAsia="zh-CN"/>
        </w:rPr>
        <w:t xml:space="preserve">The </w:t>
      </w:r>
      <w:r w:rsidR="001D1C30">
        <w:rPr>
          <w:rFonts w:ascii="Verdana" w:eastAsia="SimSun" w:hAnsi="Verdana" w:cs="Verdana"/>
          <w:sz w:val="20"/>
          <w:szCs w:val="20"/>
          <w:lang w:eastAsia="zh-CN"/>
        </w:rPr>
        <w:t>Moreton</w:t>
      </w:r>
      <w:r w:rsidRPr="00210607">
        <w:rPr>
          <w:rFonts w:ascii="Verdana" w:eastAsia="SimSun" w:hAnsi="Verdana" w:cs="Verdana"/>
          <w:sz w:val="20"/>
          <w:szCs w:val="20"/>
          <w:lang w:eastAsia="zh-CN"/>
        </w:rPr>
        <w:t xml:space="preserve"> DDMG</w:t>
      </w:r>
      <w:r w:rsidR="00BB2D77">
        <w:rPr>
          <w:rFonts w:ascii="Verdana" w:eastAsia="SimSun" w:hAnsi="Verdana" w:cs="Verdana"/>
          <w:sz w:val="20"/>
          <w:szCs w:val="20"/>
          <w:lang w:eastAsia="zh-CN"/>
        </w:rPr>
        <w:t>/LDMG</w:t>
      </w:r>
      <w:r w:rsidRPr="00210607">
        <w:rPr>
          <w:rFonts w:ascii="Verdana" w:eastAsia="SimSun" w:hAnsi="Verdana" w:cs="Verdana"/>
          <w:sz w:val="20"/>
          <w:szCs w:val="20"/>
          <w:lang w:eastAsia="zh-CN"/>
        </w:rPr>
        <w:t xml:space="preserve"> will </w:t>
      </w:r>
      <w:r w:rsidR="00BB2D77">
        <w:rPr>
          <w:rFonts w:ascii="Verdana" w:eastAsia="SimSun" w:hAnsi="Verdana" w:cs="Verdana"/>
          <w:sz w:val="20"/>
          <w:szCs w:val="20"/>
          <w:lang w:eastAsia="zh-CN"/>
        </w:rPr>
        <w:t>review the risk profile of the area annually in line with the review of the Moreton District Capability Strategy and the review of the Local and District disaster management plans</w:t>
      </w:r>
      <w:r w:rsidRPr="00210607">
        <w:rPr>
          <w:rFonts w:ascii="Verdana" w:eastAsia="SimSun" w:hAnsi="Verdana" w:cs="Verdana"/>
          <w:sz w:val="20"/>
          <w:szCs w:val="20"/>
          <w:lang w:eastAsia="zh-CN"/>
        </w:rPr>
        <w:t xml:space="preserve">.  </w:t>
      </w:r>
      <w:r w:rsidR="00BB2D77">
        <w:rPr>
          <w:rFonts w:ascii="Verdana" w:eastAsia="SimSun" w:hAnsi="Verdana" w:cs="Verdana"/>
          <w:sz w:val="20"/>
          <w:szCs w:val="20"/>
          <w:lang w:eastAsia="zh-CN"/>
        </w:rPr>
        <w:t>This review</w:t>
      </w:r>
      <w:r w:rsidRPr="00210607">
        <w:rPr>
          <w:rFonts w:ascii="Verdana" w:eastAsia="SimSun" w:hAnsi="Verdana" w:cs="Verdana"/>
          <w:sz w:val="20"/>
          <w:szCs w:val="20"/>
          <w:lang w:eastAsia="zh-CN"/>
        </w:rPr>
        <w:t xml:space="preserve"> will </w:t>
      </w:r>
      <w:r w:rsidR="00BB2D77">
        <w:rPr>
          <w:rFonts w:ascii="Verdana" w:eastAsia="SimSun" w:hAnsi="Verdana" w:cs="Verdana"/>
          <w:sz w:val="20"/>
          <w:szCs w:val="20"/>
          <w:lang w:eastAsia="zh-CN"/>
        </w:rPr>
        <w:t>involve</w:t>
      </w:r>
      <w:r w:rsidRPr="00210607">
        <w:rPr>
          <w:rFonts w:ascii="Verdana" w:eastAsia="SimSun" w:hAnsi="Verdana" w:cs="Verdana"/>
          <w:sz w:val="20"/>
          <w:szCs w:val="20"/>
          <w:lang w:eastAsia="zh-CN"/>
        </w:rPr>
        <w:t xml:space="preserve"> identified stakeholders </w:t>
      </w:r>
      <w:r w:rsidR="00BB2D77">
        <w:rPr>
          <w:rFonts w:ascii="Verdana" w:eastAsia="SimSun" w:hAnsi="Verdana" w:cs="Verdana"/>
          <w:sz w:val="20"/>
          <w:szCs w:val="20"/>
          <w:lang w:eastAsia="zh-CN"/>
        </w:rPr>
        <w:t>including but limited to XO, Council Disaster Management Unit, QFES EMC, identified lead agencies.</w:t>
      </w:r>
      <w:r w:rsidRPr="00210607">
        <w:rPr>
          <w:rFonts w:ascii="Verdana" w:eastAsia="SimSun" w:hAnsi="Verdana" w:cs="Verdana"/>
          <w:sz w:val="20"/>
          <w:szCs w:val="20"/>
          <w:lang w:eastAsia="zh-CN"/>
        </w:rPr>
        <w:t xml:space="preserve">  </w:t>
      </w:r>
    </w:p>
    <w:p w14:paraId="22A4150A" w14:textId="77777777" w:rsidR="004B70CD" w:rsidRDefault="004B70CD" w:rsidP="00312CEA">
      <w:pPr>
        <w:pStyle w:val="Header"/>
        <w:ind w:left="720" w:hanging="360"/>
        <w:rPr>
          <w:rFonts w:ascii="Verdana" w:hAnsi="Verdana"/>
          <w:sz w:val="18"/>
          <w:szCs w:val="18"/>
        </w:rPr>
      </w:pPr>
    </w:p>
    <w:p w14:paraId="0BC7F26B" w14:textId="77777777" w:rsidR="004B70CD" w:rsidRPr="007D597B" w:rsidRDefault="004B70CD" w:rsidP="00312CEA">
      <w:pPr>
        <w:pStyle w:val="Header"/>
        <w:ind w:left="720" w:hanging="36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tblGrid>
      <w:tr w:rsidR="007D597B" w:rsidRPr="00AE556E" w14:paraId="5AEFDC11" w14:textId="77777777" w:rsidTr="00884175">
        <w:trPr>
          <w:trHeight w:val="749"/>
        </w:trPr>
        <w:tc>
          <w:tcPr>
            <w:tcW w:w="7054" w:type="dxa"/>
            <w:shd w:val="clear" w:color="auto" w:fill="C6D9F1"/>
          </w:tcPr>
          <w:p w14:paraId="10ABAC88" w14:textId="77777777" w:rsidR="007D597B" w:rsidRPr="007D597B" w:rsidRDefault="007D597B" w:rsidP="007D597B">
            <w:pPr>
              <w:pStyle w:val="Header"/>
              <w:rPr>
                <w:rFonts w:ascii="Verdana" w:hAnsi="Verdana"/>
                <w:sz w:val="18"/>
                <w:szCs w:val="18"/>
              </w:rPr>
            </w:pPr>
            <w:r w:rsidRPr="007D597B">
              <w:rPr>
                <w:rFonts w:ascii="Verdana" w:hAnsi="Verdana"/>
                <w:sz w:val="18"/>
                <w:szCs w:val="18"/>
              </w:rPr>
              <w:t>EMAF Component 1: Hazard Identification and Risk Assessment</w:t>
            </w:r>
          </w:p>
          <w:p w14:paraId="25069B56" w14:textId="77777777" w:rsidR="007D597B" w:rsidRPr="007D597B" w:rsidRDefault="007D597B" w:rsidP="005463C7">
            <w:pPr>
              <w:pStyle w:val="Header"/>
              <w:numPr>
                <w:ilvl w:val="0"/>
                <w:numId w:val="5"/>
              </w:numPr>
              <w:rPr>
                <w:rFonts w:ascii="Verdana" w:hAnsi="Verdana"/>
                <w:sz w:val="18"/>
                <w:szCs w:val="18"/>
              </w:rPr>
            </w:pPr>
            <w:r w:rsidRPr="007D597B">
              <w:rPr>
                <w:rFonts w:ascii="Verdana" w:hAnsi="Verdana"/>
                <w:sz w:val="18"/>
                <w:szCs w:val="18"/>
              </w:rPr>
              <w:t>Key Outcomes 1.1</w:t>
            </w:r>
          </w:p>
          <w:p w14:paraId="0981FDBC" w14:textId="77777777" w:rsidR="007D597B" w:rsidRPr="000C7BA8" w:rsidRDefault="007D597B" w:rsidP="005463C7">
            <w:pPr>
              <w:numPr>
                <w:ilvl w:val="0"/>
                <w:numId w:val="26"/>
              </w:numPr>
              <w:autoSpaceDE w:val="0"/>
              <w:autoSpaceDN w:val="0"/>
              <w:rPr>
                <w:rFonts w:ascii="Verdana" w:hAnsi="Verdana"/>
                <w:color w:val="000000"/>
                <w:sz w:val="18"/>
                <w:szCs w:val="18"/>
                <w:lang w:eastAsia="zh-CN"/>
              </w:rPr>
            </w:pPr>
            <w:r w:rsidRPr="007D597B">
              <w:rPr>
                <w:rFonts w:ascii="Verdana" w:hAnsi="Verdana"/>
                <w:sz w:val="18"/>
                <w:szCs w:val="18"/>
              </w:rPr>
              <w:t>Indicators (a, c, d)</w:t>
            </w:r>
          </w:p>
        </w:tc>
      </w:tr>
    </w:tbl>
    <w:p w14:paraId="3EDA544D" w14:textId="77777777" w:rsidR="00312CEA" w:rsidRDefault="00312CEA" w:rsidP="00897C21">
      <w:pPr>
        <w:rPr>
          <w:rFonts w:ascii="Georgia" w:hAnsi="Georgia"/>
          <w:b/>
          <w:color w:val="339966"/>
          <w:sz w:val="28"/>
          <w:szCs w:val="28"/>
        </w:rPr>
      </w:pPr>
    </w:p>
    <w:p w14:paraId="58E0E124" w14:textId="77777777" w:rsidR="00DC5F4B" w:rsidRPr="00275F5B" w:rsidRDefault="00DC5F4B" w:rsidP="00DC5F4B">
      <w:pPr>
        <w:rPr>
          <w:b/>
          <w:color w:val="1F497D"/>
          <w:sz w:val="25"/>
          <w:szCs w:val="25"/>
        </w:rPr>
      </w:pPr>
      <w:r w:rsidRPr="00ED67AB">
        <w:rPr>
          <w:b/>
          <w:color w:val="1F497D"/>
          <w:sz w:val="25"/>
          <w:szCs w:val="25"/>
        </w:rPr>
        <w:t>Risk Assessment</w:t>
      </w:r>
    </w:p>
    <w:p w14:paraId="462A13BF" w14:textId="77777777" w:rsidR="00DC5F4B" w:rsidRPr="00143BE4" w:rsidRDefault="00DC5F4B" w:rsidP="00DC5F4B">
      <w:pPr>
        <w:tabs>
          <w:tab w:val="left" w:pos="900"/>
          <w:tab w:val="center" w:pos="4320"/>
          <w:tab w:val="right" w:pos="8640"/>
          <w:tab w:val="right" w:leader="dot" w:pos="9540"/>
        </w:tabs>
        <w:rPr>
          <w:rFonts w:ascii="Verdana" w:hAnsi="Verdana"/>
          <w:iCs/>
          <w:sz w:val="20"/>
          <w:szCs w:val="20"/>
        </w:rPr>
      </w:pPr>
      <w:r w:rsidRPr="00143BE4">
        <w:rPr>
          <w:rFonts w:ascii="Verdana" w:hAnsi="Verdana"/>
          <w:iCs/>
          <w:sz w:val="20"/>
          <w:szCs w:val="20"/>
        </w:rPr>
        <w:t>The DDMG</w:t>
      </w:r>
      <w:r>
        <w:rPr>
          <w:rFonts w:ascii="Verdana" w:hAnsi="Verdana"/>
          <w:iCs/>
          <w:sz w:val="20"/>
          <w:szCs w:val="20"/>
        </w:rPr>
        <w:t xml:space="preserve">/LDMG </w:t>
      </w:r>
      <w:r w:rsidRPr="00143BE4">
        <w:rPr>
          <w:rFonts w:ascii="Verdana" w:hAnsi="Verdana"/>
          <w:iCs/>
          <w:sz w:val="20"/>
          <w:szCs w:val="20"/>
        </w:rPr>
        <w:t xml:space="preserve">has </w:t>
      </w:r>
      <w:r>
        <w:rPr>
          <w:rFonts w:ascii="Verdana" w:hAnsi="Verdana"/>
          <w:iCs/>
          <w:sz w:val="20"/>
          <w:szCs w:val="20"/>
        </w:rPr>
        <w:t xml:space="preserve">previously </w:t>
      </w:r>
      <w:r w:rsidRPr="00143BE4">
        <w:rPr>
          <w:rFonts w:ascii="Verdana" w:hAnsi="Verdana"/>
          <w:iCs/>
          <w:sz w:val="20"/>
          <w:szCs w:val="20"/>
        </w:rPr>
        <w:t>undertaken a risk assessment and developed a district risk register incorporating risk identification, risk analysis and risk evaluation in accordance with the process outlined in the National Risk Assessment Guidelines.</w:t>
      </w:r>
    </w:p>
    <w:p w14:paraId="57444EEB" w14:textId="77777777" w:rsidR="00DC5F4B" w:rsidRPr="00143BE4" w:rsidRDefault="00DC5F4B" w:rsidP="00DC5F4B">
      <w:pPr>
        <w:tabs>
          <w:tab w:val="left" w:pos="900"/>
          <w:tab w:val="center" w:pos="4320"/>
          <w:tab w:val="right" w:pos="8640"/>
          <w:tab w:val="right" w:leader="dot" w:pos="9540"/>
        </w:tabs>
        <w:rPr>
          <w:rFonts w:ascii="Verdana" w:hAnsi="Verdana"/>
          <w:iCs/>
          <w:sz w:val="20"/>
          <w:szCs w:val="20"/>
        </w:rPr>
      </w:pPr>
    </w:p>
    <w:p w14:paraId="7294609D" w14:textId="77777777" w:rsidR="00DC5F4B" w:rsidRPr="00143BE4" w:rsidRDefault="00DC5F4B" w:rsidP="00DC5F4B">
      <w:pPr>
        <w:tabs>
          <w:tab w:val="left" w:pos="900"/>
          <w:tab w:val="center" w:pos="4320"/>
          <w:tab w:val="right" w:pos="8640"/>
          <w:tab w:val="right" w:leader="dot" w:pos="9540"/>
        </w:tabs>
        <w:rPr>
          <w:rFonts w:ascii="Verdana" w:hAnsi="Verdana"/>
          <w:iCs/>
          <w:sz w:val="20"/>
          <w:szCs w:val="20"/>
        </w:rPr>
      </w:pPr>
      <w:r w:rsidRPr="008F3CCA">
        <w:rPr>
          <w:rFonts w:ascii="Verdana" w:hAnsi="Verdana"/>
          <w:iCs/>
          <w:sz w:val="20"/>
          <w:szCs w:val="20"/>
        </w:rPr>
        <w:t xml:space="preserve">Due </w:t>
      </w:r>
      <w:r w:rsidRPr="00143BE4">
        <w:rPr>
          <w:rFonts w:ascii="Verdana" w:hAnsi="Verdana"/>
          <w:iCs/>
          <w:sz w:val="20"/>
          <w:szCs w:val="20"/>
        </w:rPr>
        <w:t xml:space="preserve">to the </w:t>
      </w:r>
      <w:r>
        <w:rPr>
          <w:rFonts w:ascii="Verdana" w:hAnsi="Verdana"/>
          <w:iCs/>
          <w:sz w:val="20"/>
          <w:szCs w:val="20"/>
        </w:rPr>
        <w:t>Moreton</w:t>
      </w:r>
      <w:r w:rsidRPr="00143BE4">
        <w:rPr>
          <w:rFonts w:ascii="Verdana" w:hAnsi="Verdana"/>
          <w:iCs/>
          <w:sz w:val="20"/>
          <w:szCs w:val="20"/>
        </w:rPr>
        <w:t xml:space="preserve"> Disaster District having the same area in a 1:1 ratio with the </w:t>
      </w:r>
      <w:r>
        <w:rPr>
          <w:rFonts w:ascii="Verdana" w:hAnsi="Verdana"/>
          <w:iCs/>
          <w:sz w:val="20"/>
          <w:szCs w:val="20"/>
        </w:rPr>
        <w:t>Moreton Bay</w:t>
      </w:r>
      <w:r w:rsidRPr="00143BE4">
        <w:rPr>
          <w:rFonts w:ascii="Verdana" w:hAnsi="Verdana"/>
          <w:iCs/>
          <w:sz w:val="20"/>
          <w:szCs w:val="20"/>
        </w:rPr>
        <w:t xml:space="preserve"> Regional Council </w:t>
      </w:r>
      <w:r>
        <w:rPr>
          <w:rFonts w:ascii="Verdana" w:hAnsi="Verdana"/>
          <w:iCs/>
          <w:sz w:val="20"/>
          <w:szCs w:val="20"/>
        </w:rPr>
        <w:t xml:space="preserve">the Council risk assessment was conducted with some </w:t>
      </w:r>
      <w:r w:rsidRPr="00143BE4">
        <w:rPr>
          <w:rFonts w:ascii="Verdana" w:hAnsi="Verdana"/>
          <w:iCs/>
          <w:sz w:val="20"/>
          <w:szCs w:val="20"/>
        </w:rPr>
        <w:t xml:space="preserve">members of the </w:t>
      </w:r>
      <w:r>
        <w:rPr>
          <w:rFonts w:ascii="Verdana" w:hAnsi="Verdana"/>
          <w:iCs/>
          <w:sz w:val="20"/>
          <w:szCs w:val="20"/>
        </w:rPr>
        <w:t>Moreton</w:t>
      </w:r>
      <w:r w:rsidRPr="00143BE4">
        <w:rPr>
          <w:rFonts w:ascii="Verdana" w:hAnsi="Verdana"/>
          <w:iCs/>
          <w:sz w:val="20"/>
          <w:szCs w:val="20"/>
        </w:rPr>
        <w:t xml:space="preserve"> DDMG.</w:t>
      </w:r>
      <w:r>
        <w:rPr>
          <w:rFonts w:ascii="Verdana" w:hAnsi="Verdana"/>
          <w:iCs/>
          <w:sz w:val="20"/>
          <w:szCs w:val="20"/>
        </w:rPr>
        <w:t xml:space="preserve">  The assessment prioritised 8</w:t>
      </w:r>
      <w:r w:rsidRPr="00143BE4">
        <w:rPr>
          <w:rFonts w:ascii="Verdana" w:hAnsi="Verdana"/>
          <w:iCs/>
          <w:sz w:val="20"/>
          <w:szCs w:val="20"/>
        </w:rPr>
        <w:t xml:space="preserve"> identified hazards across the </w:t>
      </w:r>
      <w:r>
        <w:rPr>
          <w:rFonts w:ascii="Verdana" w:hAnsi="Verdana"/>
          <w:iCs/>
          <w:sz w:val="20"/>
          <w:szCs w:val="20"/>
        </w:rPr>
        <w:t xml:space="preserve">region </w:t>
      </w:r>
      <w:r w:rsidRPr="00984E1A">
        <w:rPr>
          <w:rFonts w:ascii="Verdana" w:hAnsi="Verdana"/>
          <w:iCs/>
          <w:sz w:val="20"/>
          <w:szCs w:val="20"/>
        </w:rPr>
        <w:t>at Annexure C.</w:t>
      </w:r>
    </w:p>
    <w:p w14:paraId="414B5FAC" w14:textId="77777777" w:rsidR="00DC5F4B" w:rsidRDefault="00DC5F4B" w:rsidP="00DC5F4B">
      <w:pPr>
        <w:tabs>
          <w:tab w:val="left" w:pos="900"/>
          <w:tab w:val="center" w:pos="4320"/>
          <w:tab w:val="right" w:pos="8640"/>
          <w:tab w:val="right" w:leader="dot" w:pos="9540"/>
        </w:tabs>
        <w:rPr>
          <w:rFonts w:ascii="Verdana" w:hAnsi="Verdana"/>
          <w:iCs/>
          <w:sz w:val="20"/>
          <w:szCs w:val="20"/>
        </w:rPr>
      </w:pPr>
    </w:p>
    <w:p w14:paraId="03A20E0C" w14:textId="77777777" w:rsidR="00DC5F4B" w:rsidRPr="00143BE4" w:rsidRDefault="00DC5F4B" w:rsidP="00DC5F4B">
      <w:pPr>
        <w:tabs>
          <w:tab w:val="left" w:pos="900"/>
          <w:tab w:val="center" w:pos="4320"/>
          <w:tab w:val="right" w:pos="8640"/>
          <w:tab w:val="right" w:leader="dot" w:pos="9540"/>
        </w:tabs>
        <w:rPr>
          <w:rFonts w:ascii="Verdana" w:hAnsi="Verdana"/>
          <w:iCs/>
          <w:sz w:val="20"/>
          <w:szCs w:val="20"/>
        </w:rPr>
      </w:pPr>
      <w:r w:rsidRPr="00143BE4">
        <w:rPr>
          <w:rFonts w:ascii="Verdana" w:hAnsi="Verdana"/>
          <w:iCs/>
          <w:sz w:val="20"/>
          <w:szCs w:val="20"/>
        </w:rPr>
        <w:t>The risks identified in the district risk register are not a duplication of those risks identified in the Local Disaster Management Group’s risk register and seeks to only address those risks that will significantly impact on the local government area to such a degree that the risk requires transferring to, or sharing with, the District.</w:t>
      </w:r>
    </w:p>
    <w:p w14:paraId="7B019D8D" w14:textId="77777777" w:rsidR="00DC5F4B" w:rsidRPr="00143BE4" w:rsidRDefault="00DC5F4B" w:rsidP="00DC5F4B">
      <w:pPr>
        <w:tabs>
          <w:tab w:val="left" w:pos="900"/>
          <w:tab w:val="center" w:pos="4320"/>
          <w:tab w:val="right" w:pos="8640"/>
          <w:tab w:val="right" w:leader="dot" w:pos="9540"/>
        </w:tabs>
        <w:rPr>
          <w:rFonts w:ascii="Verdana" w:hAnsi="Verdana"/>
          <w:iCs/>
          <w:sz w:val="20"/>
          <w:szCs w:val="20"/>
        </w:rPr>
      </w:pPr>
    </w:p>
    <w:p w14:paraId="08061719" w14:textId="77777777" w:rsidR="00DC5F4B" w:rsidRDefault="00DC5F4B" w:rsidP="00DC5F4B">
      <w:pPr>
        <w:tabs>
          <w:tab w:val="left" w:pos="900"/>
          <w:tab w:val="center" w:pos="4320"/>
          <w:tab w:val="right" w:pos="8640"/>
          <w:tab w:val="right" w:leader="dot" w:pos="9540"/>
        </w:tabs>
        <w:rPr>
          <w:rFonts w:ascii="Verdana" w:hAnsi="Verdana"/>
          <w:iCs/>
          <w:sz w:val="20"/>
          <w:szCs w:val="20"/>
        </w:rPr>
      </w:pPr>
      <w:r w:rsidRPr="00984E1A">
        <w:rPr>
          <w:rFonts w:ascii="Verdana" w:hAnsi="Verdana"/>
          <w:iCs/>
          <w:sz w:val="20"/>
          <w:szCs w:val="20"/>
        </w:rPr>
        <w:t>Those risks and their evaluation and analysis are contained in Annexures C, D, E and F of this plan.  These are reviewed annually or following an event, and where changes</w:t>
      </w:r>
      <w:r>
        <w:rPr>
          <w:rFonts w:ascii="Verdana" w:hAnsi="Verdana"/>
          <w:iCs/>
          <w:sz w:val="20"/>
          <w:szCs w:val="20"/>
        </w:rPr>
        <w:t xml:space="preserve"> or deficiencies are identified updates are made to ensure constant improvement.</w:t>
      </w:r>
    </w:p>
    <w:p w14:paraId="6CB0CAB5" w14:textId="77777777" w:rsidR="00DC5F4B" w:rsidRPr="00143BE4" w:rsidRDefault="00DC5F4B" w:rsidP="00DC5F4B">
      <w:pPr>
        <w:tabs>
          <w:tab w:val="left" w:pos="900"/>
          <w:tab w:val="center" w:pos="4320"/>
          <w:tab w:val="right" w:pos="8640"/>
          <w:tab w:val="right" w:leader="dot" w:pos="9540"/>
        </w:tabs>
        <w:rPr>
          <w:rFonts w:ascii="Verdana" w:hAnsi="Verdana"/>
          <w:iCs/>
          <w:sz w:val="20"/>
          <w:szCs w:val="20"/>
        </w:rPr>
      </w:pPr>
    </w:p>
    <w:p w14:paraId="555D7D89" w14:textId="77777777" w:rsidR="00DC5F4B" w:rsidRDefault="00DC5F4B" w:rsidP="00DC5F4B">
      <w:pPr>
        <w:tabs>
          <w:tab w:val="left" w:pos="900"/>
          <w:tab w:val="center" w:pos="4320"/>
          <w:tab w:val="right" w:pos="8640"/>
          <w:tab w:val="right" w:leader="dot" w:pos="9540"/>
        </w:tabs>
        <w:rPr>
          <w:rFonts w:ascii="Verdana" w:hAnsi="Verdana"/>
          <w:iCs/>
          <w:sz w:val="20"/>
          <w:szCs w:val="20"/>
        </w:rPr>
      </w:pPr>
      <w:r>
        <w:rPr>
          <w:rFonts w:ascii="Verdana" w:hAnsi="Verdana"/>
          <w:iCs/>
          <w:sz w:val="20"/>
          <w:szCs w:val="20"/>
        </w:rPr>
        <w:t>The risks identified have been consistent when reviewed regularly however as the Local and District continue to mature with experience and exposure to events and lessons from other areas the ability to develop processes, training and capabilities is enhanced.</w:t>
      </w:r>
    </w:p>
    <w:p w14:paraId="7EA5CD4D" w14:textId="77777777" w:rsidR="00DC5F4B" w:rsidRDefault="00DC5F4B" w:rsidP="00DC5F4B">
      <w:pPr>
        <w:tabs>
          <w:tab w:val="left" w:pos="900"/>
          <w:tab w:val="center" w:pos="4320"/>
          <w:tab w:val="right" w:pos="8640"/>
          <w:tab w:val="right" w:leader="dot" w:pos="9540"/>
        </w:tabs>
        <w:rPr>
          <w:rFonts w:ascii="Verdana" w:hAnsi="Verdana"/>
          <w:iCs/>
          <w:sz w:val="20"/>
          <w:szCs w:val="20"/>
        </w:rPr>
      </w:pPr>
    </w:p>
    <w:p w14:paraId="39C20FB0" w14:textId="77777777" w:rsidR="00DC5F4B" w:rsidRDefault="00DC5F4B" w:rsidP="00DC5F4B">
      <w:pPr>
        <w:tabs>
          <w:tab w:val="left" w:pos="900"/>
          <w:tab w:val="center" w:pos="4320"/>
          <w:tab w:val="right" w:pos="8640"/>
          <w:tab w:val="right" w:leader="dot" w:pos="9540"/>
        </w:tabs>
        <w:rPr>
          <w:rFonts w:ascii="Verdana" w:hAnsi="Verdana"/>
          <w:iCs/>
          <w:sz w:val="20"/>
          <w:szCs w:val="20"/>
        </w:rPr>
      </w:pPr>
      <w:r>
        <w:rPr>
          <w:rFonts w:ascii="Verdana" w:hAnsi="Verdana"/>
          <w:iCs/>
          <w:sz w:val="20"/>
          <w:szCs w:val="20"/>
        </w:rPr>
        <w:t>The Queensland Emergency Risk Management Framework (QERMF) has been reviewed with District and Local Disaster Management Groups applied the process across identified risk areas.  Moreton Council are continually working within the QERMF process, supported by QPS and QFES.</w:t>
      </w:r>
    </w:p>
    <w:p w14:paraId="64E0B192" w14:textId="77777777" w:rsidR="00DC5F4B" w:rsidRDefault="00DC5F4B" w:rsidP="00DC5F4B">
      <w:pPr>
        <w:tabs>
          <w:tab w:val="left" w:pos="900"/>
          <w:tab w:val="center" w:pos="4320"/>
          <w:tab w:val="right" w:pos="8640"/>
          <w:tab w:val="right" w:leader="dot" w:pos="9540"/>
        </w:tabs>
        <w:rPr>
          <w:rFonts w:ascii="Verdana" w:hAnsi="Verdana"/>
          <w:iCs/>
          <w:sz w:val="20"/>
          <w:szCs w:val="20"/>
        </w:rPr>
      </w:pPr>
    </w:p>
    <w:p w14:paraId="1B0917B1" w14:textId="77777777" w:rsidR="00DC5F4B" w:rsidRDefault="00DC5F4B" w:rsidP="00DC5F4B">
      <w:pPr>
        <w:tabs>
          <w:tab w:val="left" w:pos="900"/>
          <w:tab w:val="center" w:pos="4320"/>
          <w:tab w:val="right" w:pos="8640"/>
          <w:tab w:val="right" w:leader="dot" w:pos="9540"/>
        </w:tabs>
        <w:rPr>
          <w:rFonts w:ascii="Verdana" w:hAnsi="Verdana"/>
          <w:iCs/>
          <w:sz w:val="20"/>
          <w:szCs w:val="20"/>
        </w:rPr>
      </w:pPr>
      <w:r>
        <w:rPr>
          <w:rFonts w:ascii="Verdana" w:hAnsi="Verdana"/>
          <w:iCs/>
          <w:sz w:val="20"/>
          <w:szCs w:val="20"/>
        </w:rPr>
        <w:t>District and Local are working together to implement this new Risk Management Process conjointly.  It is the goal of both groups to identify capacity limits and triggers during the process to assist in early identification of capability limitations which require external support.  This will enable seamless transition between Local-District-State support delivering efficient support/response during an activation.</w:t>
      </w:r>
    </w:p>
    <w:p w14:paraId="46DE991F" w14:textId="77777777" w:rsidR="00DC5F4B" w:rsidRDefault="00DC5F4B" w:rsidP="00DC5F4B">
      <w:pPr>
        <w:tabs>
          <w:tab w:val="left" w:pos="900"/>
          <w:tab w:val="center" w:pos="4320"/>
          <w:tab w:val="right" w:pos="8640"/>
          <w:tab w:val="right" w:leader="dot" w:pos="9540"/>
        </w:tabs>
        <w:rPr>
          <w:rFonts w:ascii="Verdana" w:hAnsi="Verdana"/>
          <w:iCs/>
          <w:sz w:val="20"/>
          <w:szCs w:val="20"/>
        </w:rPr>
      </w:pPr>
    </w:p>
    <w:p w14:paraId="64A52076" w14:textId="77777777" w:rsidR="00143BE4" w:rsidRDefault="00143BE4" w:rsidP="00143BE4">
      <w:pPr>
        <w:tabs>
          <w:tab w:val="left" w:pos="900"/>
          <w:tab w:val="center" w:pos="4320"/>
          <w:tab w:val="right" w:pos="8640"/>
          <w:tab w:val="right" w:leader="dot" w:pos="9540"/>
        </w:tabs>
        <w:rPr>
          <w:rFonts w:ascii="Verdana" w:hAnsi="Verdana"/>
          <w:iCs/>
          <w:sz w:val="20"/>
          <w:szCs w:val="20"/>
        </w:rPr>
      </w:pPr>
    </w:p>
    <w:p w14:paraId="2DDB45C8" w14:textId="77777777" w:rsidR="007D597B" w:rsidRDefault="007D597B" w:rsidP="004D0A3C">
      <w:pPr>
        <w:pStyle w:val="Header"/>
        <w:ind w:left="720" w:hanging="360"/>
        <w:rPr>
          <w:rFonts w:ascii="Verdana" w:hAnsi="Verdana"/>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tblGrid>
      <w:tr w:rsidR="007D597B" w:rsidRPr="00AE556E" w14:paraId="3287C8A4" w14:textId="77777777" w:rsidTr="00884175">
        <w:trPr>
          <w:trHeight w:val="749"/>
        </w:trPr>
        <w:tc>
          <w:tcPr>
            <w:tcW w:w="7054" w:type="dxa"/>
            <w:shd w:val="clear" w:color="auto" w:fill="C6D9F1"/>
          </w:tcPr>
          <w:p w14:paraId="5010C73F" w14:textId="77777777" w:rsidR="007D597B" w:rsidRPr="007D597B" w:rsidRDefault="007D597B" w:rsidP="007D597B">
            <w:pPr>
              <w:pStyle w:val="Header"/>
              <w:rPr>
                <w:rFonts w:ascii="Verdana" w:hAnsi="Verdana"/>
                <w:color w:val="000000"/>
                <w:sz w:val="18"/>
                <w:szCs w:val="18"/>
              </w:rPr>
            </w:pPr>
            <w:r w:rsidRPr="007D597B">
              <w:rPr>
                <w:rFonts w:ascii="Verdana" w:hAnsi="Verdana"/>
                <w:color w:val="000000"/>
                <w:sz w:val="18"/>
                <w:szCs w:val="18"/>
              </w:rPr>
              <w:t>EMAF Component 1: Hazard Identification and Risk Assessment, 2: Hazard Mitigation and Risk Reduction and 3: Capability Integration</w:t>
            </w:r>
          </w:p>
          <w:p w14:paraId="2EB8A191" w14:textId="77777777" w:rsidR="007D597B" w:rsidRPr="007D597B" w:rsidRDefault="007D597B" w:rsidP="005463C7">
            <w:pPr>
              <w:pStyle w:val="Header"/>
              <w:numPr>
                <w:ilvl w:val="0"/>
                <w:numId w:val="26"/>
              </w:numPr>
              <w:tabs>
                <w:tab w:val="clear" w:pos="4320"/>
                <w:tab w:val="center" w:pos="709"/>
              </w:tabs>
              <w:rPr>
                <w:rFonts w:ascii="Verdana" w:hAnsi="Verdana"/>
                <w:color w:val="000000"/>
                <w:sz w:val="18"/>
                <w:szCs w:val="18"/>
              </w:rPr>
            </w:pPr>
            <w:r w:rsidRPr="007D597B">
              <w:rPr>
                <w:rFonts w:ascii="Verdana" w:hAnsi="Verdana"/>
                <w:color w:val="000000"/>
                <w:sz w:val="18"/>
                <w:szCs w:val="18"/>
              </w:rPr>
              <w:t>Key Outcomes 1.1, 1.2, 1.3, 2.1, 2.2 and 3.1, 3.2, 3.3</w:t>
            </w:r>
          </w:p>
          <w:p w14:paraId="7C1AFDCE" w14:textId="77777777" w:rsidR="007D597B" w:rsidRPr="000C7BA8" w:rsidRDefault="007D597B" w:rsidP="005463C7">
            <w:pPr>
              <w:pStyle w:val="Header"/>
              <w:numPr>
                <w:ilvl w:val="0"/>
                <w:numId w:val="26"/>
              </w:numPr>
              <w:tabs>
                <w:tab w:val="clear" w:pos="4320"/>
                <w:tab w:val="center" w:pos="709"/>
              </w:tabs>
              <w:rPr>
                <w:rFonts w:ascii="Verdana" w:hAnsi="Verdana"/>
                <w:color w:val="000000"/>
                <w:sz w:val="18"/>
                <w:szCs w:val="18"/>
              </w:rPr>
            </w:pPr>
            <w:r w:rsidRPr="007D597B">
              <w:rPr>
                <w:rFonts w:ascii="Verdana" w:hAnsi="Verdana"/>
                <w:color w:val="000000"/>
                <w:sz w:val="18"/>
                <w:szCs w:val="18"/>
              </w:rPr>
              <w:t>Indicators 1 (a) (b) (d) (g) (e) (f), 2 (e) (f) (g) (</w:t>
            </w:r>
            <w:proofErr w:type="spellStart"/>
            <w:r w:rsidRPr="007D597B">
              <w:rPr>
                <w:rFonts w:ascii="Verdana" w:hAnsi="Verdana"/>
                <w:color w:val="000000"/>
                <w:sz w:val="18"/>
                <w:szCs w:val="18"/>
              </w:rPr>
              <w:t>i</w:t>
            </w:r>
            <w:proofErr w:type="spellEnd"/>
            <w:r w:rsidRPr="007D597B">
              <w:rPr>
                <w:rFonts w:ascii="Verdana" w:hAnsi="Verdana"/>
                <w:color w:val="000000"/>
                <w:sz w:val="18"/>
                <w:szCs w:val="18"/>
              </w:rPr>
              <w:t>) and 3 (a) (d) (f)</w:t>
            </w:r>
          </w:p>
        </w:tc>
      </w:tr>
    </w:tbl>
    <w:p w14:paraId="1E28F859" w14:textId="77777777" w:rsidR="007D597B" w:rsidRDefault="007D597B" w:rsidP="004D0A3C">
      <w:pPr>
        <w:pStyle w:val="Header"/>
        <w:ind w:left="720" w:hanging="360"/>
        <w:rPr>
          <w:rFonts w:ascii="Verdana" w:hAnsi="Verdana"/>
          <w:color w:val="FF0000"/>
          <w:sz w:val="20"/>
          <w:szCs w:val="20"/>
        </w:rPr>
      </w:pPr>
    </w:p>
    <w:p w14:paraId="24CC2DB9" w14:textId="77777777" w:rsidR="00897C21" w:rsidRPr="00897C21" w:rsidRDefault="00897C21" w:rsidP="00897C21">
      <w:pPr>
        <w:tabs>
          <w:tab w:val="left" w:pos="900"/>
          <w:tab w:val="center" w:pos="4320"/>
          <w:tab w:val="right" w:pos="8640"/>
          <w:tab w:val="right" w:leader="dot" w:pos="9540"/>
        </w:tabs>
        <w:rPr>
          <w:rFonts w:ascii="Verdana" w:hAnsi="Verdana" w:cs="Arial"/>
          <w:sz w:val="20"/>
          <w:szCs w:val="20"/>
        </w:rPr>
      </w:pPr>
    </w:p>
    <w:p w14:paraId="4802DF4F" w14:textId="77777777" w:rsidR="00897C21" w:rsidRPr="001D273D" w:rsidRDefault="00897C21" w:rsidP="00897C21">
      <w:pPr>
        <w:rPr>
          <w:b/>
          <w:color w:val="1F497D"/>
          <w:sz w:val="24"/>
        </w:rPr>
      </w:pPr>
      <w:r w:rsidRPr="001D273D">
        <w:rPr>
          <w:b/>
          <w:color w:val="1F497D"/>
          <w:sz w:val="24"/>
        </w:rPr>
        <w:t>Risk Treatment</w:t>
      </w:r>
    </w:p>
    <w:p w14:paraId="313DB005" w14:textId="77777777" w:rsidR="00143BE4" w:rsidRPr="00143BE4" w:rsidRDefault="00143BE4" w:rsidP="00143BE4">
      <w:pPr>
        <w:pStyle w:val="Header"/>
        <w:tabs>
          <w:tab w:val="left" w:pos="900"/>
          <w:tab w:val="right" w:leader="dot" w:pos="8640"/>
        </w:tabs>
        <w:rPr>
          <w:rFonts w:ascii="Verdana" w:hAnsi="Verdana"/>
          <w:iCs/>
          <w:sz w:val="20"/>
          <w:szCs w:val="20"/>
        </w:rPr>
      </w:pPr>
      <w:r w:rsidRPr="00143BE4">
        <w:rPr>
          <w:rFonts w:ascii="Verdana" w:hAnsi="Verdana"/>
          <w:iCs/>
          <w:sz w:val="20"/>
          <w:szCs w:val="20"/>
        </w:rPr>
        <w:t xml:space="preserve">Risks outlined in the </w:t>
      </w:r>
      <w:r w:rsidR="00352AB2">
        <w:rPr>
          <w:rFonts w:ascii="Verdana" w:hAnsi="Verdana"/>
          <w:iCs/>
          <w:sz w:val="20"/>
          <w:szCs w:val="20"/>
        </w:rPr>
        <w:t>QERMF</w:t>
      </w:r>
      <w:r w:rsidRPr="00143BE4">
        <w:rPr>
          <w:rFonts w:ascii="Verdana" w:hAnsi="Verdana"/>
          <w:iCs/>
          <w:sz w:val="20"/>
          <w:szCs w:val="20"/>
        </w:rPr>
        <w:t xml:space="preserve"> are analysed by the </w:t>
      </w:r>
      <w:r w:rsidR="001D1C30">
        <w:rPr>
          <w:rFonts w:ascii="Verdana" w:hAnsi="Verdana"/>
          <w:iCs/>
          <w:sz w:val="20"/>
          <w:szCs w:val="20"/>
        </w:rPr>
        <w:t>Moreton</w:t>
      </w:r>
      <w:r w:rsidRPr="00143BE4">
        <w:rPr>
          <w:rFonts w:ascii="Verdana" w:hAnsi="Verdana"/>
          <w:iCs/>
          <w:sz w:val="20"/>
          <w:szCs w:val="20"/>
        </w:rPr>
        <w:t xml:space="preserve"> DDMG </w:t>
      </w:r>
      <w:r w:rsidR="00352AB2">
        <w:rPr>
          <w:rFonts w:ascii="Verdana" w:hAnsi="Verdana"/>
          <w:iCs/>
          <w:sz w:val="20"/>
          <w:szCs w:val="20"/>
        </w:rPr>
        <w:t>to inform future activities to better manage risk where possible</w:t>
      </w:r>
      <w:r w:rsidRPr="00143BE4">
        <w:rPr>
          <w:rFonts w:ascii="Verdana" w:hAnsi="Verdana"/>
          <w:iCs/>
          <w:sz w:val="20"/>
          <w:szCs w:val="20"/>
        </w:rPr>
        <w:t xml:space="preserve">.  These strategies </w:t>
      </w:r>
      <w:r w:rsidR="00DC5F4B">
        <w:rPr>
          <w:rFonts w:ascii="Verdana" w:hAnsi="Verdana"/>
          <w:iCs/>
          <w:sz w:val="20"/>
          <w:szCs w:val="20"/>
        </w:rPr>
        <w:t xml:space="preserve">are guided by the PPRR and </w:t>
      </w:r>
      <w:r w:rsidR="00352AB2">
        <w:rPr>
          <w:rFonts w:ascii="Verdana" w:hAnsi="Verdana"/>
          <w:iCs/>
          <w:sz w:val="20"/>
          <w:szCs w:val="20"/>
        </w:rPr>
        <w:t xml:space="preserve">include </w:t>
      </w:r>
      <w:r w:rsidR="00DC5F4B">
        <w:rPr>
          <w:rFonts w:ascii="Verdana" w:hAnsi="Verdana"/>
          <w:iCs/>
          <w:sz w:val="20"/>
          <w:szCs w:val="20"/>
        </w:rPr>
        <w:t xml:space="preserve">training of staff and community, increased community engagement, identification of triggers for improved response and community safety, </w:t>
      </w:r>
      <w:r w:rsidRPr="00143BE4">
        <w:rPr>
          <w:rFonts w:ascii="Verdana" w:hAnsi="Verdana"/>
          <w:iCs/>
          <w:sz w:val="20"/>
          <w:szCs w:val="20"/>
        </w:rPr>
        <w:t>are contained in the District Risk Treatment Plan (detailed in Annexure F of this plan).  Along with these strategies, the District Risk Treatment Plan contains preferred treatment options, responsibilities and timeframes for implementation.</w:t>
      </w:r>
    </w:p>
    <w:p w14:paraId="26966CE3" w14:textId="77777777" w:rsidR="00143BE4" w:rsidRPr="00143BE4" w:rsidRDefault="00143BE4" w:rsidP="00143BE4">
      <w:pPr>
        <w:pStyle w:val="Header"/>
        <w:tabs>
          <w:tab w:val="left" w:pos="900"/>
          <w:tab w:val="right" w:leader="dot" w:pos="8640"/>
        </w:tabs>
        <w:rPr>
          <w:rFonts w:ascii="Verdana" w:hAnsi="Verdana"/>
          <w:iCs/>
          <w:sz w:val="20"/>
          <w:szCs w:val="20"/>
        </w:rPr>
      </w:pPr>
    </w:p>
    <w:p w14:paraId="73DBF55D" w14:textId="77777777" w:rsidR="00143BE4" w:rsidRPr="00143BE4" w:rsidRDefault="00143BE4" w:rsidP="00143BE4">
      <w:pPr>
        <w:pStyle w:val="Header"/>
        <w:tabs>
          <w:tab w:val="left" w:pos="900"/>
          <w:tab w:val="right" w:leader="dot" w:pos="8640"/>
        </w:tabs>
        <w:rPr>
          <w:rFonts w:ascii="Verdana" w:hAnsi="Verdana"/>
          <w:iCs/>
          <w:sz w:val="20"/>
          <w:szCs w:val="20"/>
        </w:rPr>
      </w:pPr>
      <w:r w:rsidRPr="00143BE4">
        <w:rPr>
          <w:rFonts w:ascii="Verdana" w:hAnsi="Verdana"/>
          <w:iCs/>
          <w:sz w:val="20"/>
          <w:szCs w:val="20"/>
        </w:rPr>
        <w:t xml:space="preserve">The allocation of responsibility for the implementation of risk treatment strategies, monitoring and reporting shall be determined by members of the DDMG under the guidance of the DDC.  The District Risk Treatment Plan is to be presented to the </w:t>
      </w:r>
      <w:r w:rsidR="00601238">
        <w:rPr>
          <w:rFonts w:ascii="Verdana" w:hAnsi="Verdana"/>
          <w:iCs/>
          <w:sz w:val="20"/>
          <w:szCs w:val="20"/>
        </w:rPr>
        <w:t>Moreton</w:t>
      </w:r>
      <w:r w:rsidRPr="00143BE4">
        <w:rPr>
          <w:rFonts w:ascii="Verdana" w:hAnsi="Verdana"/>
          <w:iCs/>
          <w:sz w:val="20"/>
          <w:szCs w:val="20"/>
        </w:rPr>
        <w:t xml:space="preserve"> DDMG for ratification.</w:t>
      </w:r>
    </w:p>
    <w:p w14:paraId="5860D3C4" w14:textId="77777777" w:rsidR="00143BE4" w:rsidRPr="00143BE4" w:rsidRDefault="00143BE4" w:rsidP="00143BE4">
      <w:pPr>
        <w:pStyle w:val="Header"/>
        <w:tabs>
          <w:tab w:val="left" w:pos="900"/>
          <w:tab w:val="right" w:leader="dot" w:pos="8640"/>
        </w:tabs>
        <w:rPr>
          <w:rFonts w:ascii="Verdana" w:hAnsi="Verdana"/>
          <w:iCs/>
          <w:sz w:val="20"/>
          <w:szCs w:val="20"/>
        </w:rPr>
      </w:pPr>
    </w:p>
    <w:p w14:paraId="15A8DE19" w14:textId="77777777" w:rsidR="00143BE4" w:rsidRPr="00143BE4" w:rsidRDefault="00143BE4" w:rsidP="00143BE4">
      <w:pPr>
        <w:pStyle w:val="Header"/>
        <w:tabs>
          <w:tab w:val="left" w:pos="900"/>
          <w:tab w:val="right" w:leader="dot" w:pos="8640"/>
        </w:tabs>
        <w:rPr>
          <w:rFonts w:ascii="Verdana" w:hAnsi="Verdana"/>
          <w:iCs/>
          <w:sz w:val="20"/>
          <w:szCs w:val="20"/>
        </w:rPr>
      </w:pPr>
      <w:r w:rsidRPr="00143BE4">
        <w:rPr>
          <w:rFonts w:ascii="Verdana" w:hAnsi="Verdana"/>
          <w:iCs/>
          <w:sz w:val="20"/>
          <w:szCs w:val="20"/>
        </w:rPr>
        <w:t>To progress any treatment options, the DDMG is to request relevant responsible agencies to incorporate specified risk treatment strategies into their agency corporate planning processes for recognition and implementation.</w:t>
      </w:r>
    </w:p>
    <w:p w14:paraId="0A5D1B09" w14:textId="77777777" w:rsidR="00143BE4" w:rsidRPr="00143BE4" w:rsidRDefault="00143BE4" w:rsidP="00143BE4">
      <w:pPr>
        <w:pStyle w:val="Header"/>
        <w:tabs>
          <w:tab w:val="left" w:pos="900"/>
          <w:tab w:val="right" w:leader="dot" w:pos="8640"/>
        </w:tabs>
        <w:rPr>
          <w:rFonts w:ascii="Verdana" w:hAnsi="Verdana"/>
          <w:iCs/>
          <w:sz w:val="20"/>
          <w:szCs w:val="20"/>
        </w:rPr>
      </w:pPr>
    </w:p>
    <w:p w14:paraId="30E2D35B" w14:textId="77777777" w:rsidR="00143BE4" w:rsidRPr="00143BE4" w:rsidRDefault="00143BE4" w:rsidP="00143BE4">
      <w:pPr>
        <w:pStyle w:val="Header"/>
        <w:tabs>
          <w:tab w:val="left" w:pos="900"/>
          <w:tab w:val="right" w:leader="dot" w:pos="8640"/>
        </w:tabs>
        <w:rPr>
          <w:rFonts w:ascii="Verdana" w:hAnsi="Verdana"/>
          <w:iCs/>
          <w:sz w:val="20"/>
          <w:szCs w:val="20"/>
        </w:rPr>
      </w:pPr>
      <w:r w:rsidRPr="00143BE4">
        <w:rPr>
          <w:rFonts w:ascii="Verdana" w:hAnsi="Verdana"/>
          <w:iCs/>
          <w:sz w:val="20"/>
          <w:szCs w:val="20"/>
        </w:rPr>
        <w:t xml:space="preserve">In instances where the applications of treatment strategies at district level are identified as not being adequate and residual risks remain, the </w:t>
      </w:r>
      <w:r w:rsidR="000D32CE">
        <w:rPr>
          <w:rFonts w:ascii="Verdana" w:hAnsi="Verdana"/>
          <w:iCs/>
          <w:sz w:val="20"/>
          <w:szCs w:val="20"/>
        </w:rPr>
        <w:t>DDMG</w:t>
      </w:r>
      <w:r w:rsidRPr="00143BE4">
        <w:rPr>
          <w:rFonts w:ascii="Verdana" w:hAnsi="Verdana"/>
          <w:iCs/>
          <w:sz w:val="20"/>
          <w:szCs w:val="20"/>
        </w:rPr>
        <w:t xml:space="preserve"> is to determine whether risk transfer or risk sharing with the </w:t>
      </w:r>
      <w:r w:rsidR="000D32CE">
        <w:rPr>
          <w:rFonts w:ascii="Verdana" w:hAnsi="Verdana"/>
          <w:iCs/>
          <w:sz w:val="20"/>
          <w:szCs w:val="20"/>
        </w:rPr>
        <w:t>QDMC</w:t>
      </w:r>
      <w:r w:rsidRPr="00143BE4">
        <w:rPr>
          <w:rFonts w:ascii="Verdana" w:hAnsi="Verdana"/>
          <w:iCs/>
          <w:sz w:val="20"/>
          <w:szCs w:val="20"/>
        </w:rPr>
        <w:t xml:space="preserve"> is a treatment option. In those </w:t>
      </w:r>
      <w:r w:rsidR="00DE0790" w:rsidRPr="00143BE4">
        <w:rPr>
          <w:rFonts w:ascii="Verdana" w:hAnsi="Verdana"/>
          <w:iCs/>
          <w:sz w:val="20"/>
          <w:szCs w:val="20"/>
        </w:rPr>
        <w:t>instances,</w:t>
      </w:r>
      <w:r w:rsidRPr="00143BE4">
        <w:rPr>
          <w:rFonts w:ascii="Verdana" w:hAnsi="Verdana"/>
          <w:iCs/>
          <w:sz w:val="20"/>
          <w:szCs w:val="20"/>
        </w:rPr>
        <w:t xml:space="preserve"> the DDMG is to document and notify the </w:t>
      </w:r>
      <w:r w:rsidR="000D32CE">
        <w:rPr>
          <w:rFonts w:ascii="Verdana" w:hAnsi="Verdana"/>
          <w:iCs/>
          <w:sz w:val="20"/>
          <w:szCs w:val="20"/>
        </w:rPr>
        <w:t>QDMC</w:t>
      </w:r>
      <w:r w:rsidRPr="00143BE4">
        <w:rPr>
          <w:rFonts w:ascii="Verdana" w:hAnsi="Verdana"/>
          <w:iCs/>
          <w:sz w:val="20"/>
          <w:szCs w:val="20"/>
        </w:rPr>
        <w:t xml:space="preserve"> of these with a view to transferring or sharing the risks.</w:t>
      </w:r>
    </w:p>
    <w:p w14:paraId="08D30E8C" w14:textId="77777777" w:rsidR="00143BE4" w:rsidRPr="00143BE4" w:rsidRDefault="00143BE4" w:rsidP="00143BE4">
      <w:pPr>
        <w:pStyle w:val="Header"/>
        <w:tabs>
          <w:tab w:val="left" w:pos="900"/>
          <w:tab w:val="right" w:leader="dot" w:pos="8640"/>
        </w:tabs>
        <w:rPr>
          <w:rFonts w:ascii="Verdana" w:hAnsi="Verdana"/>
          <w:iCs/>
          <w:sz w:val="20"/>
          <w:szCs w:val="20"/>
        </w:rPr>
      </w:pPr>
    </w:p>
    <w:p w14:paraId="23E1C516" w14:textId="77777777" w:rsidR="00143BE4" w:rsidRDefault="00143BE4" w:rsidP="00143BE4">
      <w:pPr>
        <w:pStyle w:val="Header"/>
        <w:tabs>
          <w:tab w:val="clear" w:pos="4320"/>
          <w:tab w:val="left" w:pos="900"/>
          <w:tab w:val="right" w:leader="dot" w:pos="8640"/>
        </w:tabs>
        <w:rPr>
          <w:rFonts w:ascii="Verdana" w:hAnsi="Verdana"/>
          <w:iCs/>
          <w:sz w:val="20"/>
          <w:szCs w:val="20"/>
        </w:rPr>
      </w:pPr>
      <w:r w:rsidRPr="00143BE4">
        <w:rPr>
          <w:rFonts w:ascii="Verdana" w:hAnsi="Verdana"/>
          <w:iCs/>
          <w:sz w:val="20"/>
          <w:szCs w:val="20"/>
        </w:rPr>
        <w:lastRenderedPageBreak/>
        <w:t>A review of the district risk treatment plan shall be conducted in conjunction with any district risk assessment review process.</w:t>
      </w:r>
    </w:p>
    <w:p w14:paraId="2752A79F" w14:textId="77777777" w:rsidR="007D597B" w:rsidRDefault="007D597B">
      <w:pPr>
        <w:pStyle w:val="Header"/>
        <w:tabs>
          <w:tab w:val="clear" w:pos="4320"/>
          <w:tab w:val="left" w:pos="900"/>
          <w:tab w:val="right" w:leader="dot" w:pos="8640"/>
        </w:tabs>
        <w:rPr>
          <w:rFonts w:ascii="Verdana" w:hAnsi="Verdana"/>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tblGrid>
      <w:tr w:rsidR="007D597B" w:rsidRPr="00AE556E" w14:paraId="7E007DAF" w14:textId="77777777" w:rsidTr="00884175">
        <w:trPr>
          <w:trHeight w:val="749"/>
        </w:trPr>
        <w:tc>
          <w:tcPr>
            <w:tcW w:w="7054" w:type="dxa"/>
            <w:shd w:val="clear" w:color="auto" w:fill="C6D9F1"/>
          </w:tcPr>
          <w:p w14:paraId="28F5554E" w14:textId="77777777" w:rsidR="007D597B" w:rsidRPr="007D597B" w:rsidRDefault="007D597B" w:rsidP="007D597B">
            <w:pPr>
              <w:pStyle w:val="Header"/>
              <w:rPr>
                <w:rFonts w:ascii="Verdana" w:hAnsi="Verdana"/>
                <w:color w:val="000000"/>
                <w:sz w:val="18"/>
                <w:szCs w:val="18"/>
              </w:rPr>
            </w:pPr>
            <w:r w:rsidRPr="007D597B">
              <w:rPr>
                <w:rFonts w:ascii="Verdana" w:hAnsi="Verdana"/>
                <w:color w:val="000000"/>
                <w:sz w:val="18"/>
                <w:szCs w:val="18"/>
              </w:rPr>
              <w:t>EMAF Component 1: Hazard Identification and Risk Assessment and 2: Hazard Mitigation and Risk Reduction</w:t>
            </w:r>
          </w:p>
          <w:p w14:paraId="66D6634E" w14:textId="77777777" w:rsidR="007D597B" w:rsidRPr="007D597B" w:rsidRDefault="007D597B" w:rsidP="005463C7">
            <w:pPr>
              <w:pStyle w:val="Header"/>
              <w:numPr>
                <w:ilvl w:val="0"/>
                <w:numId w:val="26"/>
              </w:numPr>
              <w:tabs>
                <w:tab w:val="clear" w:pos="4320"/>
                <w:tab w:val="center" w:pos="709"/>
              </w:tabs>
              <w:rPr>
                <w:rFonts w:ascii="Verdana" w:hAnsi="Verdana"/>
                <w:color w:val="000000"/>
                <w:sz w:val="18"/>
                <w:szCs w:val="18"/>
              </w:rPr>
            </w:pPr>
            <w:r w:rsidRPr="007D597B">
              <w:rPr>
                <w:rFonts w:ascii="Verdana" w:hAnsi="Verdana"/>
                <w:color w:val="000000"/>
                <w:sz w:val="18"/>
                <w:szCs w:val="18"/>
              </w:rPr>
              <w:t>Key Outcomes 1.1, 1.2, 1.3, 2.2 and 2.3</w:t>
            </w:r>
          </w:p>
          <w:p w14:paraId="49AC9C99" w14:textId="77777777" w:rsidR="007D597B" w:rsidRPr="007D597B" w:rsidRDefault="007D597B" w:rsidP="005463C7">
            <w:pPr>
              <w:pStyle w:val="Header"/>
              <w:numPr>
                <w:ilvl w:val="0"/>
                <w:numId w:val="26"/>
              </w:numPr>
              <w:tabs>
                <w:tab w:val="clear" w:pos="4320"/>
                <w:tab w:val="center" w:pos="709"/>
              </w:tabs>
              <w:rPr>
                <w:rFonts w:ascii="Verdana" w:hAnsi="Verdana"/>
                <w:color w:val="000000"/>
                <w:sz w:val="18"/>
                <w:szCs w:val="18"/>
              </w:rPr>
            </w:pPr>
            <w:r w:rsidRPr="007D597B">
              <w:rPr>
                <w:rFonts w:ascii="Verdana" w:hAnsi="Verdana"/>
                <w:color w:val="000000"/>
                <w:sz w:val="18"/>
                <w:szCs w:val="18"/>
              </w:rPr>
              <w:t>Indicators 1 (a) (c) and 2 (e) (</w:t>
            </w:r>
            <w:proofErr w:type="spellStart"/>
            <w:r w:rsidRPr="007D597B">
              <w:rPr>
                <w:rFonts w:ascii="Verdana" w:hAnsi="Verdana"/>
                <w:color w:val="000000"/>
                <w:sz w:val="18"/>
                <w:szCs w:val="18"/>
              </w:rPr>
              <w:t>i</w:t>
            </w:r>
            <w:proofErr w:type="spellEnd"/>
            <w:r w:rsidRPr="007D597B">
              <w:rPr>
                <w:rFonts w:ascii="Verdana" w:hAnsi="Verdana"/>
                <w:color w:val="000000"/>
                <w:sz w:val="18"/>
                <w:szCs w:val="18"/>
              </w:rPr>
              <w:t>) (j) (k)</w:t>
            </w:r>
          </w:p>
        </w:tc>
      </w:tr>
    </w:tbl>
    <w:p w14:paraId="73E29630" w14:textId="77777777" w:rsidR="009A0B65" w:rsidRDefault="009A0B65" w:rsidP="0074622A">
      <w:pPr>
        <w:pStyle w:val="Header"/>
        <w:tabs>
          <w:tab w:val="clear" w:pos="4320"/>
          <w:tab w:val="left" w:pos="900"/>
          <w:tab w:val="right" w:leader="dot" w:pos="8640"/>
        </w:tabs>
        <w:rPr>
          <w:b/>
          <w:caps/>
          <w:color w:val="1F497D"/>
          <w:sz w:val="56"/>
          <w:szCs w:val="56"/>
          <w:u w:val="single"/>
        </w:rPr>
      </w:pPr>
    </w:p>
    <w:p w14:paraId="56A893C4" w14:textId="77777777" w:rsidR="00C41693" w:rsidRDefault="00C41693" w:rsidP="0074622A">
      <w:pPr>
        <w:pStyle w:val="Header"/>
        <w:tabs>
          <w:tab w:val="clear" w:pos="4320"/>
          <w:tab w:val="left" w:pos="900"/>
          <w:tab w:val="right" w:leader="dot" w:pos="8640"/>
        </w:tabs>
        <w:rPr>
          <w:b/>
          <w:caps/>
          <w:color w:val="1F497D"/>
          <w:sz w:val="56"/>
          <w:szCs w:val="56"/>
          <w:u w:val="single"/>
        </w:rPr>
      </w:pPr>
    </w:p>
    <w:p w14:paraId="1C39A870" w14:textId="77777777" w:rsidR="00E763AE" w:rsidRPr="0015519F" w:rsidRDefault="007D597B" w:rsidP="0074622A">
      <w:pPr>
        <w:pStyle w:val="Header"/>
        <w:tabs>
          <w:tab w:val="clear" w:pos="4320"/>
          <w:tab w:val="left" w:pos="900"/>
          <w:tab w:val="right" w:leader="dot" w:pos="8640"/>
        </w:tabs>
        <w:rPr>
          <w:b/>
          <w:caps/>
          <w:color w:val="1F497D"/>
          <w:sz w:val="56"/>
          <w:szCs w:val="56"/>
          <w:u w:val="single"/>
        </w:rPr>
      </w:pPr>
      <w:r w:rsidRPr="0015519F">
        <w:rPr>
          <w:b/>
          <w:caps/>
          <w:color w:val="1F497D"/>
          <w:sz w:val="56"/>
          <w:szCs w:val="56"/>
          <w:u w:val="single"/>
        </w:rPr>
        <w:t>Operations</w:t>
      </w:r>
    </w:p>
    <w:p w14:paraId="6AFF892E" w14:textId="77777777" w:rsidR="00E763AE" w:rsidRDefault="00E763AE" w:rsidP="00E763AE">
      <w:pPr>
        <w:keepNext/>
        <w:pBdr>
          <w:bottom w:val="single" w:sz="4" w:space="1" w:color="auto"/>
        </w:pBdr>
        <w:outlineLvl w:val="0"/>
        <w:rPr>
          <w:rFonts w:ascii="Georgia" w:hAnsi="Georgia"/>
          <w:b/>
          <w:iCs/>
          <w:color w:val="339966"/>
          <w:sz w:val="44"/>
          <w:u w:color="808080"/>
        </w:rPr>
      </w:pPr>
    </w:p>
    <w:p w14:paraId="683EA843" w14:textId="77777777" w:rsidR="003E7A49" w:rsidRPr="00ED67AB" w:rsidRDefault="003E7A49" w:rsidP="003E7A49">
      <w:pPr>
        <w:keepNext/>
        <w:pBdr>
          <w:bottom w:val="single" w:sz="4" w:space="1" w:color="auto"/>
        </w:pBdr>
        <w:outlineLvl w:val="0"/>
        <w:rPr>
          <w:b/>
          <w:iCs/>
          <w:color w:val="1F497D"/>
          <w:sz w:val="44"/>
          <w:u w:color="808080"/>
        </w:rPr>
      </w:pPr>
      <w:bookmarkStart w:id="28" w:name="_Toc456251460"/>
      <w:r w:rsidRPr="00ED67AB">
        <w:rPr>
          <w:b/>
          <w:iCs/>
          <w:color w:val="1F497D"/>
          <w:sz w:val="44"/>
          <w:u w:color="808080"/>
        </w:rPr>
        <w:t>District Appreciation</w:t>
      </w:r>
      <w:bookmarkEnd w:id="28"/>
    </w:p>
    <w:p w14:paraId="46CA0A9A" w14:textId="77777777" w:rsidR="00E763AE" w:rsidRDefault="00E763AE" w:rsidP="00057B6D">
      <w:pPr>
        <w:rPr>
          <w:rFonts w:ascii="Georgia" w:hAnsi="Georgia"/>
          <w:b/>
          <w:color w:val="339966"/>
          <w:sz w:val="28"/>
          <w:szCs w:val="28"/>
        </w:rPr>
      </w:pPr>
    </w:p>
    <w:p w14:paraId="50057DE0" w14:textId="77777777" w:rsidR="0026762E" w:rsidRDefault="00057B6D" w:rsidP="00057B6D">
      <w:pPr>
        <w:rPr>
          <w:b/>
          <w:color w:val="1F497D"/>
          <w:sz w:val="25"/>
          <w:szCs w:val="25"/>
        </w:rPr>
      </w:pPr>
      <w:r w:rsidRPr="00ED67AB">
        <w:rPr>
          <w:b/>
          <w:color w:val="1F497D"/>
          <w:sz w:val="25"/>
          <w:szCs w:val="25"/>
        </w:rPr>
        <w:t>Geography</w:t>
      </w:r>
    </w:p>
    <w:p w14:paraId="7DBAE299" w14:textId="77777777" w:rsidR="00A83054" w:rsidRPr="00ED67AB" w:rsidRDefault="00A83054" w:rsidP="00057B6D">
      <w:pPr>
        <w:rPr>
          <w:b/>
          <w:color w:val="1F497D"/>
          <w:sz w:val="25"/>
          <w:szCs w:val="25"/>
        </w:rPr>
      </w:pPr>
    </w:p>
    <w:p w14:paraId="0593FAD3" w14:textId="77777777" w:rsidR="009A0B65" w:rsidRPr="00CF5ACB" w:rsidRDefault="009A0B65" w:rsidP="009A0B65">
      <w:pPr>
        <w:jc w:val="both"/>
        <w:rPr>
          <w:rFonts w:ascii="Arial" w:hAnsi="Arial" w:cs="Arial"/>
          <w:szCs w:val="22"/>
        </w:rPr>
      </w:pPr>
      <w:r w:rsidRPr="00CF5ACB">
        <w:rPr>
          <w:rFonts w:ascii="Arial" w:hAnsi="Arial" w:cs="Arial"/>
          <w:szCs w:val="22"/>
        </w:rPr>
        <w:t xml:space="preserve">The </w:t>
      </w:r>
      <w:r w:rsidR="00F32701">
        <w:rPr>
          <w:rFonts w:ascii="Arial" w:hAnsi="Arial" w:cs="Arial"/>
          <w:szCs w:val="22"/>
        </w:rPr>
        <w:t>Moreton</w:t>
      </w:r>
      <w:r w:rsidRPr="00CF5ACB">
        <w:rPr>
          <w:rFonts w:ascii="Arial" w:hAnsi="Arial" w:cs="Arial"/>
          <w:szCs w:val="22"/>
        </w:rPr>
        <w:t xml:space="preserve"> Disaster District covers 203</w:t>
      </w:r>
      <w:r w:rsidR="00A02EB3">
        <w:rPr>
          <w:rFonts w:ascii="Arial" w:hAnsi="Arial" w:cs="Arial"/>
          <w:szCs w:val="22"/>
        </w:rPr>
        <w:t>7</w:t>
      </w:r>
      <w:r w:rsidRPr="00CF5ACB">
        <w:rPr>
          <w:rFonts w:ascii="Arial" w:hAnsi="Arial" w:cs="Arial"/>
          <w:szCs w:val="22"/>
        </w:rPr>
        <w:t xml:space="preserve"> km</w:t>
      </w:r>
      <w:r w:rsidRPr="00CF5ACB">
        <w:rPr>
          <w:rFonts w:ascii="Arial" w:hAnsi="Arial" w:cs="Arial"/>
          <w:szCs w:val="22"/>
          <w:lang w:val="en"/>
        </w:rPr>
        <w:t xml:space="preserve">² </w:t>
      </w:r>
      <w:r w:rsidRPr="00CF5ACB">
        <w:rPr>
          <w:rFonts w:ascii="Arial" w:hAnsi="Arial" w:cs="Arial"/>
          <w:szCs w:val="22"/>
        </w:rPr>
        <w:t xml:space="preserve">and has a population of approximately </w:t>
      </w:r>
      <w:r w:rsidR="00DE0790">
        <w:rPr>
          <w:rFonts w:ascii="Verdana" w:hAnsi="Verdana"/>
          <w:sz w:val="20"/>
          <w:szCs w:val="20"/>
        </w:rPr>
        <w:t xml:space="preserve">425,302 </w:t>
      </w:r>
      <w:r w:rsidRPr="00CF5ACB">
        <w:rPr>
          <w:rFonts w:ascii="Arial" w:hAnsi="Arial" w:cs="Arial"/>
          <w:szCs w:val="22"/>
        </w:rPr>
        <w:t>people. </w:t>
      </w:r>
    </w:p>
    <w:p w14:paraId="190A3238" w14:textId="77777777" w:rsidR="009A0B65" w:rsidRPr="00CF5ACB" w:rsidRDefault="009A0B65" w:rsidP="009A0B65">
      <w:pPr>
        <w:jc w:val="both"/>
        <w:rPr>
          <w:rFonts w:ascii="Arial" w:hAnsi="Arial" w:cs="Arial"/>
          <w:szCs w:val="22"/>
        </w:rPr>
      </w:pPr>
    </w:p>
    <w:p w14:paraId="37353F59" w14:textId="77777777" w:rsidR="00530178" w:rsidRDefault="009A0B65" w:rsidP="00530178">
      <w:pPr>
        <w:jc w:val="both"/>
        <w:rPr>
          <w:rFonts w:ascii="Arial" w:hAnsi="Arial" w:cs="Arial"/>
          <w:szCs w:val="22"/>
        </w:rPr>
      </w:pPr>
      <w:r w:rsidRPr="00CF5ACB">
        <w:rPr>
          <w:rFonts w:ascii="Arial" w:hAnsi="Arial" w:cs="Arial"/>
          <w:szCs w:val="22"/>
        </w:rPr>
        <w:t xml:space="preserve">The District </w:t>
      </w:r>
      <w:r w:rsidR="00A00E5B">
        <w:rPr>
          <w:rFonts w:ascii="Arial" w:hAnsi="Arial" w:cs="Arial"/>
          <w:szCs w:val="22"/>
        </w:rPr>
        <w:t>spans from the East at Redcliffe and Bribie Island, North to Elimbah/Donnybrook, West to Kilcoy and North to Mt Nebo and Ferny Grove.  The</w:t>
      </w:r>
      <w:r w:rsidRPr="00CF5ACB">
        <w:rPr>
          <w:rFonts w:ascii="Arial" w:hAnsi="Arial" w:cs="Arial"/>
          <w:szCs w:val="22"/>
        </w:rPr>
        <w:t xml:space="preserve"> Moreton Bay Regional Council a</w:t>
      </w:r>
      <w:r w:rsidR="00A00E5B">
        <w:rPr>
          <w:rFonts w:ascii="Arial" w:hAnsi="Arial" w:cs="Arial"/>
          <w:szCs w:val="22"/>
        </w:rPr>
        <w:t>rea</w:t>
      </w:r>
      <w:r w:rsidRPr="00CF5ACB">
        <w:rPr>
          <w:rFonts w:ascii="Arial" w:hAnsi="Arial" w:cs="Arial"/>
          <w:szCs w:val="22"/>
        </w:rPr>
        <w:t xml:space="preserve"> shares borders with the Sunshine Coast Regional Council to the north, Somerset Regional Council to the west and the Brisbane City Council to the south.</w:t>
      </w:r>
    </w:p>
    <w:p w14:paraId="10CC0B3B" w14:textId="77777777" w:rsidR="00530178" w:rsidRDefault="00530178" w:rsidP="00530178">
      <w:pPr>
        <w:jc w:val="both"/>
        <w:rPr>
          <w:rFonts w:ascii="Arial" w:hAnsi="Arial" w:cs="Arial"/>
          <w:szCs w:val="22"/>
        </w:rPr>
      </w:pPr>
    </w:p>
    <w:p w14:paraId="7ED79E5C" w14:textId="77777777" w:rsidR="00530178" w:rsidRPr="009D1DCE" w:rsidRDefault="00530178" w:rsidP="00530178">
      <w:pPr>
        <w:jc w:val="both"/>
        <w:rPr>
          <w:rFonts w:ascii="Arial" w:hAnsi="Arial" w:cs="Arial"/>
          <w:b/>
          <w:bCs/>
          <w:color w:val="2F5496"/>
          <w:szCs w:val="22"/>
          <w:lang w:eastAsia="en-AU"/>
        </w:rPr>
      </w:pPr>
      <w:r w:rsidRPr="009D1DCE">
        <w:rPr>
          <w:rFonts w:ascii="Arial" w:hAnsi="Arial" w:cs="Arial"/>
          <w:b/>
          <w:bCs/>
          <w:color w:val="2F5496"/>
          <w:szCs w:val="22"/>
          <w:lang w:eastAsia="en-AU"/>
        </w:rPr>
        <w:t>Natural Environment</w:t>
      </w:r>
      <w:r w:rsidR="009A0B65" w:rsidRPr="009D1DCE">
        <w:rPr>
          <w:rFonts w:ascii="Arial" w:hAnsi="Arial" w:cs="Arial"/>
          <w:b/>
          <w:bCs/>
          <w:color w:val="2F5496"/>
          <w:szCs w:val="22"/>
          <w:lang w:eastAsia="en-AU"/>
        </w:rPr>
        <w:t xml:space="preserve"> </w:t>
      </w:r>
    </w:p>
    <w:p w14:paraId="30E33E03" w14:textId="77777777" w:rsidR="00530178" w:rsidRPr="009D1DCE" w:rsidRDefault="00530178" w:rsidP="00530178">
      <w:pPr>
        <w:jc w:val="both"/>
        <w:rPr>
          <w:rFonts w:ascii="Arial" w:hAnsi="Arial" w:cs="Arial"/>
          <w:b/>
          <w:bCs/>
          <w:color w:val="2F5496"/>
          <w:szCs w:val="22"/>
          <w:lang w:eastAsia="en-AU"/>
        </w:rPr>
      </w:pPr>
    </w:p>
    <w:p w14:paraId="18CEC60B" w14:textId="77777777" w:rsidR="00530178" w:rsidRDefault="00530178" w:rsidP="00530178">
      <w:pPr>
        <w:jc w:val="both"/>
        <w:rPr>
          <w:rFonts w:ascii="Verdana" w:hAnsi="Verdana" w:cs="Arial"/>
          <w:sz w:val="20"/>
          <w:szCs w:val="20"/>
          <w:shd w:val="clear" w:color="auto" w:fill="FFFFFF"/>
        </w:rPr>
      </w:pPr>
      <w:r w:rsidRPr="00C52A93">
        <w:rPr>
          <w:rFonts w:ascii="Verdana" w:hAnsi="Verdana" w:cs="Arial"/>
          <w:sz w:val="20"/>
          <w:szCs w:val="20"/>
          <w:shd w:val="clear" w:color="auto" w:fill="FFFFFF"/>
        </w:rPr>
        <w:t>The coastal areas of the district have a</w:t>
      </w:r>
      <w:r w:rsidRPr="00C52A93">
        <w:rPr>
          <w:rStyle w:val="apple-converted-space"/>
          <w:rFonts w:ascii="Verdana" w:hAnsi="Verdana" w:cs="Arial"/>
          <w:sz w:val="20"/>
          <w:szCs w:val="20"/>
          <w:shd w:val="clear" w:color="auto" w:fill="FFFFFF"/>
        </w:rPr>
        <w:t> </w:t>
      </w:r>
      <w:r w:rsidRPr="00C52A93">
        <w:rPr>
          <w:rFonts w:ascii="Verdana" w:hAnsi="Verdana" w:cs="Arial"/>
          <w:sz w:val="20"/>
          <w:szCs w:val="20"/>
          <w:shd w:val="clear" w:color="auto" w:fill="FFFFFF"/>
        </w:rPr>
        <w:t xml:space="preserve">humid subtropical climate with maximum </w:t>
      </w:r>
      <w:r w:rsidR="00522EDB">
        <w:rPr>
          <w:rFonts w:ascii="Verdana" w:hAnsi="Verdana" w:cs="Arial"/>
          <w:sz w:val="20"/>
          <w:szCs w:val="20"/>
          <w:shd w:val="clear" w:color="auto" w:fill="FFFFFF"/>
        </w:rPr>
        <w:t xml:space="preserve">summer </w:t>
      </w:r>
      <w:r w:rsidRPr="00C52A93">
        <w:rPr>
          <w:rFonts w:ascii="Verdana" w:hAnsi="Verdana" w:cs="Arial"/>
          <w:sz w:val="20"/>
          <w:szCs w:val="20"/>
          <w:shd w:val="clear" w:color="auto" w:fill="FFFFFF"/>
        </w:rPr>
        <w:t xml:space="preserve">temperatures ranging from </w:t>
      </w:r>
      <w:r w:rsidR="00522EDB">
        <w:rPr>
          <w:rFonts w:ascii="Verdana" w:hAnsi="Verdana" w:cs="Arial"/>
          <w:sz w:val="20"/>
          <w:szCs w:val="20"/>
          <w:shd w:val="clear" w:color="auto" w:fill="FFFFFF"/>
        </w:rPr>
        <w:t>minimum 18-21 to an average maximum of 20-30 degrees Celsius</w:t>
      </w:r>
      <w:r w:rsidRPr="00C52A93">
        <w:rPr>
          <w:rFonts w:ascii="Verdana" w:hAnsi="Verdana" w:cs="Arial"/>
          <w:sz w:val="20"/>
          <w:szCs w:val="20"/>
          <w:shd w:val="clear" w:color="auto" w:fill="FFFFFF"/>
        </w:rPr>
        <w:t>.</w:t>
      </w:r>
      <w:r w:rsidR="00522EDB">
        <w:rPr>
          <w:rFonts w:ascii="Verdana" w:hAnsi="Verdana" w:cs="Arial"/>
          <w:sz w:val="20"/>
          <w:szCs w:val="20"/>
          <w:shd w:val="clear" w:color="auto" w:fill="FFFFFF"/>
        </w:rPr>
        <w:t xml:space="preserve">  Average winter temperatures range from minimums of 6-9 to maximums of 18-21 degrees Celsius.</w:t>
      </w:r>
    </w:p>
    <w:p w14:paraId="4F905C60" w14:textId="77777777" w:rsidR="00530178" w:rsidRDefault="00530178" w:rsidP="00530178">
      <w:pPr>
        <w:jc w:val="both"/>
        <w:rPr>
          <w:rFonts w:ascii="Verdana" w:hAnsi="Verdana" w:cs="Arial"/>
          <w:sz w:val="20"/>
          <w:szCs w:val="20"/>
          <w:shd w:val="clear" w:color="auto" w:fill="FFFFFF"/>
        </w:rPr>
      </w:pPr>
    </w:p>
    <w:p w14:paraId="7034BA8B" w14:textId="77777777" w:rsidR="00530178" w:rsidRDefault="00530178" w:rsidP="00530178">
      <w:pPr>
        <w:jc w:val="both"/>
        <w:rPr>
          <w:rFonts w:ascii="Verdana" w:hAnsi="Verdana" w:cs="Arial"/>
          <w:sz w:val="20"/>
          <w:szCs w:val="20"/>
          <w:shd w:val="clear" w:color="auto" w:fill="FFFFFF"/>
        </w:rPr>
      </w:pPr>
      <w:r w:rsidRPr="00C52A93">
        <w:rPr>
          <w:rFonts w:ascii="Verdana" w:hAnsi="Verdana" w:cs="Arial"/>
          <w:sz w:val="20"/>
          <w:szCs w:val="20"/>
          <w:shd w:val="clear" w:color="auto" w:fill="FFFFFF"/>
        </w:rPr>
        <w:t>December is the start of the wet season, which lasts until March or April. High humidity, almost daily rainfall and very warm nights are typical of this time of year. Monsoonal low pressure systems and</w:t>
      </w:r>
      <w:r>
        <w:rPr>
          <w:rStyle w:val="apple-converted-space"/>
          <w:rFonts w:ascii="Verdana" w:hAnsi="Verdana" w:cs="Arial"/>
          <w:sz w:val="20"/>
          <w:szCs w:val="20"/>
          <w:shd w:val="clear" w:color="auto" w:fill="FFFFFF"/>
        </w:rPr>
        <w:t xml:space="preserve"> </w:t>
      </w:r>
      <w:hyperlink r:id="rId15" w:tooltip="Tropical cyclones" w:history="1">
        <w:r>
          <w:rPr>
            <w:rStyle w:val="Hyperlink"/>
            <w:rFonts w:ascii="Verdana" w:hAnsi="Verdana" w:cs="Arial"/>
            <w:color w:val="auto"/>
            <w:sz w:val="20"/>
            <w:szCs w:val="20"/>
            <w:u w:val="none"/>
            <w:shd w:val="clear" w:color="auto" w:fill="FFFFFF"/>
          </w:rPr>
          <w:t>storms</w:t>
        </w:r>
      </w:hyperlink>
      <w:r>
        <w:rPr>
          <w:rFonts w:ascii="Verdana" w:hAnsi="Verdana"/>
          <w:sz w:val="20"/>
          <w:szCs w:val="20"/>
        </w:rPr>
        <w:t xml:space="preserve"> </w:t>
      </w:r>
      <w:r w:rsidRPr="00C52A93">
        <w:rPr>
          <w:rFonts w:ascii="Verdana" w:hAnsi="Verdana" w:cs="Arial"/>
          <w:sz w:val="20"/>
          <w:szCs w:val="20"/>
          <w:shd w:val="clear" w:color="auto" w:fill="FFFFFF"/>
        </w:rPr>
        <w:t xml:space="preserve">occasionally affect </w:t>
      </w:r>
      <w:r>
        <w:rPr>
          <w:rFonts w:ascii="Verdana" w:hAnsi="Verdana" w:cs="Arial"/>
          <w:sz w:val="20"/>
          <w:szCs w:val="20"/>
          <w:shd w:val="clear" w:color="auto" w:fill="FFFFFF"/>
        </w:rPr>
        <w:t>Moreton Bay</w:t>
      </w:r>
      <w:r w:rsidRPr="00C52A93">
        <w:rPr>
          <w:rFonts w:ascii="Verdana" w:hAnsi="Verdana" w:cs="Arial"/>
          <w:sz w:val="20"/>
          <w:szCs w:val="20"/>
          <w:shd w:val="clear" w:color="auto" w:fill="FFFFFF"/>
        </w:rPr>
        <w:t xml:space="preserve">, and cause very heavy, prolonged periods of rain, with totals of up to </w:t>
      </w:r>
      <w:r>
        <w:rPr>
          <w:rFonts w:ascii="Verdana" w:hAnsi="Verdana" w:cs="Arial"/>
          <w:sz w:val="20"/>
          <w:szCs w:val="20"/>
          <w:shd w:val="clear" w:color="auto" w:fill="FFFFFF"/>
        </w:rPr>
        <w:t>500</w:t>
      </w:r>
      <w:r w:rsidRPr="00C52A93">
        <w:rPr>
          <w:rFonts w:ascii="Verdana" w:hAnsi="Verdana" w:cs="Arial"/>
          <w:sz w:val="20"/>
          <w:szCs w:val="20"/>
          <w:shd w:val="clear" w:color="auto" w:fill="FFFFFF"/>
        </w:rPr>
        <w:t> mm often being recorded in 24 hours during these systems.</w:t>
      </w:r>
    </w:p>
    <w:p w14:paraId="31E56760" w14:textId="77777777" w:rsidR="00522EDB" w:rsidRDefault="00522EDB" w:rsidP="00530178">
      <w:pPr>
        <w:jc w:val="both"/>
        <w:rPr>
          <w:rFonts w:ascii="Verdana" w:hAnsi="Verdana" w:cs="Arial"/>
          <w:sz w:val="20"/>
          <w:szCs w:val="20"/>
          <w:shd w:val="clear" w:color="auto" w:fill="FFFFFF"/>
        </w:rPr>
      </w:pPr>
    </w:p>
    <w:p w14:paraId="48BB9189" w14:textId="77777777" w:rsidR="009A0B65" w:rsidRPr="00CF5ACB" w:rsidRDefault="009A0B65" w:rsidP="009A0B65">
      <w:pPr>
        <w:jc w:val="both"/>
        <w:rPr>
          <w:rFonts w:ascii="Arial" w:hAnsi="Arial" w:cs="Arial"/>
          <w:szCs w:val="22"/>
        </w:rPr>
      </w:pPr>
      <w:r w:rsidRPr="00CF5ACB">
        <w:rPr>
          <w:rFonts w:ascii="Arial" w:hAnsi="Arial" w:cs="Arial"/>
          <w:szCs w:val="22"/>
        </w:rPr>
        <w:t xml:space="preserve">The </w:t>
      </w:r>
      <w:r w:rsidR="00F32701">
        <w:rPr>
          <w:rFonts w:ascii="Arial" w:hAnsi="Arial" w:cs="Arial"/>
          <w:szCs w:val="22"/>
        </w:rPr>
        <w:t>Moreton</w:t>
      </w:r>
      <w:r w:rsidRPr="00CF5ACB">
        <w:rPr>
          <w:rFonts w:ascii="Arial" w:hAnsi="Arial" w:cs="Arial"/>
          <w:szCs w:val="22"/>
        </w:rPr>
        <w:t xml:space="preserve"> Disaster District has coastal, urban and rural areas. </w:t>
      </w:r>
    </w:p>
    <w:p w14:paraId="5ECB0F6E" w14:textId="77777777" w:rsidR="009A0B65" w:rsidRPr="00CF5ACB" w:rsidRDefault="009A0B65" w:rsidP="009A0B65">
      <w:pPr>
        <w:jc w:val="both"/>
        <w:rPr>
          <w:rFonts w:ascii="Arial" w:hAnsi="Arial" w:cs="Arial"/>
          <w:szCs w:val="22"/>
        </w:rPr>
      </w:pPr>
    </w:p>
    <w:p w14:paraId="2F1BE6EC" w14:textId="77777777" w:rsidR="009A0B65" w:rsidRPr="00CF5ACB" w:rsidRDefault="009A0B65" w:rsidP="009A0B65">
      <w:pPr>
        <w:jc w:val="both"/>
        <w:rPr>
          <w:rFonts w:ascii="Arial" w:hAnsi="Arial" w:cs="Arial"/>
          <w:szCs w:val="22"/>
        </w:rPr>
      </w:pPr>
      <w:r w:rsidRPr="00CF5ACB">
        <w:rPr>
          <w:rFonts w:ascii="Arial" w:hAnsi="Arial" w:cs="Arial"/>
          <w:szCs w:val="22"/>
        </w:rPr>
        <w:t xml:space="preserve">The district’s diverse terrain can be described as undulating coastal plain that is bordered to the west by the higher </w:t>
      </w:r>
      <w:r w:rsidR="00F46F44">
        <w:rPr>
          <w:rFonts w:ascii="Arial" w:hAnsi="Arial" w:cs="Arial"/>
          <w:szCs w:val="22"/>
        </w:rPr>
        <w:t>country of the Conondale and D’A</w:t>
      </w:r>
      <w:r w:rsidRPr="00CF5ACB">
        <w:rPr>
          <w:rFonts w:ascii="Arial" w:hAnsi="Arial" w:cs="Arial"/>
          <w:szCs w:val="22"/>
        </w:rPr>
        <w:t xml:space="preserve">guilar Ranges. The transition from coastal plain to foothills marks the line of the </w:t>
      </w:r>
      <w:proofErr w:type="spellStart"/>
      <w:r w:rsidRPr="00CF5ACB">
        <w:rPr>
          <w:rFonts w:ascii="Arial" w:hAnsi="Arial" w:cs="Arial"/>
          <w:szCs w:val="22"/>
        </w:rPr>
        <w:t>Bracalba</w:t>
      </w:r>
      <w:proofErr w:type="spellEnd"/>
      <w:r w:rsidRPr="00CF5ACB">
        <w:rPr>
          <w:rFonts w:ascii="Arial" w:hAnsi="Arial" w:cs="Arial"/>
          <w:szCs w:val="22"/>
        </w:rPr>
        <w:t xml:space="preserve"> Fault in the north and the Normanby Fault in the south.</w:t>
      </w:r>
    </w:p>
    <w:p w14:paraId="5C76BE27" w14:textId="77777777" w:rsidR="009A0B65" w:rsidRPr="00CF5ACB" w:rsidRDefault="009A0B65" w:rsidP="009A0B65">
      <w:pPr>
        <w:jc w:val="both"/>
        <w:rPr>
          <w:rFonts w:ascii="Arial" w:hAnsi="Arial" w:cs="Arial"/>
          <w:szCs w:val="22"/>
        </w:rPr>
      </w:pPr>
    </w:p>
    <w:p w14:paraId="5269D6E0" w14:textId="77777777" w:rsidR="009A0B65" w:rsidRPr="00CF5ACB" w:rsidRDefault="009A0B65" w:rsidP="009A0B65">
      <w:pPr>
        <w:jc w:val="both"/>
        <w:rPr>
          <w:rFonts w:ascii="Arial" w:hAnsi="Arial" w:cs="Arial"/>
          <w:szCs w:val="22"/>
        </w:rPr>
      </w:pPr>
      <w:r w:rsidRPr="00CF5ACB">
        <w:rPr>
          <w:rFonts w:ascii="Arial" w:hAnsi="Arial" w:cs="Arial"/>
          <w:szCs w:val="22"/>
        </w:rPr>
        <w:t xml:space="preserve">The immediate offshore topography and tidal regime is also highly significant to an understanding of the nature of many hazards that affect the area.  </w:t>
      </w:r>
      <w:smartTag w:uri="urn:schemas-microsoft-com:office:smarttags" w:element="PlaceName">
        <w:r w:rsidRPr="00CF5ACB">
          <w:rPr>
            <w:rFonts w:ascii="Arial" w:hAnsi="Arial" w:cs="Arial"/>
            <w:szCs w:val="22"/>
          </w:rPr>
          <w:t>Deception</w:t>
        </w:r>
      </w:smartTag>
      <w:r w:rsidRPr="00CF5ACB">
        <w:rPr>
          <w:rFonts w:ascii="Arial" w:hAnsi="Arial" w:cs="Arial"/>
          <w:szCs w:val="22"/>
        </w:rPr>
        <w:t xml:space="preserve"> </w:t>
      </w:r>
      <w:smartTag w:uri="urn:schemas-microsoft-com:office:smarttags" w:element="PlaceType">
        <w:r w:rsidRPr="00CF5ACB">
          <w:rPr>
            <w:rFonts w:ascii="Arial" w:hAnsi="Arial" w:cs="Arial"/>
            <w:szCs w:val="22"/>
          </w:rPr>
          <w:t>Bay</w:t>
        </w:r>
      </w:smartTag>
      <w:r w:rsidRPr="00CF5ACB">
        <w:rPr>
          <w:rFonts w:ascii="Arial" w:hAnsi="Arial" w:cs="Arial"/>
          <w:szCs w:val="22"/>
        </w:rPr>
        <w:t xml:space="preserve"> is one of the shallower parts of </w:t>
      </w:r>
      <w:smartTag w:uri="urn:schemas-microsoft-com:office:smarttags" w:element="place">
        <w:smartTag w:uri="urn:schemas-microsoft-com:office:smarttags" w:element="PlaceName">
          <w:r w:rsidRPr="00CF5ACB">
            <w:rPr>
              <w:rFonts w:ascii="Arial" w:hAnsi="Arial" w:cs="Arial"/>
              <w:szCs w:val="22"/>
            </w:rPr>
            <w:t>Moreton</w:t>
          </w:r>
        </w:smartTag>
        <w:r w:rsidRPr="00CF5ACB">
          <w:rPr>
            <w:rFonts w:ascii="Arial" w:hAnsi="Arial" w:cs="Arial"/>
            <w:szCs w:val="22"/>
          </w:rPr>
          <w:t xml:space="preserve"> </w:t>
        </w:r>
        <w:smartTag w:uri="urn:schemas-microsoft-com:office:smarttags" w:element="PlaceType">
          <w:r w:rsidRPr="00CF5ACB">
            <w:rPr>
              <w:rFonts w:ascii="Arial" w:hAnsi="Arial" w:cs="Arial"/>
              <w:szCs w:val="22"/>
            </w:rPr>
            <w:t>Bay</w:t>
          </w:r>
        </w:smartTag>
      </w:smartTag>
      <w:r w:rsidRPr="00CF5ACB">
        <w:rPr>
          <w:rFonts w:ascii="Arial" w:hAnsi="Arial" w:cs="Arial"/>
          <w:szCs w:val="22"/>
        </w:rPr>
        <w:t xml:space="preserve"> with depths typically less than 15m.</w:t>
      </w:r>
    </w:p>
    <w:p w14:paraId="4165411E" w14:textId="77777777" w:rsidR="009A0B65" w:rsidRPr="00CF5ACB" w:rsidRDefault="009A0B65" w:rsidP="009A0B65">
      <w:pPr>
        <w:jc w:val="both"/>
        <w:rPr>
          <w:rFonts w:ascii="Arial" w:hAnsi="Arial" w:cs="Arial"/>
          <w:szCs w:val="22"/>
        </w:rPr>
      </w:pPr>
    </w:p>
    <w:p w14:paraId="647FEB65" w14:textId="77777777" w:rsidR="009A0B65" w:rsidRPr="00CF5ACB" w:rsidRDefault="009A0B65" w:rsidP="009A0B65">
      <w:pPr>
        <w:jc w:val="both"/>
        <w:rPr>
          <w:rFonts w:ascii="Arial" w:hAnsi="Arial" w:cs="Arial"/>
          <w:szCs w:val="22"/>
        </w:rPr>
      </w:pPr>
      <w:smartTag w:uri="urn:schemas-microsoft-com:office:smarttags" w:element="place">
        <w:smartTag w:uri="urn:schemas-microsoft-com:office:smarttags" w:element="PlaceName">
          <w:r w:rsidRPr="00CF5ACB">
            <w:rPr>
              <w:rFonts w:ascii="Arial" w:hAnsi="Arial" w:cs="Arial"/>
              <w:szCs w:val="22"/>
            </w:rPr>
            <w:lastRenderedPageBreak/>
            <w:t>Bribie</w:t>
          </w:r>
        </w:smartTag>
        <w:r w:rsidRPr="00CF5ACB">
          <w:rPr>
            <w:rFonts w:ascii="Arial" w:hAnsi="Arial" w:cs="Arial"/>
            <w:szCs w:val="22"/>
          </w:rPr>
          <w:t xml:space="preserve"> </w:t>
        </w:r>
        <w:smartTag w:uri="urn:schemas-microsoft-com:office:smarttags" w:element="PlaceType">
          <w:r w:rsidRPr="00CF5ACB">
            <w:rPr>
              <w:rFonts w:ascii="Arial" w:hAnsi="Arial" w:cs="Arial"/>
              <w:szCs w:val="22"/>
            </w:rPr>
            <w:t>Island</w:t>
          </w:r>
        </w:smartTag>
      </w:smartTag>
      <w:r w:rsidRPr="00CF5ACB">
        <w:rPr>
          <w:rFonts w:ascii="Arial" w:hAnsi="Arial" w:cs="Arial"/>
          <w:szCs w:val="22"/>
        </w:rPr>
        <w:t xml:space="preserve"> is separated from the mainland by the </w:t>
      </w:r>
      <w:proofErr w:type="spellStart"/>
      <w:r w:rsidRPr="00CF5ACB">
        <w:rPr>
          <w:rFonts w:ascii="Arial" w:hAnsi="Arial" w:cs="Arial"/>
          <w:szCs w:val="22"/>
        </w:rPr>
        <w:t>Pumicestone</w:t>
      </w:r>
      <w:proofErr w:type="spellEnd"/>
      <w:r w:rsidRPr="00CF5ACB">
        <w:rPr>
          <w:rFonts w:ascii="Arial" w:hAnsi="Arial" w:cs="Arial"/>
          <w:szCs w:val="22"/>
        </w:rPr>
        <w:t xml:space="preserve"> Passage. The island is approximately 32km long and 8km across at its widest point. Only the southern part of the island is included in the region. </w:t>
      </w:r>
    </w:p>
    <w:p w14:paraId="1A76772E" w14:textId="77777777" w:rsidR="009A0B65" w:rsidRPr="00CF5ACB" w:rsidRDefault="009A0B65" w:rsidP="009A0B65">
      <w:pPr>
        <w:jc w:val="both"/>
        <w:rPr>
          <w:rFonts w:ascii="Arial" w:hAnsi="Arial" w:cs="Arial"/>
          <w:szCs w:val="22"/>
        </w:rPr>
      </w:pPr>
    </w:p>
    <w:p w14:paraId="4DC6F25B" w14:textId="77777777" w:rsidR="00530178" w:rsidRDefault="009A0B65" w:rsidP="009A0B65">
      <w:pPr>
        <w:jc w:val="both"/>
        <w:rPr>
          <w:rFonts w:ascii="Arial" w:hAnsi="Arial" w:cs="Arial"/>
          <w:szCs w:val="22"/>
        </w:rPr>
      </w:pPr>
      <w:r w:rsidRPr="00CF5ACB">
        <w:rPr>
          <w:rFonts w:ascii="Arial" w:hAnsi="Arial" w:cs="Arial"/>
          <w:szCs w:val="22"/>
        </w:rPr>
        <w:t xml:space="preserve">The district also encompasses the flood plain of the </w:t>
      </w:r>
      <w:smartTag w:uri="urn:schemas-microsoft-com:office:smarttags" w:element="place">
        <w:smartTag w:uri="urn:schemas-microsoft-com:office:smarttags" w:element="PlaceName">
          <w:r w:rsidRPr="00CF5ACB">
            <w:rPr>
              <w:rFonts w:ascii="Arial" w:hAnsi="Arial" w:cs="Arial"/>
              <w:szCs w:val="22"/>
            </w:rPr>
            <w:t>Pine</w:t>
          </w:r>
        </w:smartTag>
        <w:r w:rsidRPr="00CF5ACB">
          <w:rPr>
            <w:rFonts w:ascii="Arial" w:hAnsi="Arial" w:cs="Arial"/>
            <w:szCs w:val="22"/>
          </w:rPr>
          <w:t xml:space="preserve"> </w:t>
        </w:r>
        <w:smartTag w:uri="urn:schemas-microsoft-com:office:smarttags" w:element="PlaceType">
          <w:r w:rsidRPr="00CF5ACB">
            <w:rPr>
              <w:rFonts w:ascii="Arial" w:hAnsi="Arial" w:cs="Arial"/>
              <w:szCs w:val="22"/>
            </w:rPr>
            <w:t>River</w:t>
          </w:r>
        </w:smartTag>
      </w:smartTag>
      <w:r w:rsidRPr="00CF5ACB">
        <w:rPr>
          <w:rFonts w:ascii="Arial" w:hAnsi="Arial" w:cs="Arial"/>
          <w:szCs w:val="22"/>
        </w:rPr>
        <w:t xml:space="preserve"> which has two branches – north and south.  The North Pine has five major tributaries of </w:t>
      </w:r>
      <w:proofErr w:type="spellStart"/>
      <w:r w:rsidRPr="00CF5ACB">
        <w:rPr>
          <w:rFonts w:ascii="Arial" w:hAnsi="Arial" w:cs="Arial"/>
          <w:szCs w:val="22"/>
        </w:rPr>
        <w:t>Kobble</w:t>
      </w:r>
      <w:proofErr w:type="spellEnd"/>
      <w:r w:rsidRPr="00CF5ACB">
        <w:rPr>
          <w:rFonts w:ascii="Arial" w:hAnsi="Arial" w:cs="Arial"/>
          <w:szCs w:val="22"/>
        </w:rPr>
        <w:t xml:space="preserve"> Creek, Lacey’s Creek, Terrors Creek, Browns Creek and Sideling Creek, while the South Pine has Samford Creek, Dawsons Creek and Cedar Creek as its main tributaries. Sideling Creek is dammed to form </w:t>
      </w:r>
      <w:smartTag w:uri="urn:schemas-microsoft-com:office:smarttags" w:element="PlaceType">
        <w:r w:rsidRPr="00CF5ACB">
          <w:rPr>
            <w:rFonts w:ascii="Arial" w:hAnsi="Arial" w:cs="Arial"/>
            <w:szCs w:val="22"/>
          </w:rPr>
          <w:t>Lake</w:t>
        </w:r>
      </w:smartTag>
      <w:r w:rsidRPr="00CF5ACB">
        <w:rPr>
          <w:rFonts w:ascii="Arial" w:hAnsi="Arial" w:cs="Arial"/>
          <w:szCs w:val="22"/>
        </w:rPr>
        <w:t xml:space="preserve"> </w:t>
      </w:r>
      <w:smartTag w:uri="urn:schemas-microsoft-com:office:smarttags" w:element="PlaceName">
        <w:r w:rsidRPr="00CF5ACB">
          <w:rPr>
            <w:rFonts w:ascii="Arial" w:hAnsi="Arial" w:cs="Arial"/>
            <w:szCs w:val="22"/>
          </w:rPr>
          <w:t>Kurwongbah</w:t>
        </w:r>
      </w:smartTag>
      <w:r w:rsidRPr="00CF5ACB">
        <w:rPr>
          <w:rFonts w:ascii="Arial" w:hAnsi="Arial" w:cs="Arial"/>
          <w:szCs w:val="22"/>
        </w:rPr>
        <w:t xml:space="preserve"> (about 3.5 sq. km in area) and the North Pine is dammed to form </w:t>
      </w:r>
      <w:smartTag w:uri="urn:schemas-microsoft-com:office:smarttags" w:element="place">
        <w:smartTag w:uri="urn:schemas-microsoft-com:office:smarttags" w:element="PlaceType">
          <w:r w:rsidRPr="00CF5ACB">
            <w:rPr>
              <w:rFonts w:ascii="Arial" w:hAnsi="Arial" w:cs="Arial"/>
              <w:szCs w:val="22"/>
            </w:rPr>
            <w:t>Lake</w:t>
          </w:r>
        </w:smartTag>
        <w:r w:rsidRPr="00CF5ACB">
          <w:rPr>
            <w:rFonts w:ascii="Arial" w:hAnsi="Arial" w:cs="Arial"/>
            <w:szCs w:val="22"/>
          </w:rPr>
          <w:t xml:space="preserve"> </w:t>
        </w:r>
        <w:smartTag w:uri="urn:schemas-microsoft-com:office:smarttags" w:element="PlaceName">
          <w:r w:rsidRPr="00CF5ACB">
            <w:rPr>
              <w:rFonts w:ascii="Arial" w:hAnsi="Arial" w:cs="Arial"/>
              <w:szCs w:val="22"/>
            </w:rPr>
            <w:t>Samsonvale</w:t>
          </w:r>
        </w:smartTag>
      </w:smartTag>
      <w:r w:rsidRPr="00CF5ACB">
        <w:rPr>
          <w:rFonts w:ascii="Arial" w:hAnsi="Arial" w:cs="Arial"/>
          <w:szCs w:val="22"/>
        </w:rPr>
        <w:t xml:space="preserve"> (29.3 sq. km in area).</w:t>
      </w:r>
    </w:p>
    <w:p w14:paraId="644C744F" w14:textId="77777777" w:rsidR="00530178" w:rsidRDefault="00530178" w:rsidP="009A0B65">
      <w:pPr>
        <w:jc w:val="both"/>
        <w:rPr>
          <w:rFonts w:ascii="Arial" w:hAnsi="Arial" w:cs="Arial"/>
          <w:szCs w:val="22"/>
        </w:rPr>
      </w:pPr>
    </w:p>
    <w:p w14:paraId="6416E013" w14:textId="77777777" w:rsidR="009A0B65" w:rsidRPr="00CF5ACB" w:rsidRDefault="009A0B65" w:rsidP="009A0B65">
      <w:pPr>
        <w:jc w:val="both"/>
        <w:rPr>
          <w:rFonts w:ascii="Arial" w:hAnsi="Arial" w:cs="Arial"/>
          <w:szCs w:val="22"/>
        </w:rPr>
      </w:pPr>
      <w:r w:rsidRPr="00CF5ACB">
        <w:rPr>
          <w:rFonts w:ascii="Arial" w:hAnsi="Arial" w:cs="Arial"/>
          <w:szCs w:val="22"/>
        </w:rPr>
        <w:t>Vegetation within the district varies from the dune and mangrove communities along the coast, the wetlands of Hays Inlet and the Pine Rivers estuaries, the paperbark and eucalypt forests of the lowland areas to the rainforests of the western ranges.</w:t>
      </w:r>
    </w:p>
    <w:p w14:paraId="5C9F2FE3" w14:textId="77777777" w:rsidR="009A0B65" w:rsidRPr="00CF5ACB" w:rsidRDefault="009A0B65" w:rsidP="009A0B65">
      <w:pPr>
        <w:jc w:val="both"/>
        <w:rPr>
          <w:rFonts w:ascii="Arial" w:hAnsi="Arial" w:cs="Arial"/>
          <w:szCs w:val="22"/>
        </w:rPr>
      </w:pPr>
    </w:p>
    <w:p w14:paraId="61FD0263" w14:textId="77777777" w:rsidR="009A0B65" w:rsidRPr="00CF5ACB" w:rsidRDefault="009A0B65" w:rsidP="009A0B65">
      <w:pPr>
        <w:jc w:val="both"/>
        <w:rPr>
          <w:rFonts w:ascii="Arial" w:hAnsi="Arial" w:cs="Arial"/>
          <w:szCs w:val="22"/>
        </w:rPr>
      </w:pPr>
      <w:r w:rsidRPr="00CF5ACB">
        <w:rPr>
          <w:rFonts w:ascii="Arial" w:hAnsi="Arial" w:cs="Arial"/>
          <w:szCs w:val="22"/>
        </w:rPr>
        <w:t>Extensive areas have been cleared of natural vegetation to make way for cropping, orchards and grazing (especially dairying) as well as urban development.  There are also extensive areas of hobby farming within the Region.</w:t>
      </w:r>
    </w:p>
    <w:p w14:paraId="42517186" w14:textId="77777777" w:rsidR="008631BF" w:rsidRPr="007A6DED" w:rsidRDefault="008631BF" w:rsidP="008631BF">
      <w:pPr>
        <w:jc w:val="both"/>
        <w:rPr>
          <w:rFonts w:ascii="Verdana" w:hAnsi="Verdana"/>
          <w:sz w:val="20"/>
          <w:szCs w:val="20"/>
        </w:rPr>
      </w:pPr>
    </w:p>
    <w:p w14:paraId="497CE830" w14:textId="77777777" w:rsidR="004A6B41" w:rsidRDefault="00A83054" w:rsidP="00D918BD">
      <w:pPr>
        <w:rPr>
          <w:b/>
          <w:color w:val="1F497D"/>
          <w:sz w:val="25"/>
          <w:szCs w:val="25"/>
        </w:rPr>
      </w:pPr>
      <w:r>
        <w:rPr>
          <w:b/>
          <w:color w:val="1F497D"/>
          <w:sz w:val="25"/>
          <w:szCs w:val="25"/>
        </w:rPr>
        <w:t>Built Environment</w:t>
      </w:r>
    </w:p>
    <w:p w14:paraId="57E4505A" w14:textId="77777777" w:rsidR="00A83054" w:rsidRPr="00ED67AB" w:rsidRDefault="00A83054" w:rsidP="00D918BD">
      <w:pPr>
        <w:rPr>
          <w:b/>
          <w:color w:val="1F497D"/>
          <w:sz w:val="25"/>
          <w:szCs w:val="25"/>
        </w:rPr>
      </w:pPr>
    </w:p>
    <w:p w14:paraId="6CEB8182" w14:textId="77777777" w:rsidR="00C95747" w:rsidRDefault="00C95747" w:rsidP="00C95747">
      <w:pPr>
        <w:jc w:val="both"/>
        <w:rPr>
          <w:rFonts w:ascii="Verdana" w:hAnsi="Verdana"/>
          <w:sz w:val="20"/>
          <w:szCs w:val="20"/>
        </w:rPr>
      </w:pPr>
      <w:r w:rsidRPr="00C95747">
        <w:rPr>
          <w:rFonts w:ascii="Verdana" w:hAnsi="Verdana"/>
          <w:sz w:val="20"/>
          <w:szCs w:val="20"/>
        </w:rPr>
        <w:t xml:space="preserve">The major centres in the region are </w:t>
      </w:r>
      <w:r w:rsidR="00CA7EF3">
        <w:rPr>
          <w:rFonts w:ascii="Verdana" w:hAnsi="Verdana"/>
          <w:sz w:val="20"/>
          <w:szCs w:val="20"/>
        </w:rPr>
        <w:t xml:space="preserve">North Lakes, Redcliffe, Caboolture and Strathpine, </w:t>
      </w:r>
      <w:r w:rsidRPr="00C95747">
        <w:rPr>
          <w:rFonts w:ascii="Verdana" w:hAnsi="Verdana"/>
          <w:sz w:val="20"/>
          <w:szCs w:val="20"/>
        </w:rPr>
        <w:t xml:space="preserve">with smaller centres at </w:t>
      </w:r>
      <w:r w:rsidR="00CA7EF3">
        <w:rPr>
          <w:rFonts w:ascii="Verdana" w:hAnsi="Verdana"/>
          <w:sz w:val="20"/>
          <w:szCs w:val="20"/>
        </w:rPr>
        <w:t>Bribie Island, Woodford</w:t>
      </w:r>
      <w:r w:rsidRPr="00C95747">
        <w:rPr>
          <w:rFonts w:ascii="Verdana" w:hAnsi="Verdana"/>
          <w:sz w:val="20"/>
          <w:szCs w:val="20"/>
        </w:rPr>
        <w:t xml:space="preserve">, </w:t>
      </w:r>
      <w:r w:rsidR="00CA7EF3">
        <w:rPr>
          <w:rFonts w:ascii="Verdana" w:hAnsi="Verdana"/>
          <w:sz w:val="20"/>
          <w:szCs w:val="20"/>
        </w:rPr>
        <w:t>Dayboro and Samford</w:t>
      </w:r>
      <w:r w:rsidRPr="00C95747">
        <w:rPr>
          <w:rFonts w:ascii="Verdana" w:hAnsi="Verdana"/>
          <w:sz w:val="20"/>
          <w:szCs w:val="20"/>
        </w:rPr>
        <w:t>. These centres accommodate key education, business, service and retail uses.</w:t>
      </w:r>
    </w:p>
    <w:p w14:paraId="21D438E3" w14:textId="77777777" w:rsidR="00C95747" w:rsidRPr="00C95747" w:rsidRDefault="00C95747" w:rsidP="00C95747">
      <w:pPr>
        <w:jc w:val="both"/>
        <w:rPr>
          <w:rFonts w:ascii="Verdana" w:hAnsi="Verdana"/>
          <w:sz w:val="20"/>
          <w:szCs w:val="20"/>
        </w:rPr>
      </w:pPr>
    </w:p>
    <w:p w14:paraId="65971C3A" w14:textId="77777777" w:rsidR="00C95747" w:rsidRDefault="00C95747" w:rsidP="00C95747">
      <w:pPr>
        <w:jc w:val="both"/>
        <w:rPr>
          <w:rFonts w:ascii="Verdana" w:hAnsi="Verdana"/>
          <w:sz w:val="20"/>
          <w:szCs w:val="20"/>
        </w:rPr>
      </w:pPr>
      <w:r w:rsidRPr="00C95747">
        <w:rPr>
          <w:rFonts w:ascii="Verdana" w:hAnsi="Verdana"/>
          <w:sz w:val="20"/>
          <w:szCs w:val="20"/>
        </w:rPr>
        <w:t xml:space="preserve">The region is well connected and easily accessible through </w:t>
      </w:r>
      <w:r w:rsidR="00D85954">
        <w:rPr>
          <w:rFonts w:ascii="Verdana" w:hAnsi="Verdana"/>
          <w:sz w:val="20"/>
          <w:szCs w:val="20"/>
        </w:rPr>
        <w:t xml:space="preserve">road, </w:t>
      </w:r>
      <w:r w:rsidR="00CA7EF3">
        <w:rPr>
          <w:rFonts w:ascii="Verdana" w:hAnsi="Verdana"/>
          <w:sz w:val="20"/>
          <w:szCs w:val="20"/>
        </w:rPr>
        <w:t xml:space="preserve">rail and bus transport.  The region is a mixture of highly populated suburban areas and </w:t>
      </w:r>
      <w:r w:rsidR="00D85954">
        <w:rPr>
          <w:rFonts w:ascii="Verdana" w:hAnsi="Verdana"/>
          <w:sz w:val="20"/>
          <w:szCs w:val="20"/>
        </w:rPr>
        <w:t>rural area.</w:t>
      </w:r>
    </w:p>
    <w:p w14:paraId="7122CD03" w14:textId="77777777" w:rsidR="00D85954" w:rsidRPr="00C95747" w:rsidRDefault="00D85954" w:rsidP="00C95747">
      <w:pPr>
        <w:jc w:val="both"/>
        <w:rPr>
          <w:rFonts w:ascii="Verdana" w:hAnsi="Verdana"/>
          <w:sz w:val="20"/>
          <w:szCs w:val="20"/>
        </w:rPr>
      </w:pPr>
    </w:p>
    <w:p w14:paraId="5F1FD42A" w14:textId="77777777" w:rsidR="00C95747" w:rsidRPr="00C95747" w:rsidRDefault="00C95747" w:rsidP="00C95747">
      <w:pPr>
        <w:jc w:val="both"/>
        <w:rPr>
          <w:rFonts w:ascii="Verdana" w:hAnsi="Verdana"/>
          <w:sz w:val="20"/>
          <w:szCs w:val="20"/>
        </w:rPr>
      </w:pPr>
      <w:r w:rsidRPr="00C95747">
        <w:rPr>
          <w:rFonts w:ascii="Verdana" w:hAnsi="Verdana"/>
          <w:sz w:val="20"/>
          <w:szCs w:val="20"/>
        </w:rPr>
        <w:t xml:space="preserve">The region is served by three primary land transport corridors, the Bruce Highway, the </w:t>
      </w:r>
      <w:r w:rsidR="00D85954">
        <w:rPr>
          <w:rFonts w:ascii="Verdana" w:hAnsi="Verdana"/>
          <w:sz w:val="20"/>
          <w:szCs w:val="20"/>
        </w:rPr>
        <w:t>D’Aguilar Highway</w:t>
      </w:r>
      <w:r w:rsidRPr="00C95747">
        <w:rPr>
          <w:rFonts w:ascii="Verdana" w:hAnsi="Verdana"/>
          <w:sz w:val="20"/>
          <w:szCs w:val="20"/>
        </w:rPr>
        <w:t xml:space="preserve"> and the </w:t>
      </w:r>
      <w:r w:rsidR="00D85954">
        <w:rPr>
          <w:rFonts w:ascii="Verdana" w:hAnsi="Verdana"/>
          <w:sz w:val="20"/>
          <w:szCs w:val="20"/>
        </w:rPr>
        <w:t>Caboolture/</w:t>
      </w:r>
      <w:r w:rsidRPr="00C95747">
        <w:rPr>
          <w:rFonts w:ascii="Verdana" w:hAnsi="Verdana"/>
          <w:sz w:val="20"/>
          <w:szCs w:val="20"/>
        </w:rPr>
        <w:t>North Coast railway line.</w:t>
      </w:r>
    </w:p>
    <w:p w14:paraId="631B34A2" w14:textId="77777777" w:rsidR="00D918BD" w:rsidRDefault="00D918BD" w:rsidP="00E763AE">
      <w:pPr>
        <w:jc w:val="both"/>
        <w:rPr>
          <w:rFonts w:ascii="Verdana" w:hAnsi="Verdana"/>
          <w:sz w:val="20"/>
          <w:szCs w:val="20"/>
        </w:rPr>
      </w:pPr>
    </w:p>
    <w:p w14:paraId="25BF21D7" w14:textId="77777777" w:rsidR="00C95747" w:rsidRPr="00A83054" w:rsidRDefault="00A83054" w:rsidP="00A83054">
      <w:pPr>
        <w:rPr>
          <w:b/>
          <w:color w:val="1F497D"/>
          <w:sz w:val="25"/>
          <w:szCs w:val="25"/>
        </w:rPr>
      </w:pPr>
      <w:r w:rsidRPr="00A83054">
        <w:rPr>
          <w:b/>
          <w:color w:val="1F497D"/>
          <w:sz w:val="25"/>
          <w:szCs w:val="25"/>
        </w:rPr>
        <w:t>Community</w:t>
      </w:r>
    </w:p>
    <w:p w14:paraId="3081F9AB" w14:textId="77777777" w:rsidR="00A83054" w:rsidRDefault="00A83054" w:rsidP="00C95747">
      <w:pPr>
        <w:jc w:val="both"/>
        <w:rPr>
          <w:rFonts w:ascii="Verdana" w:hAnsi="Verdana"/>
          <w:sz w:val="20"/>
          <w:szCs w:val="20"/>
        </w:rPr>
      </w:pPr>
    </w:p>
    <w:p w14:paraId="0553D051" w14:textId="77777777" w:rsidR="00C95747" w:rsidRDefault="00C95747" w:rsidP="00C95747">
      <w:pPr>
        <w:jc w:val="both"/>
        <w:rPr>
          <w:rFonts w:ascii="Verdana" w:hAnsi="Verdana"/>
          <w:sz w:val="20"/>
          <w:szCs w:val="20"/>
        </w:rPr>
      </w:pPr>
      <w:r w:rsidRPr="00C95747">
        <w:rPr>
          <w:rFonts w:ascii="Verdana" w:hAnsi="Verdana"/>
          <w:sz w:val="20"/>
          <w:szCs w:val="20"/>
        </w:rPr>
        <w:t xml:space="preserve">The residential population of the </w:t>
      </w:r>
      <w:r w:rsidR="00296213">
        <w:rPr>
          <w:rFonts w:ascii="Verdana" w:hAnsi="Verdana"/>
          <w:sz w:val="20"/>
          <w:szCs w:val="20"/>
        </w:rPr>
        <w:t xml:space="preserve">Moreton Bay Region is approximately </w:t>
      </w:r>
      <w:r w:rsidR="00B83D0B">
        <w:rPr>
          <w:rFonts w:ascii="Verdana" w:hAnsi="Verdana"/>
          <w:sz w:val="20"/>
          <w:szCs w:val="20"/>
        </w:rPr>
        <w:t>425,302 based on the Australian Bureau of Statistics 2016 census data</w:t>
      </w:r>
      <w:r w:rsidR="00296213">
        <w:rPr>
          <w:rFonts w:ascii="Verdana" w:hAnsi="Verdana"/>
          <w:sz w:val="20"/>
          <w:szCs w:val="20"/>
        </w:rPr>
        <w:t>.</w:t>
      </w:r>
      <w:r w:rsidRPr="00C95747">
        <w:rPr>
          <w:rFonts w:ascii="Verdana" w:hAnsi="Verdana"/>
          <w:sz w:val="20"/>
          <w:szCs w:val="20"/>
        </w:rPr>
        <w:t xml:space="preserve"> </w:t>
      </w:r>
    </w:p>
    <w:p w14:paraId="7B6B79EE" w14:textId="77777777" w:rsidR="00C95747" w:rsidRPr="00C95747" w:rsidRDefault="00C95747" w:rsidP="00C95747">
      <w:pPr>
        <w:jc w:val="both"/>
        <w:rPr>
          <w:rFonts w:ascii="Verdana" w:hAnsi="Verdana"/>
          <w:sz w:val="20"/>
          <w:szCs w:val="20"/>
        </w:rPr>
      </w:pPr>
    </w:p>
    <w:p w14:paraId="65319CBD" w14:textId="77777777" w:rsidR="00C95747" w:rsidRDefault="00C95747" w:rsidP="00C95747">
      <w:pPr>
        <w:jc w:val="both"/>
        <w:rPr>
          <w:rFonts w:ascii="Verdana" w:hAnsi="Verdana"/>
          <w:sz w:val="20"/>
          <w:szCs w:val="20"/>
        </w:rPr>
      </w:pPr>
      <w:r w:rsidRPr="00C95747">
        <w:rPr>
          <w:rFonts w:ascii="Verdana" w:hAnsi="Verdana"/>
          <w:sz w:val="20"/>
          <w:szCs w:val="20"/>
        </w:rPr>
        <w:t xml:space="preserve">The bulk of the urban population in the </w:t>
      </w:r>
      <w:r w:rsidR="00296213">
        <w:rPr>
          <w:rFonts w:ascii="Verdana" w:hAnsi="Verdana"/>
          <w:sz w:val="20"/>
          <w:szCs w:val="20"/>
        </w:rPr>
        <w:t>Moreton Bay</w:t>
      </w:r>
      <w:r w:rsidRPr="00C95747">
        <w:rPr>
          <w:rFonts w:ascii="Verdana" w:hAnsi="Verdana"/>
          <w:sz w:val="20"/>
          <w:szCs w:val="20"/>
        </w:rPr>
        <w:t xml:space="preserve"> region lives </w:t>
      </w:r>
      <w:r w:rsidR="00296213">
        <w:rPr>
          <w:rFonts w:ascii="Verdana" w:hAnsi="Verdana"/>
          <w:sz w:val="20"/>
          <w:szCs w:val="20"/>
        </w:rPr>
        <w:t xml:space="preserve">in suburban area spanning </w:t>
      </w:r>
      <w:r w:rsidRPr="00C95747">
        <w:rPr>
          <w:rFonts w:ascii="Verdana" w:hAnsi="Verdana"/>
          <w:sz w:val="20"/>
          <w:szCs w:val="20"/>
        </w:rPr>
        <w:t xml:space="preserve">along the coast extending from </w:t>
      </w:r>
      <w:r w:rsidR="00296213">
        <w:rPr>
          <w:rFonts w:ascii="Verdana" w:hAnsi="Verdana"/>
          <w:sz w:val="20"/>
          <w:szCs w:val="20"/>
        </w:rPr>
        <w:t>Bribie Island and Redcliffe</w:t>
      </w:r>
      <w:r w:rsidRPr="00C95747">
        <w:rPr>
          <w:rFonts w:ascii="Verdana" w:hAnsi="Verdana"/>
          <w:sz w:val="20"/>
          <w:szCs w:val="20"/>
        </w:rPr>
        <w:t xml:space="preserve"> in the </w:t>
      </w:r>
      <w:r w:rsidR="00296213">
        <w:rPr>
          <w:rFonts w:ascii="Verdana" w:hAnsi="Verdana"/>
          <w:sz w:val="20"/>
          <w:szCs w:val="20"/>
        </w:rPr>
        <w:t>nor</w:t>
      </w:r>
      <w:r w:rsidRPr="00C95747">
        <w:rPr>
          <w:rFonts w:ascii="Verdana" w:hAnsi="Verdana"/>
          <w:sz w:val="20"/>
          <w:szCs w:val="20"/>
        </w:rPr>
        <w:t>th</w:t>
      </w:r>
      <w:r w:rsidR="00296213">
        <w:rPr>
          <w:rFonts w:ascii="Verdana" w:hAnsi="Verdana"/>
          <w:sz w:val="20"/>
          <w:szCs w:val="20"/>
        </w:rPr>
        <w:t xml:space="preserve"> east</w:t>
      </w:r>
      <w:r w:rsidRPr="00C95747">
        <w:rPr>
          <w:rFonts w:ascii="Verdana" w:hAnsi="Verdana"/>
          <w:sz w:val="20"/>
          <w:szCs w:val="20"/>
        </w:rPr>
        <w:t xml:space="preserve"> to </w:t>
      </w:r>
      <w:r w:rsidR="00296213">
        <w:rPr>
          <w:rFonts w:ascii="Verdana" w:hAnsi="Verdana"/>
          <w:sz w:val="20"/>
          <w:szCs w:val="20"/>
        </w:rPr>
        <w:t>Ferny Grove</w:t>
      </w:r>
      <w:r w:rsidRPr="00C95747">
        <w:rPr>
          <w:rFonts w:ascii="Verdana" w:hAnsi="Verdana"/>
          <w:sz w:val="20"/>
          <w:szCs w:val="20"/>
        </w:rPr>
        <w:t xml:space="preserve"> in the </w:t>
      </w:r>
      <w:r w:rsidR="00296213">
        <w:rPr>
          <w:rFonts w:ascii="Verdana" w:hAnsi="Verdana"/>
          <w:sz w:val="20"/>
          <w:szCs w:val="20"/>
        </w:rPr>
        <w:t>West</w:t>
      </w:r>
      <w:r w:rsidRPr="00C95747">
        <w:rPr>
          <w:rFonts w:ascii="Verdana" w:hAnsi="Verdana"/>
          <w:sz w:val="20"/>
          <w:szCs w:val="20"/>
        </w:rPr>
        <w:t xml:space="preserve">. </w:t>
      </w:r>
    </w:p>
    <w:p w14:paraId="3B56F379" w14:textId="77777777" w:rsidR="00296213" w:rsidRPr="00C95747" w:rsidRDefault="00296213" w:rsidP="00C95747">
      <w:pPr>
        <w:jc w:val="both"/>
        <w:rPr>
          <w:rFonts w:ascii="Verdana" w:hAnsi="Verdana"/>
          <w:sz w:val="20"/>
          <w:szCs w:val="20"/>
        </w:rPr>
      </w:pPr>
    </w:p>
    <w:p w14:paraId="11C7499E" w14:textId="77777777" w:rsidR="00C95747" w:rsidRPr="00C95747" w:rsidRDefault="00C95747" w:rsidP="00C95747">
      <w:pPr>
        <w:jc w:val="both"/>
        <w:rPr>
          <w:rFonts w:ascii="Verdana" w:hAnsi="Verdana"/>
          <w:sz w:val="20"/>
          <w:szCs w:val="20"/>
        </w:rPr>
      </w:pPr>
      <w:r w:rsidRPr="00C95747">
        <w:rPr>
          <w:rFonts w:ascii="Verdana" w:hAnsi="Verdana"/>
          <w:sz w:val="20"/>
          <w:szCs w:val="20"/>
        </w:rPr>
        <w:t xml:space="preserve">The </w:t>
      </w:r>
      <w:r w:rsidR="00296213">
        <w:rPr>
          <w:rFonts w:ascii="Verdana" w:hAnsi="Verdana"/>
          <w:sz w:val="20"/>
          <w:szCs w:val="20"/>
        </w:rPr>
        <w:t>Moreton Bay</w:t>
      </w:r>
      <w:r w:rsidRPr="00C95747">
        <w:rPr>
          <w:rFonts w:ascii="Verdana" w:hAnsi="Verdana"/>
          <w:sz w:val="20"/>
          <w:szCs w:val="20"/>
        </w:rPr>
        <w:t xml:space="preserve"> is a growing community. The most significant developments on the </w:t>
      </w:r>
      <w:r w:rsidR="007F710E">
        <w:rPr>
          <w:rFonts w:ascii="Verdana" w:hAnsi="Verdana"/>
          <w:sz w:val="20"/>
          <w:szCs w:val="20"/>
        </w:rPr>
        <w:t>Redcliffe</w:t>
      </w:r>
      <w:r w:rsidRPr="00C95747">
        <w:rPr>
          <w:rFonts w:ascii="Verdana" w:hAnsi="Verdana"/>
          <w:sz w:val="20"/>
          <w:szCs w:val="20"/>
        </w:rPr>
        <w:t xml:space="preserve"> </w:t>
      </w:r>
      <w:r w:rsidR="00296213" w:rsidRPr="00210607">
        <w:rPr>
          <w:rFonts w:ascii="Verdana" w:eastAsia="SimSun" w:hAnsi="Verdana" w:cs="Verdana"/>
          <w:sz w:val="20"/>
          <w:szCs w:val="20"/>
          <w:lang w:eastAsia="zh-CN"/>
        </w:rPr>
        <w:t xml:space="preserve">are in the areas </w:t>
      </w:r>
      <w:r w:rsidR="00296213">
        <w:rPr>
          <w:rFonts w:ascii="Verdana" w:eastAsia="SimSun" w:hAnsi="Verdana" w:cs="Verdana"/>
          <w:sz w:val="20"/>
          <w:szCs w:val="20"/>
          <w:lang w:eastAsia="zh-CN"/>
        </w:rPr>
        <w:t xml:space="preserve">west of Caboolture and East of the Bruce Highway near Deception Bay for </w:t>
      </w:r>
      <w:r w:rsidR="00296213" w:rsidRPr="00210607">
        <w:rPr>
          <w:rFonts w:ascii="Verdana" w:eastAsia="SimSun" w:hAnsi="Verdana" w:cs="Verdana"/>
          <w:sz w:val="20"/>
          <w:szCs w:val="20"/>
          <w:lang w:eastAsia="zh-CN"/>
        </w:rPr>
        <w:t>residential development and associated infrastructure</w:t>
      </w:r>
      <w:r w:rsidRPr="00C95747">
        <w:rPr>
          <w:rFonts w:ascii="Verdana" w:hAnsi="Verdana"/>
          <w:sz w:val="20"/>
          <w:szCs w:val="20"/>
        </w:rPr>
        <w:t>.</w:t>
      </w:r>
    </w:p>
    <w:p w14:paraId="255FF204" w14:textId="77777777" w:rsidR="00C95747" w:rsidRDefault="00C95747" w:rsidP="00C95747">
      <w:pPr>
        <w:jc w:val="both"/>
        <w:rPr>
          <w:rFonts w:ascii="Verdana" w:hAnsi="Verdana"/>
          <w:sz w:val="20"/>
          <w:szCs w:val="20"/>
        </w:rPr>
      </w:pPr>
    </w:p>
    <w:p w14:paraId="6CD43F18" w14:textId="77777777" w:rsidR="00C95747" w:rsidRDefault="00C95747" w:rsidP="00C95747">
      <w:pPr>
        <w:jc w:val="both"/>
        <w:rPr>
          <w:rFonts w:ascii="Verdana" w:hAnsi="Verdana"/>
          <w:sz w:val="20"/>
          <w:szCs w:val="20"/>
        </w:rPr>
      </w:pPr>
      <w:r w:rsidRPr="00C95747">
        <w:rPr>
          <w:rFonts w:ascii="Verdana" w:hAnsi="Verdana"/>
          <w:sz w:val="20"/>
          <w:szCs w:val="20"/>
        </w:rPr>
        <w:t xml:space="preserve">The </w:t>
      </w:r>
      <w:r w:rsidR="00296213">
        <w:rPr>
          <w:rFonts w:ascii="Verdana" w:hAnsi="Verdana"/>
          <w:sz w:val="20"/>
          <w:szCs w:val="20"/>
        </w:rPr>
        <w:t>Moreton Bay</w:t>
      </w:r>
      <w:r w:rsidRPr="00C95747">
        <w:rPr>
          <w:rFonts w:ascii="Verdana" w:hAnsi="Verdana"/>
          <w:sz w:val="20"/>
          <w:szCs w:val="20"/>
        </w:rPr>
        <w:t xml:space="preserve"> Council ha</w:t>
      </w:r>
      <w:r w:rsidR="00296213">
        <w:rPr>
          <w:rFonts w:ascii="Verdana" w:hAnsi="Verdana"/>
          <w:sz w:val="20"/>
          <w:szCs w:val="20"/>
        </w:rPr>
        <w:t>s</w:t>
      </w:r>
      <w:r w:rsidRPr="00C95747">
        <w:rPr>
          <w:rFonts w:ascii="Verdana" w:hAnsi="Verdana"/>
          <w:sz w:val="20"/>
          <w:szCs w:val="20"/>
        </w:rPr>
        <w:t xml:space="preserve"> conducted a community resilience, preparedness and awareness </w:t>
      </w:r>
      <w:r w:rsidR="00296213">
        <w:rPr>
          <w:rFonts w:ascii="Verdana" w:hAnsi="Verdana"/>
          <w:sz w:val="20"/>
          <w:szCs w:val="20"/>
        </w:rPr>
        <w:t>activities within the community.</w:t>
      </w:r>
      <w:r w:rsidRPr="00C95747">
        <w:rPr>
          <w:rFonts w:ascii="Verdana" w:hAnsi="Verdana"/>
          <w:sz w:val="20"/>
          <w:szCs w:val="20"/>
        </w:rPr>
        <w:t xml:space="preserve">  They have </w:t>
      </w:r>
      <w:r w:rsidR="00296213">
        <w:rPr>
          <w:rFonts w:ascii="Verdana" w:hAnsi="Verdana"/>
          <w:sz w:val="20"/>
          <w:szCs w:val="20"/>
        </w:rPr>
        <w:t xml:space="preserve">facilitated programs such as Isolated Communities, My Resilient Community and </w:t>
      </w:r>
      <w:r w:rsidRPr="00C95747">
        <w:rPr>
          <w:rFonts w:ascii="Verdana" w:hAnsi="Verdana"/>
          <w:sz w:val="20"/>
          <w:szCs w:val="20"/>
        </w:rPr>
        <w:t xml:space="preserve">also conducted several print, electronic and radio campaigns to increase the community’s disaster awareness and preparedness. The community’s preparedness is generally good and expected to improve with the further work conducted in conjunction with the </w:t>
      </w:r>
      <w:r w:rsidR="00296213">
        <w:rPr>
          <w:rFonts w:ascii="Verdana" w:hAnsi="Verdana"/>
          <w:sz w:val="20"/>
          <w:szCs w:val="20"/>
        </w:rPr>
        <w:t>Moreton Bay Regional Council.</w:t>
      </w:r>
      <w:r w:rsidR="00522EDB">
        <w:rPr>
          <w:rFonts w:ascii="Verdana" w:hAnsi="Verdana"/>
          <w:sz w:val="20"/>
          <w:szCs w:val="20"/>
        </w:rPr>
        <w:t xml:space="preserve">  The Moreton Bay Council has a </w:t>
      </w:r>
      <w:r w:rsidR="00A626BD">
        <w:rPr>
          <w:rFonts w:ascii="Verdana" w:hAnsi="Verdana"/>
          <w:sz w:val="20"/>
          <w:szCs w:val="20"/>
        </w:rPr>
        <w:t>well-established</w:t>
      </w:r>
      <w:r w:rsidR="00522EDB">
        <w:rPr>
          <w:rFonts w:ascii="Verdana" w:hAnsi="Verdana"/>
          <w:sz w:val="20"/>
          <w:szCs w:val="20"/>
        </w:rPr>
        <w:t xml:space="preserve"> public information strategy, Moreton Alert which is a </w:t>
      </w:r>
      <w:r w:rsidR="00A626BD">
        <w:rPr>
          <w:rFonts w:ascii="Verdana" w:hAnsi="Verdana"/>
          <w:sz w:val="20"/>
          <w:szCs w:val="20"/>
        </w:rPr>
        <w:t>telecommunication</w:t>
      </w:r>
      <w:r w:rsidR="00522EDB">
        <w:rPr>
          <w:rFonts w:ascii="Verdana" w:hAnsi="Verdana"/>
          <w:sz w:val="20"/>
          <w:szCs w:val="20"/>
        </w:rPr>
        <w:t xml:space="preserve"> based </w:t>
      </w:r>
      <w:proofErr w:type="spellStart"/>
      <w:r w:rsidR="006848B9">
        <w:rPr>
          <w:rFonts w:ascii="Verdana" w:hAnsi="Verdana"/>
          <w:sz w:val="20"/>
          <w:szCs w:val="20"/>
        </w:rPr>
        <w:t>Opt</w:t>
      </w:r>
      <w:proofErr w:type="spellEnd"/>
      <w:r w:rsidR="006848B9">
        <w:rPr>
          <w:rFonts w:ascii="Verdana" w:hAnsi="Verdana"/>
          <w:sz w:val="20"/>
          <w:szCs w:val="20"/>
        </w:rPr>
        <w:t xml:space="preserve"> in </w:t>
      </w:r>
      <w:r w:rsidR="00522EDB">
        <w:rPr>
          <w:rFonts w:ascii="Verdana" w:hAnsi="Verdana"/>
          <w:sz w:val="20"/>
          <w:szCs w:val="20"/>
        </w:rPr>
        <w:t xml:space="preserve">warning </w:t>
      </w:r>
      <w:r w:rsidR="006848B9">
        <w:rPr>
          <w:rFonts w:ascii="Verdana" w:hAnsi="Verdana"/>
          <w:sz w:val="20"/>
          <w:szCs w:val="20"/>
        </w:rPr>
        <w:t>service where warnings are provided to those who are registered to the service.  Significant advertising has been undertaken to promote this service in the region.</w:t>
      </w:r>
    </w:p>
    <w:p w14:paraId="25856C0A" w14:textId="77777777" w:rsidR="00934B5D" w:rsidRDefault="00934B5D" w:rsidP="00C95747">
      <w:pPr>
        <w:jc w:val="both"/>
        <w:rPr>
          <w:rFonts w:ascii="Verdana" w:hAnsi="Verdana"/>
          <w:sz w:val="20"/>
          <w:szCs w:val="20"/>
        </w:rPr>
      </w:pPr>
    </w:p>
    <w:p w14:paraId="0A8E79E7" w14:textId="77777777" w:rsidR="00934B5D" w:rsidRDefault="00934B5D" w:rsidP="00C95747">
      <w:pPr>
        <w:jc w:val="both"/>
        <w:rPr>
          <w:rFonts w:ascii="Verdana" w:hAnsi="Verdana"/>
          <w:sz w:val="20"/>
          <w:szCs w:val="20"/>
        </w:rPr>
      </w:pPr>
      <w:r>
        <w:rPr>
          <w:rFonts w:ascii="Verdana" w:hAnsi="Verdana"/>
          <w:sz w:val="20"/>
          <w:szCs w:val="20"/>
        </w:rPr>
        <w:t>A review of the District has identified areas of the community that are vulnerable</w:t>
      </w:r>
      <w:r w:rsidR="00AA514B">
        <w:rPr>
          <w:rFonts w:ascii="Verdana" w:hAnsi="Verdana"/>
          <w:sz w:val="20"/>
          <w:szCs w:val="20"/>
        </w:rPr>
        <w:t>.  Vulnerability may be identified due to a number of factors.  These include the location of the community which may increase the risks associated with specific events examples of this are coastal areas that may be impacted by a coastal inundation event or homes and communities surrounded by bushland that may increase the risk associated with bushfire.  However other considerations include age, impairment, illness or the ability to act to limit impact.  Areas such as aged care facilities, corrections facilities, hospitals along with those in private residences that require ongoing support.  As outlined above the Local and District Groups are working to minimise the risks associated with an event on these sections of the community.</w:t>
      </w:r>
    </w:p>
    <w:p w14:paraId="16E74439" w14:textId="77777777" w:rsidR="00C95747" w:rsidRPr="00C95747" w:rsidRDefault="00C95747" w:rsidP="00C95747">
      <w:pPr>
        <w:jc w:val="both"/>
        <w:rPr>
          <w:rFonts w:ascii="Verdana" w:hAnsi="Verdana"/>
          <w:sz w:val="20"/>
          <w:szCs w:val="20"/>
        </w:rPr>
      </w:pPr>
    </w:p>
    <w:p w14:paraId="4131061D" w14:textId="77777777" w:rsidR="00C95747" w:rsidRDefault="00C95747" w:rsidP="00C95747">
      <w:pPr>
        <w:jc w:val="both"/>
        <w:rPr>
          <w:rFonts w:ascii="Verdana" w:hAnsi="Verdana"/>
          <w:sz w:val="20"/>
          <w:szCs w:val="20"/>
        </w:rPr>
      </w:pPr>
      <w:r w:rsidRPr="00C95747">
        <w:rPr>
          <w:rFonts w:ascii="Verdana" w:hAnsi="Verdana"/>
          <w:sz w:val="20"/>
          <w:szCs w:val="20"/>
        </w:rPr>
        <w:t xml:space="preserve">The Department of Communities Disability Services provides disability services, support and facilities to people with a disability and their careers living </w:t>
      </w:r>
      <w:r w:rsidR="00296213">
        <w:rPr>
          <w:rFonts w:ascii="Verdana" w:hAnsi="Verdana"/>
          <w:sz w:val="20"/>
          <w:szCs w:val="20"/>
        </w:rPr>
        <w:t>in the Moreton Bay Region</w:t>
      </w:r>
      <w:r w:rsidRPr="00C95747">
        <w:rPr>
          <w:rFonts w:ascii="Verdana" w:hAnsi="Verdana"/>
          <w:sz w:val="20"/>
          <w:szCs w:val="20"/>
        </w:rPr>
        <w:t xml:space="preserve">.  Community Integrated Sub Acute Services (CISAS) are delivered in a variety of settings including hospitals, </w:t>
      </w:r>
      <w:r w:rsidR="00A626BD" w:rsidRPr="00C95747">
        <w:rPr>
          <w:rFonts w:ascii="Verdana" w:hAnsi="Verdana"/>
          <w:sz w:val="20"/>
          <w:szCs w:val="20"/>
        </w:rPr>
        <w:t>community-based</w:t>
      </w:r>
      <w:r w:rsidRPr="00C95747">
        <w:rPr>
          <w:rFonts w:ascii="Verdana" w:hAnsi="Verdana"/>
          <w:sz w:val="20"/>
          <w:szCs w:val="20"/>
        </w:rPr>
        <w:t xml:space="preserve"> centres, residential aged care, satellite and outreach services, mobile services and in people</w:t>
      </w:r>
      <w:r w:rsidR="00A83054">
        <w:rPr>
          <w:rFonts w:ascii="Verdana" w:hAnsi="Verdana"/>
          <w:sz w:val="20"/>
          <w:szCs w:val="20"/>
        </w:rPr>
        <w:t>’</w:t>
      </w:r>
      <w:r>
        <w:rPr>
          <w:rFonts w:ascii="Verdana" w:hAnsi="Verdana"/>
          <w:sz w:val="20"/>
          <w:szCs w:val="20"/>
        </w:rPr>
        <w:t>s</w:t>
      </w:r>
      <w:r w:rsidRPr="00C95747">
        <w:rPr>
          <w:rFonts w:ascii="Verdana" w:hAnsi="Verdana"/>
          <w:sz w:val="20"/>
          <w:szCs w:val="20"/>
        </w:rPr>
        <w:t xml:space="preserve"> homes.</w:t>
      </w:r>
    </w:p>
    <w:p w14:paraId="10C46459" w14:textId="77777777" w:rsidR="00C95747" w:rsidRDefault="00C95747" w:rsidP="00E763AE">
      <w:pPr>
        <w:jc w:val="both"/>
        <w:rPr>
          <w:rFonts w:ascii="Verdana" w:hAnsi="Verdana"/>
          <w:sz w:val="20"/>
          <w:szCs w:val="20"/>
        </w:rPr>
      </w:pPr>
    </w:p>
    <w:p w14:paraId="594A6DB1" w14:textId="77777777" w:rsidR="002276FA" w:rsidRPr="00ED67AB" w:rsidRDefault="002276FA" w:rsidP="00CF76BA">
      <w:pPr>
        <w:pStyle w:val="Heading1"/>
        <w:rPr>
          <w:rFonts w:ascii="Times New Roman" w:hAnsi="Times New Roman"/>
          <w:color w:val="1F497D"/>
          <w:szCs w:val="44"/>
        </w:rPr>
      </w:pPr>
      <w:bookmarkStart w:id="29" w:name="_Toc280106601"/>
      <w:bookmarkStart w:id="30" w:name="_Toc456251464"/>
      <w:r w:rsidRPr="00ED67AB">
        <w:rPr>
          <w:rFonts w:ascii="Times New Roman" w:hAnsi="Times New Roman"/>
          <w:color w:val="1F497D"/>
          <w:szCs w:val="44"/>
        </w:rPr>
        <w:t>Response</w:t>
      </w:r>
      <w:r w:rsidR="008043DB" w:rsidRPr="00ED67AB">
        <w:rPr>
          <w:rFonts w:ascii="Times New Roman" w:hAnsi="Times New Roman"/>
          <w:color w:val="1F497D"/>
          <w:szCs w:val="44"/>
        </w:rPr>
        <w:t xml:space="preserve"> Strategy</w:t>
      </w:r>
      <w:bookmarkEnd w:id="29"/>
      <w:bookmarkEnd w:id="30"/>
    </w:p>
    <w:p w14:paraId="175F0475" w14:textId="77777777" w:rsidR="00677AFB" w:rsidRPr="00ED67AB" w:rsidRDefault="00677AFB" w:rsidP="005339F8">
      <w:pPr>
        <w:keepNext/>
        <w:outlineLvl w:val="1"/>
        <w:rPr>
          <w:b/>
          <w:bCs/>
          <w:iCs/>
          <w:color w:val="1F497D"/>
          <w:sz w:val="28"/>
        </w:rPr>
      </w:pPr>
      <w:bookmarkStart w:id="31" w:name="_Toc280106602"/>
    </w:p>
    <w:p w14:paraId="333AB839" w14:textId="77777777" w:rsidR="005339F8" w:rsidRPr="00ED67AB" w:rsidRDefault="005339F8" w:rsidP="005339F8">
      <w:pPr>
        <w:keepNext/>
        <w:outlineLvl w:val="1"/>
        <w:rPr>
          <w:b/>
          <w:bCs/>
          <w:iCs/>
          <w:color w:val="1F497D"/>
          <w:sz w:val="28"/>
        </w:rPr>
      </w:pPr>
      <w:bookmarkStart w:id="32" w:name="_Toc456251465"/>
      <w:r w:rsidRPr="00ED67AB">
        <w:rPr>
          <w:b/>
          <w:bCs/>
          <w:iCs/>
          <w:color w:val="1F497D"/>
          <w:sz w:val="28"/>
        </w:rPr>
        <w:t>Warning Notification and Dissemination</w:t>
      </w:r>
      <w:bookmarkEnd w:id="31"/>
      <w:bookmarkEnd w:id="32"/>
    </w:p>
    <w:p w14:paraId="6EBA33A1" w14:textId="77777777" w:rsidR="005339F8" w:rsidRPr="005339F8" w:rsidRDefault="005339F8" w:rsidP="005339F8">
      <w:pPr>
        <w:tabs>
          <w:tab w:val="left" w:pos="900"/>
          <w:tab w:val="right" w:leader="dot" w:pos="9540"/>
        </w:tabs>
        <w:rPr>
          <w:rFonts w:ascii="Georgia" w:hAnsi="Georgia" w:cs="Arial"/>
          <w:iCs/>
          <w:sz w:val="20"/>
          <w:szCs w:val="20"/>
        </w:rPr>
      </w:pPr>
    </w:p>
    <w:p w14:paraId="785B87EB" w14:textId="77777777" w:rsidR="00A37A54" w:rsidRDefault="00F609C5" w:rsidP="005339F8">
      <w:pPr>
        <w:rPr>
          <w:rFonts w:ascii="Verdana" w:hAnsi="Verdana"/>
          <w:sz w:val="20"/>
          <w:szCs w:val="20"/>
          <w:lang w:val="en-US" w:eastAsia="zh-CN"/>
        </w:rPr>
      </w:pPr>
      <w:r>
        <w:rPr>
          <w:rFonts w:ascii="Verdana" w:hAnsi="Verdana"/>
          <w:sz w:val="20"/>
          <w:szCs w:val="20"/>
          <w:lang w:val="en-US" w:eastAsia="zh-CN"/>
        </w:rPr>
        <w:t xml:space="preserve">The </w:t>
      </w:r>
      <w:r w:rsidR="00F32701">
        <w:rPr>
          <w:rFonts w:ascii="Verdana" w:hAnsi="Verdana"/>
          <w:sz w:val="20"/>
          <w:szCs w:val="20"/>
          <w:lang w:val="en-US" w:eastAsia="zh-CN"/>
        </w:rPr>
        <w:t>Moreton</w:t>
      </w:r>
      <w:r>
        <w:rPr>
          <w:rFonts w:ascii="Verdana" w:hAnsi="Verdana"/>
          <w:sz w:val="20"/>
          <w:szCs w:val="20"/>
          <w:lang w:val="en-US" w:eastAsia="zh-CN"/>
        </w:rPr>
        <w:t xml:space="preserve"> </w:t>
      </w:r>
      <w:r w:rsidR="004F7C0F">
        <w:rPr>
          <w:rFonts w:ascii="Verdana" w:hAnsi="Verdana"/>
          <w:sz w:val="20"/>
          <w:szCs w:val="20"/>
          <w:lang w:val="en-US" w:eastAsia="zh-CN"/>
        </w:rPr>
        <w:t>DDMG has a</w:t>
      </w:r>
      <w:r w:rsidR="00A37A54">
        <w:rPr>
          <w:rFonts w:ascii="Verdana" w:hAnsi="Verdana"/>
          <w:sz w:val="20"/>
          <w:szCs w:val="20"/>
          <w:lang w:val="en-US" w:eastAsia="zh-CN"/>
        </w:rPr>
        <w:t xml:space="preserve"> responsibility to ensure warnings are disseminat</w:t>
      </w:r>
      <w:r w:rsidR="00B853E4">
        <w:rPr>
          <w:rFonts w:ascii="Verdana" w:hAnsi="Verdana"/>
          <w:sz w:val="20"/>
          <w:szCs w:val="20"/>
          <w:lang w:val="en-US" w:eastAsia="zh-CN"/>
        </w:rPr>
        <w:t>ed to members of the LDMG, DDMG</w:t>
      </w:r>
      <w:r w:rsidR="00DA1C47">
        <w:rPr>
          <w:rFonts w:ascii="Verdana" w:hAnsi="Verdana"/>
          <w:sz w:val="20"/>
          <w:szCs w:val="20"/>
          <w:lang w:val="en-US" w:eastAsia="zh-CN"/>
        </w:rPr>
        <w:t>, Q</w:t>
      </w:r>
      <w:r w:rsidR="00A37A54">
        <w:rPr>
          <w:rFonts w:ascii="Verdana" w:hAnsi="Verdana"/>
          <w:sz w:val="20"/>
          <w:szCs w:val="20"/>
          <w:lang w:val="en-US" w:eastAsia="zh-CN"/>
        </w:rPr>
        <w:t>DMC, member agen</w:t>
      </w:r>
      <w:r w:rsidR="009D2802">
        <w:rPr>
          <w:rFonts w:ascii="Verdana" w:hAnsi="Verdana"/>
          <w:sz w:val="20"/>
          <w:szCs w:val="20"/>
          <w:lang w:val="en-US" w:eastAsia="zh-CN"/>
        </w:rPr>
        <w:t>cies and the community</w:t>
      </w:r>
      <w:r w:rsidR="00A37A54">
        <w:rPr>
          <w:rFonts w:ascii="Verdana" w:hAnsi="Verdana"/>
          <w:sz w:val="20"/>
          <w:szCs w:val="20"/>
          <w:lang w:val="en-US" w:eastAsia="zh-CN"/>
        </w:rPr>
        <w:t>.</w:t>
      </w:r>
      <w:r w:rsidR="009D2802">
        <w:rPr>
          <w:rFonts w:ascii="Verdana" w:hAnsi="Verdana"/>
          <w:sz w:val="20"/>
          <w:szCs w:val="20"/>
          <w:lang w:val="en-US" w:eastAsia="zh-CN"/>
        </w:rPr>
        <w:t xml:space="preserve"> Multiple m</w:t>
      </w:r>
      <w:r w:rsidR="00B853E4">
        <w:rPr>
          <w:rFonts w:ascii="Verdana" w:hAnsi="Verdana"/>
          <w:sz w:val="20"/>
          <w:szCs w:val="20"/>
          <w:lang w:val="en-US" w:eastAsia="zh-CN"/>
        </w:rPr>
        <w:t>eans of communication</w:t>
      </w:r>
      <w:r w:rsidR="00510895">
        <w:rPr>
          <w:rFonts w:ascii="Verdana" w:hAnsi="Verdana"/>
          <w:sz w:val="20"/>
          <w:szCs w:val="20"/>
          <w:lang w:val="en-US" w:eastAsia="zh-CN"/>
        </w:rPr>
        <w:t>s</w:t>
      </w:r>
      <w:r w:rsidR="00B853E4">
        <w:rPr>
          <w:rFonts w:ascii="Verdana" w:hAnsi="Verdana"/>
          <w:sz w:val="20"/>
          <w:szCs w:val="20"/>
          <w:lang w:val="en-US" w:eastAsia="zh-CN"/>
        </w:rPr>
        <w:t xml:space="preserve"> are </w:t>
      </w:r>
      <w:r w:rsidR="00510895">
        <w:rPr>
          <w:rFonts w:ascii="Verdana" w:hAnsi="Verdana"/>
          <w:sz w:val="20"/>
          <w:szCs w:val="20"/>
          <w:lang w:val="en-US" w:eastAsia="zh-CN"/>
        </w:rPr>
        <w:t>used,</w:t>
      </w:r>
      <w:r w:rsidR="00B853E4">
        <w:rPr>
          <w:rFonts w:ascii="Verdana" w:hAnsi="Verdana"/>
          <w:sz w:val="20"/>
          <w:szCs w:val="20"/>
          <w:lang w:val="en-US" w:eastAsia="zh-CN"/>
        </w:rPr>
        <w:t xml:space="preserve"> and </w:t>
      </w:r>
      <w:r w:rsidR="009D2802">
        <w:rPr>
          <w:rFonts w:ascii="Verdana" w:hAnsi="Verdana"/>
          <w:sz w:val="20"/>
          <w:szCs w:val="20"/>
          <w:lang w:val="en-US" w:eastAsia="zh-CN"/>
        </w:rPr>
        <w:t>agencies are responsible for communicating within their organization</w:t>
      </w:r>
      <w:r w:rsidR="0079612D">
        <w:rPr>
          <w:rFonts w:ascii="Verdana" w:hAnsi="Verdana"/>
          <w:sz w:val="20"/>
          <w:szCs w:val="20"/>
          <w:lang w:val="en-US" w:eastAsia="zh-CN"/>
        </w:rPr>
        <w:t xml:space="preserve"> as per the QDMA structure</w:t>
      </w:r>
      <w:r w:rsidR="009D2802">
        <w:rPr>
          <w:rFonts w:ascii="Verdana" w:hAnsi="Verdana"/>
          <w:sz w:val="20"/>
          <w:szCs w:val="20"/>
          <w:lang w:val="en-US" w:eastAsia="zh-CN"/>
        </w:rPr>
        <w:t>.</w:t>
      </w:r>
    </w:p>
    <w:p w14:paraId="6A7A39E1" w14:textId="77777777" w:rsidR="00A37A54" w:rsidRDefault="00A37A54" w:rsidP="005339F8">
      <w:pPr>
        <w:rPr>
          <w:rFonts w:ascii="Verdana" w:hAnsi="Verdana"/>
          <w:sz w:val="20"/>
          <w:szCs w:val="20"/>
          <w:lang w:val="en-US" w:eastAsia="zh-CN"/>
        </w:rPr>
      </w:pPr>
    </w:p>
    <w:p w14:paraId="6E0B6226" w14:textId="77777777" w:rsidR="00596DB2" w:rsidRDefault="00F507F3" w:rsidP="00A37A54">
      <w:pPr>
        <w:rPr>
          <w:rFonts w:ascii="Verdana" w:hAnsi="Verdana"/>
          <w:sz w:val="20"/>
          <w:szCs w:val="20"/>
          <w:lang w:val="en-US" w:eastAsia="zh-CN"/>
        </w:rPr>
      </w:pPr>
      <w:r>
        <w:rPr>
          <w:rFonts w:ascii="Verdana" w:hAnsi="Verdana"/>
          <w:sz w:val="20"/>
          <w:szCs w:val="20"/>
          <w:lang w:val="en-US" w:eastAsia="zh-CN"/>
        </w:rPr>
        <w:t>This</w:t>
      </w:r>
      <w:r w:rsidR="006C41CB">
        <w:rPr>
          <w:rFonts w:ascii="Verdana" w:hAnsi="Verdana"/>
          <w:sz w:val="20"/>
          <w:szCs w:val="20"/>
          <w:lang w:val="en-US" w:eastAsia="zh-CN"/>
        </w:rPr>
        <w:t xml:space="preserve"> process takes into consideration,</w:t>
      </w:r>
      <w:r w:rsidR="008D255E">
        <w:rPr>
          <w:rFonts w:ascii="Verdana" w:hAnsi="Verdana"/>
          <w:sz w:val="20"/>
          <w:szCs w:val="20"/>
          <w:lang w:val="en-US" w:eastAsia="zh-CN"/>
        </w:rPr>
        <w:t xml:space="preserve"> </w:t>
      </w:r>
      <w:r w:rsidR="00BB704C">
        <w:rPr>
          <w:rFonts w:ascii="Verdana" w:hAnsi="Verdana"/>
          <w:sz w:val="20"/>
          <w:szCs w:val="20"/>
          <w:lang w:val="en-US" w:eastAsia="zh-CN"/>
        </w:rPr>
        <w:t>rapid onset event</w:t>
      </w:r>
      <w:r w:rsidR="006C41CB">
        <w:rPr>
          <w:rFonts w:ascii="Verdana" w:hAnsi="Verdana"/>
          <w:sz w:val="20"/>
          <w:szCs w:val="20"/>
          <w:lang w:val="en-US" w:eastAsia="zh-CN"/>
        </w:rPr>
        <w:t>s</w:t>
      </w:r>
      <w:r>
        <w:rPr>
          <w:rFonts w:ascii="Verdana" w:hAnsi="Verdana"/>
          <w:sz w:val="20"/>
          <w:szCs w:val="20"/>
          <w:lang w:val="en-US" w:eastAsia="zh-CN"/>
        </w:rPr>
        <w:t xml:space="preserve"> and will </w:t>
      </w:r>
      <w:proofErr w:type="spellStart"/>
      <w:r>
        <w:rPr>
          <w:rFonts w:ascii="Verdana" w:hAnsi="Verdana"/>
          <w:sz w:val="20"/>
          <w:szCs w:val="20"/>
          <w:lang w:val="en-US" w:eastAsia="zh-CN"/>
        </w:rPr>
        <w:t>utlise</w:t>
      </w:r>
      <w:proofErr w:type="spellEnd"/>
      <w:r>
        <w:rPr>
          <w:rFonts w:ascii="Verdana" w:hAnsi="Verdana"/>
          <w:sz w:val="20"/>
          <w:szCs w:val="20"/>
          <w:lang w:val="en-US" w:eastAsia="zh-CN"/>
        </w:rPr>
        <w:t xml:space="preserve"> all available communication means including</w:t>
      </w:r>
      <w:r w:rsidR="00A37A54">
        <w:rPr>
          <w:rFonts w:ascii="Verdana" w:hAnsi="Verdana"/>
          <w:sz w:val="20"/>
          <w:szCs w:val="20"/>
          <w:lang w:val="en-US" w:eastAsia="zh-CN"/>
        </w:rPr>
        <w:t xml:space="preserve"> email and text mes</w:t>
      </w:r>
      <w:r w:rsidR="00BB704C">
        <w:rPr>
          <w:rFonts w:ascii="Verdana" w:hAnsi="Verdana"/>
          <w:sz w:val="20"/>
          <w:szCs w:val="20"/>
          <w:lang w:val="en-US" w:eastAsia="zh-CN"/>
        </w:rPr>
        <w:t>s</w:t>
      </w:r>
      <w:r w:rsidR="00A37A54">
        <w:rPr>
          <w:rFonts w:ascii="Verdana" w:hAnsi="Verdana"/>
          <w:sz w:val="20"/>
          <w:szCs w:val="20"/>
          <w:lang w:val="en-US" w:eastAsia="zh-CN"/>
        </w:rPr>
        <w:t>age</w:t>
      </w:r>
      <w:r w:rsidR="00BB704C">
        <w:rPr>
          <w:rFonts w:ascii="Verdana" w:hAnsi="Verdana"/>
          <w:sz w:val="20"/>
          <w:szCs w:val="20"/>
          <w:lang w:val="en-US" w:eastAsia="zh-CN"/>
        </w:rPr>
        <w:t>.</w:t>
      </w:r>
      <w:r w:rsidR="002446EC">
        <w:rPr>
          <w:rFonts w:ascii="Verdana" w:hAnsi="Verdana"/>
          <w:sz w:val="20"/>
          <w:szCs w:val="20"/>
          <w:lang w:val="en-US" w:eastAsia="zh-CN"/>
        </w:rPr>
        <w:t xml:space="preserve"> </w:t>
      </w:r>
    </w:p>
    <w:p w14:paraId="45C13DD8" w14:textId="77777777" w:rsidR="00596DB2" w:rsidRDefault="00596DB2" w:rsidP="00A37A54">
      <w:pPr>
        <w:rPr>
          <w:rFonts w:ascii="Verdana" w:hAnsi="Verdana"/>
          <w:sz w:val="20"/>
          <w:szCs w:val="20"/>
          <w:lang w:val="en-US" w:eastAsia="zh-CN"/>
        </w:rPr>
      </w:pPr>
    </w:p>
    <w:p w14:paraId="216E72FE" w14:textId="77777777" w:rsidR="007C02C7" w:rsidRDefault="00EB551A" w:rsidP="00A37A54">
      <w:pPr>
        <w:rPr>
          <w:rFonts w:ascii="Verdana" w:hAnsi="Verdana"/>
          <w:sz w:val="20"/>
          <w:szCs w:val="20"/>
          <w:lang w:val="en-US" w:eastAsia="zh-CN"/>
        </w:rPr>
      </w:pPr>
      <w:r>
        <w:rPr>
          <w:rFonts w:ascii="Verdana" w:hAnsi="Verdana"/>
          <w:sz w:val="20"/>
          <w:szCs w:val="20"/>
          <w:lang w:val="en-US" w:eastAsia="zh-CN"/>
        </w:rPr>
        <w:t>The warning notification process is</w:t>
      </w:r>
      <w:r w:rsidR="002446EC">
        <w:rPr>
          <w:rFonts w:ascii="Verdana" w:hAnsi="Verdana"/>
          <w:sz w:val="20"/>
          <w:szCs w:val="20"/>
          <w:lang w:val="en-US" w:eastAsia="zh-CN"/>
        </w:rPr>
        <w:t xml:space="preserve"> review</w:t>
      </w:r>
      <w:r w:rsidR="004F7494">
        <w:rPr>
          <w:rFonts w:ascii="Verdana" w:hAnsi="Verdana"/>
          <w:sz w:val="20"/>
          <w:szCs w:val="20"/>
          <w:lang w:val="en-US" w:eastAsia="zh-CN"/>
        </w:rPr>
        <w:t>ed annually with c</w:t>
      </w:r>
      <w:r w:rsidR="009D2802">
        <w:rPr>
          <w:rFonts w:ascii="Verdana" w:hAnsi="Verdana"/>
          <w:sz w:val="20"/>
          <w:szCs w:val="20"/>
          <w:lang w:val="en-US" w:eastAsia="zh-CN"/>
        </w:rPr>
        <w:t xml:space="preserve">ontact lists </w:t>
      </w:r>
      <w:r w:rsidR="00AD7CA1">
        <w:rPr>
          <w:rFonts w:ascii="Verdana" w:hAnsi="Verdana"/>
          <w:sz w:val="20"/>
          <w:szCs w:val="20"/>
          <w:lang w:val="en-US" w:eastAsia="zh-CN"/>
        </w:rPr>
        <w:t xml:space="preserve">continually </w:t>
      </w:r>
      <w:r w:rsidR="009D2802">
        <w:rPr>
          <w:rFonts w:ascii="Verdana" w:hAnsi="Verdana"/>
          <w:sz w:val="20"/>
          <w:szCs w:val="20"/>
          <w:lang w:val="en-US" w:eastAsia="zh-CN"/>
        </w:rPr>
        <w:t xml:space="preserve">updated </w:t>
      </w:r>
      <w:r w:rsidR="00F507F3">
        <w:rPr>
          <w:rFonts w:ascii="Verdana" w:hAnsi="Verdana"/>
          <w:sz w:val="20"/>
          <w:szCs w:val="20"/>
          <w:lang w:val="en-US" w:eastAsia="zh-CN"/>
        </w:rPr>
        <w:t>by exception</w:t>
      </w:r>
      <w:r w:rsidR="009D2802">
        <w:rPr>
          <w:rFonts w:ascii="Verdana" w:hAnsi="Verdana"/>
          <w:sz w:val="20"/>
          <w:szCs w:val="20"/>
          <w:lang w:val="en-US" w:eastAsia="zh-CN"/>
        </w:rPr>
        <w:t>, as roles a</w:t>
      </w:r>
      <w:r w:rsidR="00F507F3">
        <w:rPr>
          <w:rFonts w:ascii="Verdana" w:hAnsi="Verdana"/>
          <w:sz w:val="20"/>
          <w:szCs w:val="20"/>
          <w:lang w:val="en-US" w:eastAsia="zh-CN"/>
        </w:rPr>
        <w:t>nd positions change</w:t>
      </w:r>
      <w:r w:rsidR="009D2802">
        <w:rPr>
          <w:rFonts w:ascii="Verdana" w:hAnsi="Verdana"/>
          <w:sz w:val="20"/>
          <w:szCs w:val="20"/>
          <w:lang w:val="en-US" w:eastAsia="zh-CN"/>
        </w:rPr>
        <w:t>.</w:t>
      </w:r>
    </w:p>
    <w:p w14:paraId="253E46DA" w14:textId="77777777" w:rsidR="002A4BAF" w:rsidRDefault="002A4BAF" w:rsidP="005339F8">
      <w:pPr>
        <w:rPr>
          <w:rFonts w:ascii="Verdana" w:hAnsi="Verdana"/>
          <w:sz w:val="20"/>
          <w:szCs w:val="20"/>
          <w:lang w:val="en-US" w:eastAsia="zh-CN"/>
        </w:rPr>
      </w:pPr>
    </w:p>
    <w:p w14:paraId="6130E519" w14:textId="77777777" w:rsidR="003665F9" w:rsidRDefault="002A4BAF" w:rsidP="005339F8">
      <w:pPr>
        <w:rPr>
          <w:rFonts w:ascii="Verdana" w:hAnsi="Verdana"/>
          <w:b/>
          <w:sz w:val="20"/>
          <w:szCs w:val="20"/>
          <w:lang w:val="en-US" w:eastAsia="zh-CN"/>
        </w:rPr>
      </w:pPr>
      <w:r>
        <w:rPr>
          <w:rFonts w:ascii="Verdana" w:hAnsi="Verdana"/>
          <w:sz w:val="20"/>
          <w:szCs w:val="20"/>
          <w:lang w:val="en-US" w:eastAsia="zh-CN"/>
        </w:rPr>
        <w:t>The following diagram represents information flow of warning notification</w:t>
      </w:r>
      <w:r w:rsidR="00F507F3">
        <w:rPr>
          <w:rFonts w:ascii="Verdana" w:hAnsi="Verdana"/>
          <w:sz w:val="20"/>
          <w:szCs w:val="20"/>
          <w:lang w:val="en-US" w:eastAsia="zh-CN"/>
        </w:rPr>
        <w:t>/s</w:t>
      </w:r>
      <w:r>
        <w:rPr>
          <w:rFonts w:ascii="Verdana" w:hAnsi="Verdana"/>
          <w:sz w:val="20"/>
          <w:szCs w:val="20"/>
          <w:lang w:val="en-US" w:eastAsia="zh-CN"/>
        </w:rPr>
        <w:t xml:space="preserve"> from a D</w:t>
      </w:r>
      <w:r w:rsidR="00F507F3">
        <w:rPr>
          <w:rFonts w:ascii="Verdana" w:hAnsi="Verdana"/>
          <w:sz w:val="20"/>
          <w:szCs w:val="20"/>
          <w:lang w:val="en-US" w:eastAsia="zh-CN"/>
        </w:rPr>
        <w:t>istrict level only. This flow chart</w:t>
      </w:r>
      <w:r>
        <w:rPr>
          <w:rFonts w:ascii="Verdana" w:hAnsi="Verdana"/>
          <w:sz w:val="20"/>
          <w:szCs w:val="20"/>
          <w:lang w:val="en-US" w:eastAsia="zh-CN"/>
        </w:rPr>
        <w:t xml:space="preserve"> does not </w:t>
      </w:r>
      <w:r w:rsidR="00275F5B">
        <w:rPr>
          <w:rFonts w:ascii="Verdana" w:hAnsi="Verdana"/>
          <w:sz w:val="20"/>
          <w:szCs w:val="20"/>
          <w:lang w:val="en-US" w:eastAsia="zh-CN"/>
        </w:rPr>
        <w:t>d</w:t>
      </w:r>
      <w:r w:rsidR="008C068C">
        <w:rPr>
          <w:rFonts w:ascii="Verdana" w:hAnsi="Verdana"/>
          <w:sz w:val="20"/>
          <w:szCs w:val="20"/>
          <w:lang w:val="en-US" w:eastAsia="zh-CN"/>
        </w:rPr>
        <w:t>i</w:t>
      </w:r>
      <w:r w:rsidR="00275F5B">
        <w:rPr>
          <w:rFonts w:ascii="Verdana" w:hAnsi="Verdana"/>
          <w:sz w:val="20"/>
          <w:szCs w:val="20"/>
          <w:lang w:val="en-US" w:eastAsia="zh-CN"/>
        </w:rPr>
        <w:t>minish</w:t>
      </w:r>
      <w:r>
        <w:rPr>
          <w:rFonts w:ascii="Verdana" w:hAnsi="Verdana"/>
          <w:sz w:val="20"/>
          <w:szCs w:val="20"/>
          <w:lang w:val="en-US" w:eastAsia="zh-CN"/>
        </w:rPr>
        <w:t xml:space="preserve"> from the method</w:t>
      </w:r>
      <w:r w:rsidR="00F507F3">
        <w:rPr>
          <w:rFonts w:ascii="Verdana" w:hAnsi="Verdana"/>
          <w:sz w:val="20"/>
          <w:szCs w:val="20"/>
          <w:lang w:val="en-US" w:eastAsia="zh-CN"/>
        </w:rPr>
        <w:t>ology</w:t>
      </w:r>
      <w:r w:rsidR="00A34DD0">
        <w:rPr>
          <w:rFonts w:ascii="Verdana" w:hAnsi="Verdana"/>
          <w:sz w:val="20"/>
          <w:szCs w:val="20"/>
          <w:lang w:val="en-US" w:eastAsia="zh-CN"/>
        </w:rPr>
        <w:t xml:space="preserve"> local government</w:t>
      </w:r>
      <w:r>
        <w:rPr>
          <w:rFonts w:ascii="Verdana" w:hAnsi="Verdana"/>
          <w:sz w:val="20"/>
          <w:szCs w:val="20"/>
          <w:lang w:val="en-US" w:eastAsia="zh-CN"/>
        </w:rPr>
        <w:t xml:space="preserve"> use</w:t>
      </w:r>
      <w:r w:rsidR="00A34DD0">
        <w:rPr>
          <w:rFonts w:ascii="Verdana" w:hAnsi="Verdana"/>
          <w:sz w:val="20"/>
          <w:szCs w:val="20"/>
          <w:lang w:val="en-US" w:eastAsia="zh-CN"/>
        </w:rPr>
        <w:t>s</w:t>
      </w:r>
      <w:r>
        <w:rPr>
          <w:rFonts w:ascii="Verdana" w:hAnsi="Verdana"/>
          <w:sz w:val="20"/>
          <w:szCs w:val="20"/>
          <w:lang w:val="en-US" w:eastAsia="zh-CN"/>
        </w:rPr>
        <w:t xml:space="preserve"> t</w:t>
      </w:r>
      <w:r w:rsidR="00D777C6">
        <w:rPr>
          <w:rFonts w:ascii="Verdana" w:hAnsi="Verdana"/>
          <w:sz w:val="20"/>
          <w:szCs w:val="20"/>
          <w:lang w:val="en-US" w:eastAsia="zh-CN"/>
        </w:rPr>
        <w:t xml:space="preserve">o manage warnings in their </w:t>
      </w:r>
      <w:r w:rsidR="00F507F3">
        <w:rPr>
          <w:rFonts w:ascii="Verdana" w:hAnsi="Verdana"/>
          <w:sz w:val="20"/>
          <w:szCs w:val="20"/>
          <w:lang w:val="en-US" w:eastAsia="zh-CN"/>
        </w:rPr>
        <w:t xml:space="preserve">respective </w:t>
      </w:r>
      <w:r w:rsidR="00D777C6">
        <w:rPr>
          <w:rFonts w:ascii="Verdana" w:hAnsi="Verdana"/>
          <w:sz w:val="20"/>
          <w:szCs w:val="20"/>
          <w:lang w:val="en-US" w:eastAsia="zh-CN"/>
        </w:rPr>
        <w:t>area</w:t>
      </w:r>
      <w:r w:rsidR="00F507F3">
        <w:rPr>
          <w:rFonts w:ascii="Verdana" w:hAnsi="Verdana"/>
          <w:sz w:val="20"/>
          <w:szCs w:val="20"/>
          <w:lang w:val="en-US" w:eastAsia="zh-CN"/>
        </w:rPr>
        <w:t>s</w:t>
      </w:r>
      <w:r w:rsidR="00275F5B">
        <w:rPr>
          <w:rFonts w:ascii="Verdana" w:hAnsi="Verdana"/>
          <w:sz w:val="20"/>
          <w:szCs w:val="20"/>
          <w:lang w:val="en-US" w:eastAsia="zh-CN"/>
        </w:rPr>
        <w:t>.</w:t>
      </w:r>
    </w:p>
    <w:p w14:paraId="2BD1C9FF" w14:textId="77777777" w:rsidR="003665F9" w:rsidRDefault="00376DC1" w:rsidP="005339F8">
      <w:pPr>
        <w:rPr>
          <w:rFonts w:ascii="Verdana" w:hAnsi="Verdana"/>
          <w:b/>
          <w:sz w:val="20"/>
          <w:szCs w:val="20"/>
          <w:lang w:val="en-US" w:eastAsia="zh-CN"/>
        </w:rPr>
      </w:pPr>
      <w:r>
        <w:rPr>
          <w:rFonts w:ascii="Verdana" w:hAnsi="Verdana"/>
          <w:b/>
          <w:noProof/>
          <w:sz w:val="20"/>
          <w:szCs w:val="20"/>
          <w:lang w:eastAsia="en-AU"/>
        </w:rPr>
        <w:lastRenderedPageBreak/>
        <w:drawing>
          <wp:inline distT="0" distB="0" distL="0" distR="0" wp14:anchorId="42A233C0" wp14:editId="79A3AC90">
            <wp:extent cx="5270500" cy="3648710"/>
            <wp:effectExtent l="0" t="0" r="0" b="0"/>
            <wp:docPr id="2" name="Picture 2" descr="information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formation flow dia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3648710"/>
                    </a:xfrm>
                    <a:prstGeom prst="rect">
                      <a:avLst/>
                    </a:prstGeom>
                    <a:noFill/>
                    <a:ln>
                      <a:noFill/>
                    </a:ln>
                  </pic:spPr>
                </pic:pic>
              </a:graphicData>
            </a:graphic>
          </wp:inline>
        </w:drawing>
      </w:r>
    </w:p>
    <w:p w14:paraId="2A3F1447" w14:textId="77777777" w:rsidR="003E000F" w:rsidRDefault="003E000F" w:rsidP="005339F8">
      <w:pPr>
        <w:rPr>
          <w:rFonts w:ascii="Verdana" w:hAnsi="Verdana"/>
          <w:b/>
          <w:sz w:val="20"/>
          <w:szCs w:val="20"/>
          <w:lang w:val="en-US" w:eastAsia="zh-CN"/>
        </w:rPr>
      </w:pPr>
    </w:p>
    <w:p w14:paraId="50F9BD10" w14:textId="77777777" w:rsidR="003E000F" w:rsidRPr="003E000F" w:rsidRDefault="003E000F" w:rsidP="005339F8">
      <w:pPr>
        <w:rPr>
          <w:rFonts w:ascii="Verdana" w:hAnsi="Verdana"/>
          <w:sz w:val="20"/>
          <w:szCs w:val="20"/>
          <w:lang w:val="en-US" w:eastAsia="zh-CN"/>
        </w:rPr>
      </w:pPr>
      <w:r w:rsidRPr="003E000F">
        <w:rPr>
          <w:rFonts w:ascii="Verdana" w:hAnsi="Verdana"/>
          <w:sz w:val="20"/>
          <w:szCs w:val="20"/>
          <w:lang w:val="en-US" w:eastAsia="zh-CN"/>
        </w:rPr>
        <w:t>Methods of communication:</w:t>
      </w:r>
    </w:p>
    <w:p w14:paraId="17D6DD6A" w14:textId="77777777" w:rsidR="003E000F" w:rsidRPr="003E000F" w:rsidRDefault="00F507F3" w:rsidP="005339F8">
      <w:pPr>
        <w:rPr>
          <w:rFonts w:ascii="Verdana" w:hAnsi="Verdana"/>
          <w:sz w:val="20"/>
          <w:szCs w:val="20"/>
          <w:lang w:val="en-US" w:eastAsia="zh-CN"/>
        </w:rPr>
      </w:pPr>
      <w:r>
        <w:rPr>
          <w:rFonts w:ascii="Verdana" w:hAnsi="Verdana"/>
          <w:sz w:val="20"/>
          <w:szCs w:val="20"/>
          <w:lang w:val="en-US" w:eastAsia="zh-CN"/>
        </w:rPr>
        <w:t xml:space="preserve">Include (but not limited to) </w:t>
      </w:r>
      <w:r w:rsidR="003E000F" w:rsidRPr="003E000F">
        <w:rPr>
          <w:rFonts w:ascii="Verdana" w:hAnsi="Verdana"/>
          <w:sz w:val="20"/>
          <w:szCs w:val="20"/>
          <w:lang w:val="en-US" w:eastAsia="zh-CN"/>
        </w:rPr>
        <w:t xml:space="preserve">Email, text, teleconference, video conference, </w:t>
      </w:r>
      <w:r w:rsidR="00BE654B" w:rsidRPr="003E000F">
        <w:rPr>
          <w:rFonts w:ascii="Verdana" w:hAnsi="Verdana"/>
          <w:sz w:val="20"/>
          <w:szCs w:val="20"/>
          <w:lang w:val="en-US" w:eastAsia="zh-CN"/>
        </w:rPr>
        <w:t>Facebook</w:t>
      </w:r>
      <w:r w:rsidR="003E000F" w:rsidRPr="003E000F">
        <w:rPr>
          <w:rFonts w:ascii="Verdana" w:hAnsi="Verdana"/>
          <w:sz w:val="20"/>
          <w:szCs w:val="20"/>
          <w:lang w:val="en-US" w:eastAsia="zh-CN"/>
        </w:rPr>
        <w:t>, fax, HF radio.</w:t>
      </w:r>
    </w:p>
    <w:p w14:paraId="28F8F3BE" w14:textId="77777777" w:rsidR="003665F9" w:rsidRDefault="003665F9" w:rsidP="005339F8">
      <w:pPr>
        <w:rPr>
          <w:rFonts w:ascii="Verdana" w:hAnsi="Verdana"/>
          <w:b/>
          <w:sz w:val="20"/>
          <w:szCs w:val="20"/>
          <w:lang w:val="en-US" w:eastAsia="zh-CN"/>
        </w:rPr>
      </w:pPr>
    </w:p>
    <w:p w14:paraId="71AB7765" w14:textId="77777777" w:rsidR="003665F9" w:rsidRPr="00B95D44" w:rsidRDefault="003665F9" w:rsidP="005339F8">
      <w:pPr>
        <w:rPr>
          <w:rFonts w:ascii="Verdana" w:hAnsi="Verdana"/>
          <w:b/>
          <w:sz w:val="20"/>
          <w:szCs w:val="2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tblGrid>
      <w:tr w:rsidR="00217741" w:rsidRPr="00AE556E" w14:paraId="4DFEAD2B" w14:textId="77777777" w:rsidTr="00884175">
        <w:trPr>
          <w:trHeight w:val="749"/>
        </w:trPr>
        <w:tc>
          <w:tcPr>
            <w:tcW w:w="7054" w:type="dxa"/>
            <w:shd w:val="clear" w:color="auto" w:fill="C6D9F1"/>
          </w:tcPr>
          <w:p w14:paraId="5A104072" w14:textId="77777777" w:rsidR="00217741" w:rsidRPr="00217741" w:rsidRDefault="00217741" w:rsidP="00217741">
            <w:p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EMAF Components 5: Public Engagement, 6: Communications Systems, 7: Warnings, 8: Control, and 10: Cooperation and Coordination</w:t>
            </w:r>
          </w:p>
          <w:p w14:paraId="3C853ED7" w14:textId="77777777" w:rsidR="00217741" w:rsidRPr="00217741" w:rsidRDefault="00217741" w:rsidP="005463C7">
            <w:pPr>
              <w:numPr>
                <w:ilvl w:val="0"/>
                <w:numId w:val="26"/>
              </w:num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Key Outcomes 5.1, 6.2, 7.2, 8.1, 10.1</w:t>
            </w:r>
          </w:p>
          <w:p w14:paraId="5EC88762" w14:textId="77777777" w:rsidR="00217741" w:rsidRPr="00217741" w:rsidRDefault="00217741" w:rsidP="005463C7">
            <w:pPr>
              <w:numPr>
                <w:ilvl w:val="0"/>
                <w:numId w:val="26"/>
              </w:num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Indicators 5 (b), (d) (f), 6 (a) (d), 7(b) (c) (e) (g), 8 (b) (c) (d), 10(b)</w:t>
            </w:r>
          </w:p>
        </w:tc>
      </w:tr>
    </w:tbl>
    <w:p w14:paraId="3E461A0C" w14:textId="77777777" w:rsidR="00E763AE" w:rsidRDefault="00E763AE" w:rsidP="005339F8">
      <w:pPr>
        <w:rPr>
          <w:rFonts w:ascii="Verdana" w:hAnsi="Verdana"/>
          <w:sz w:val="20"/>
          <w:szCs w:val="20"/>
          <w:lang w:val="en-US" w:eastAsia="zh-CN"/>
        </w:rPr>
      </w:pPr>
    </w:p>
    <w:p w14:paraId="22620684" w14:textId="77777777" w:rsidR="00E763AE" w:rsidRDefault="00E763AE" w:rsidP="005339F8">
      <w:pPr>
        <w:rPr>
          <w:rFonts w:ascii="Verdana" w:hAnsi="Verdana"/>
          <w:sz w:val="20"/>
          <w:szCs w:val="20"/>
          <w:lang w:val="en-US" w:eastAsia="zh-CN"/>
        </w:rPr>
      </w:pPr>
    </w:p>
    <w:p w14:paraId="25A0CCB9" w14:textId="77777777" w:rsidR="00796D43" w:rsidRDefault="00796D43" w:rsidP="005339F8">
      <w:pPr>
        <w:rPr>
          <w:rFonts w:ascii="Verdana" w:hAnsi="Verdana"/>
          <w:sz w:val="20"/>
          <w:szCs w:val="20"/>
          <w:lang w:val="en-US" w:eastAsia="zh-CN"/>
        </w:rPr>
      </w:pPr>
    </w:p>
    <w:p w14:paraId="24DA95B9" w14:textId="77777777" w:rsidR="00796D43" w:rsidRDefault="00796D43" w:rsidP="005339F8">
      <w:pPr>
        <w:rPr>
          <w:rFonts w:ascii="Verdana" w:hAnsi="Verdana"/>
          <w:sz w:val="20"/>
          <w:szCs w:val="20"/>
          <w:lang w:val="en-US" w:eastAsia="zh-CN"/>
        </w:rPr>
      </w:pPr>
    </w:p>
    <w:p w14:paraId="70AE9CBE" w14:textId="77777777" w:rsidR="00E92678" w:rsidRPr="00C556D1" w:rsidRDefault="00653336" w:rsidP="00C556D1">
      <w:pPr>
        <w:autoSpaceDE w:val="0"/>
        <w:autoSpaceDN w:val="0"/>
        <w:adjustRightInd w:val="0"/>
        <w:rPr>
          <w:rFonts w:eastAsia="SimSun"/>
          <w:b/>
          <w:bCs/>
          <w:color w:val="1F497D"/>
          <w:sz w:val="25"/>
          <w:szCs w:val="25"/>
          <w:lang w:eastAsia="zh-CN"/>
        </w:rPr>
      </w:pPr>
      <w:r w:rsidRPr="00C556D1">
        <w:rPr>
          <w:rFonts w:eastAsia="SimSun"/>
          <w:b/>
          <w:bCs/>
          <w:color w:val="1F497D"/>
          <w:sz w:val="25"/>
          <w:szCs w:val="25"/>
          <w:lang w:eastAsia="zh-CN"/>
        </w:rPr>
        <w:t>Emergency Alert</w:t>
      </w:r>
    </w:p>
    <w:p w14:paraId="75C00A40" w14:textId="77777777" w:rsidR="00653336" w:rsidRDefault="00653336" w:rsidP="00467818">
      <w:pPr>
        <w:rPr>
          <w:rFonts w:ascii="Verdana" w:hAnsi="Verdana"/>
          <w:sz w:val="20"/>
          <w:szCs w:val="20"/>
          <w:lang w:val="en-US" w:eastAsia="zh-CN"/>
        </w:rPr>
      </w:pPr>
    </w:p>
    <w:p w14:paraId="6356225F" w14:textId="77777777" w:rsidR="00653336" w:rsidRDefault="00653336" w:rsidP="00653336">
      <w:pPr>
        <w:rPr>
          <w:rFonts w:ascii="Verdana" w:hAnsi="Verdana"/>
          <w:sz w:val="20"/>
          <w:szCs w:val="20"/>
          <w:lang w:val="en-US" w:eastAsia="zh-CN"/>
        </w:rPr>
      </w:pPr>
      <w:r w:rsidRPr="00E92678">
        <w:rPr>
          <w:rFonts w:ascii="Verdana" w:hAnsi="Verdana"/>
          <w:sz w:val="20"/>
          <w:szCs w:val="20"/>
          <w:lang w:val="en-US" w:eastAsia="zh-CN"/>
        </w:rPr>
        <w:t>Emergency Alert (EA) is one of the tools that can be used to warn communities of an impending</w:t>
      </w:r>
      <w:r>
        <w:rPr>
          <w:rFonts w:ascii="Verdana" w:hAnsi="Verdana"/>
          <w:sz w:val="20"/>
          <w:szCs w:val="20"/>
          <w:lang w:val="en-US" w:eastAsia="zh-CN"/>
        </w:rPr>
        <w:t xml:space="preserve"> </w:t>
      </w:r>
      <w:r w:rsidRPr="00E92678">
        <w:rPr>
          <w:rFonts w:ascii="Verdana" w:hAnsi="Verdana"/>
          <w:sz w:val="20"/>
          <w:szCs w:val="20"/>
          <w:lang w:val="en-US" w:eastAsia="zh-CN"/>
        </w:rPr>
        <w:t xml:space="preserve">emergency and is a critical element of emergency response. The </w:t>
      </w:r>
      <w:r>
        <w:rPr>
          <w:rFonts w:ascii="Verdana" w:hAnsi="Verdana"/>
          <w:sz w:val="20"/>
          <w:szCs w:val="20"/>
          <w:lang w:val="en-US" w:eastAsia="zh-CN"/>
        </w:rPr>
        <w:t>Q</w:t>
      </w:r>
      <w:r w:rsidRPr="00E92678">
        <w:rPr>
          <w:rFonts w:ascii="Verdana" w:hAnsi="Verdana"/>
          <w:sz w:val="20"/>
          <w:szCs w:val="20"/>
          <w:lang w:val="en-US" w:eastAsia="zh-CN"/>
        </w:rPr>
        <w:t>ueensland Emergency Alert</w:t>
      </w:r>
      <w:r>
        <w:rPr>
          <w:rFonts w:ascii="Verdana" w:hAnsi="Verdana"/>
          <w:sz w:val="20"/>
          <w:szCs w:val="20"/>
          <w:lang w:val="en-US" w:eastAsia="zh-CN"/>
        </w:rPr>
        <w:t xml:space="preserve"> </w:t>
      </w:r>
      <w:r w:rsidRPr="00E92678">
        <w:rPr>
          <w:rFonts w:ascii="Verdana" w:hAnsi="Verdana"/>
          <w:sz w:val="20"/>
          <w:szCs w:val="20"/>
          <w:lang w:val="en-US" w:eastAsia="zh-CN"/>
        </w:rPr>
        <w:t>Guidelines govern the use of EA in Queensland.</w:t>
      </w:r>
      <w:r>
        <w:rPr>
          <w:rFonts w:ascii="Verdana" w:hAnsi="Verdana"/>
          <w:sz w:val="20"/>
          <w:szCs w:val="20"/>
          <w:lang w:val="en-US" w:eastAsia="zh-CN"/>
        </w:rPr>
        <w:t xml:space="preserve">  </w:t>
      </w:r>
    </w:p>
    <w:p w14:paraId="7A7190B7" w14:textId="77777777" w:rsidR="00653336" w:rsidRDefault="00653336" w:rsidP="00653336">
      <w:pPr>
        <w:rPr>
          <w:rFonts w:ascii="Verdana" w:hAnsi="Verdana"/>
          <w:sz w:val="20"/>
          <w:szCs w:val="20"/>
          <w:lang w:val="en-US" w:eastAsia="zh-CN"/>
        </w:rPr>
      </w:pPr>
      <w:r>
        <w:rPr>
          <w:rFonts w:ascii="Verdana" w:hAnsi="Verdana"/>
          <w:sz w:val="20"/>
          <w:szCs w:val="20"/>
          <w:lang w:val="en-US" w:eastAsia="zh-CN"/>
        </w:rPr>
        <w:t>These guidelines are located at;</w:t>
      </w:r>
    </w:p>
    <w:p w14:paraId="71C9C67F" w14:textId="77777777" w:rsidR="00855DC1" w:rsidRDefault="00000000" w:rsidP="00852398">
      <w:pPr>
        <w:rPr>
          <w:rFonts w:ascii="Verdana" w:hAnsi="Verdana"/>
          <w:sz w:val="20"/>
          <w:szCs w:val="20"/>
          <w:lang w:val="en-US" w:eastAsia="zh-CN"/>
        </w:rPr>
      </w:pPr>
      <w:hyperlink r:id="rId17" w:history="1">
        <w:r w:rsidR="00855DC1" w:rsidRPr="00607814">
          <w:rPr>
            <w:rStyle w:val="Hyperlink"/>
            <w:rFonts w:ascii="Verdana" w:hAnsi="Verdana"/>
            <w:sz w:val="20"/>
            <w:szCs w:val="20"/>
            <w:lang w:val="en-US" w:eastAsia="zh-CN"/>
          </w:rPr>
          <w:t>https://www.disaster.qld.gov.au/dmg/Response/Pages/5-6.aspx</w:t>
        </w:r>
      </w:hyperlink>
    </w:p>
    <w:p w14:paraId="64D0E674" w14:textId="77777777" w:rsidR="00852398" w:rsidRDefault="005C0289" w:rsidP="00852398">
      <w:pPr>
        <w:rPr>
          <w:rFonts w:ascii="Verdana" w:hAnsi="Verdana"/>
          <w:sz w:val="20"/>
          <w:szCs w:val="20"/>
          <w:lang w:val="en-US" w:eastAsia="zh-CN"/>
        </w:rPr>
      </w:pPr>
      <w:r>
        <w:rPr>
          <w:rFonts w:ascii="Verdana" w:hAnsi="Verdana"/>
          <w:sz w:val="20"/>
          <w:szCs w:val="20"/>
          <w:lang w:val="en-US" w:eastAsia="zh-CN"/>
        </w:rPr>
        <w:br/>
      </w:r>
      <w:r w:rsidR="00852398" w:rsidRPr="00E92678">
        <w:rPr>
          <w:rFonts w:ascii="Verdana" w:hAnsi="Verdana"/>
          <w:sz w:val="20"/>
          <w:szCs w:val="20"/>
          <w:lang w:val="en-US" w:eastAsia="zh-CN"/>
        </w:rPr>
        <w:t xml:space="preserve">QFES is the lead functional agency for the management and administration of EA in Queensland. </w:t>
      </w:r>
    </w:p>
    <w:p w14:paraId="3D25D4C5" w14:textId="77777777" w:rsidR="00852398" w:rsidRDefault="00852398" w:rsidP="00852398">
      <w:pPr>
        <w:rPr>
          <w:rFonts w:ascii="Verdana" w:hAnsi="Verdana"/>
          <w:sz w:val="20"/>
          <w:szCs w:val="20"/>
          <w:lang w:val="en-US" w:eastAsia="zh-CN"/>
        </w:rPr>
      </w:pPr>
    </w:p>
    <w:p w14:paraId="6F60613B" w14:textId="77777777" w:rsidR="00852398" w:rsidRDefault="00AE564C" w:rsidP="00852398">
      <w:pPr>
        <w:rPr>
          <w:rFonts w:ascii="Verdana" w:hAnsi="Verdana"/>
          <w:sz w:val="20"/>
          <w:szCs w:val="20"/>
          <w:lang w:val="en-US" w:eastAsia="zh-CN"/>
        </w:rPr>
      </w:pPr>
      <w:r>
        <w:rPr>
          <w:rFonts w:ascii="Verdana" w:hAnsi="Verdana"/>
          <w:sz w:val="20"/>
          <w:szCs w:val="20"/>
          <w:lang w:val="en-US" w:eastAsia="zh-CN"/>
        </w:rPr>
        <w:t>Moreton Bay Regional Council</w:t>
      </w:r>
      <w:r w:rsidR="00852398">
        <w:rPr>
          <w:rFonts w:ascii="Verdana" w:hAnsi="Verdana"/>
          <w:sz w:val="20"/>
          <w:szCs w:val="20"/>
          <w:lang w:val="en-US" w:eastAsia="zh-CN"/>
        </w:rPr>
        <w:t xml:space="preserve"> has pre-prepared Emergency Alerts for hazards in their area. </w:t>
      </w:r>
    </w:p>
    <w:p w14:paraId="5F7F0234" w14:textId="77777777" w:rsidR="00BB704C" w:rsidRPr="00ED67AB" w:rsidRDefault="00BB704C" w:rsidP="00217741">
      <w:pPr>
        <w:autoSpaceDE w:val="0"/>
        <w:autoSpaceDN w:val="0"/>
        <w:spacing w:line="360" w:lineRule="auto"/>
        <w:rPr>
          <w:rFonts w:ascii="Verdana" w:hAnsi="Verdana"/>
          <w:color w:val="000000"/>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tblGrid>
      <w:tr w:rsidR="00217741" w:rsidRPr="00AE556E" w14:paraId="0AFF1835" w14:textId="77777777" w:rsidTr="00884175">
        <w:trPr>
          <w:trHeight w:val="749"/>
        </w:trPr>
        <w:tc>
          <w:tcPr>
            <w:tcW w:w="7054" w:type="dxa"/>
            <w:shd w:val="clear" w:color="auto" w:fill="C6D9F1"/>
          </w:tcPr>
          <w:p w14:paraId="268462C7" w14:textId="77777777" w:rsidR="00217741" w:rsidRPr="00217741" w:rsidRDefault="00217741" w:rsidP="00217741">
            <w:p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lastRenderedPageBreak/>
              <w:t xml:space="preserve">EMAF Component 5: Public Engagement, 6: Communication Systems; 7: Warnings, 8: Control, and 10: Coordination and Cooperation </w:t>
            </w:r>
          </w:p>
          <w:p w14:paraId="3FCE369F" w14:textId="77777777" w:rsidR="00217741" w:rsidRPr="00217741" w:rsidRDefault="00217741" w:rsidP="005463C7">
            <w:pPr>
              <w:numPr>
                <w:ilvl w:val="0"/>
                <w:numId w:val="26"/>
              </w:num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Key Outcomes 5.1, 6.2, 7.1, 7.2, 8.1, and 10.1</w:t>
            </w:r>
          </w:p>
          <w:p w14:paraId="651252CB" w14:textId="77777777" w:rsidR="00217741" w:rsidRPr="00217741" w:rsidRDefault="00217741" w:rsidP="005463C7">
            <w:pPr>
              <w:numPr>
                <w:ilvl w:val="0"/>
                <w:numId w:val="26"/>
              </w:num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Indicators 5 (b) (d) (f), 6 (a), 7 (b) (c) (e), 8 (b) (c) (d) (e), and 10 (a) (b)</w:t>
            </w:r>
          </w:p>
        </w:tc>
      </w:tr>
    </w:tbl>
    <w:p w14:paraId="7750504A" w14:textId="77777777" w:rsidR="00E763AE" w:rsidRDefault="00E763AE" w:rsidP="00467818"/>
    <w:p w14:paraId="5F251912" w14:textId="77777777" w:rsidR="00321099" w:rsidRDefault="00321099" w:rsidP="00321099">
      <w:pPr>
        <w:autoSpaceDE w:val="0"/>
        <w:autoSpaceDN w:val="0"/>
        <w:adjustRightInd w:val="0"/>
        <w:rPr>
          <w:rFonts w:eastAsia="SimSun"/>
          <w:b/>
          <w:bCs/>
          <w:color w:val="1F497D"/>
          <w:sz w:val="25"/>
          <w:szCs w:val="25"/>
          <w:lang w:eastAsia="zh-CN"/>
        </w:rPr>
      </w:pPr>
      <w:r w:rsidRPr="00ED67AB">
        <w:rPr>
          <w:rFonts w:eastAsia="SimSun"/>
          <w:b/>
          <w:bCs/>
          <w:color w:val="1F497D"/>
          <w:sz w:val="25"/>
          <w:szCs w:val="25"/>
          <w:lang w:eastAsia="zh-CN"/>
        </w:rPr>
        <w:t>Activation</w:t>
      </w:r>
      <w:r w:rsidR="005339F8" w:rsidRPr="00ED67AB">
        <w:rPr>
          <w:rFonts w:eastAsia="SimSun"/>
          <w:b/>
          <w:bCs/>
          <w:color w:val="1F497D"/>
          <w:sz w:val="25"/>
          <w:szCs w:val="25"/>
          <w:lang w:eastAsia="zh-CN"/>
        </w:rPr>
        <w:t xml:space="preserve"> and Triggers</w:t>
      </w:r>
      <w:r w:rsidR="00C556D1">
        <w:rPr>
          <w:rFonts w:eastAsia="SimSun"/>
          <w:b/>
          <w:bCs/>
          <w:color w:val="1F497D"/>
          <w:sz w:val="25"/>
          <w:szCs w:val="25"/>
          <w:lang w:eastAsia="zh-CN"/>
        </w:rPr>
        <w:t xml:space="preserve"> for Response</w:t>
      </w:r>
    </w:p>
    <w:p w14:paraId="2D3FC0D9" w14:textId="77777777" w:rsidR="00F507F3" w:rsidRPr="00ED67AB" w:rsidRDefault="00F507F3" w:rsidP="00321099">
      <w:pPr>
        <w:autoSpaceDE w:val="0"/>
        <w:autoSpaceDN w:val="0"/>
        <w:adjustRightInd w:val="0"/>
        <w:rPr>
          <w:rFonts w:eastAsia="SimSun"/>
          <w:b/>
          <w:bCs/>
          <w:color w:val="1F497D"/>
          <w:sz w:val="25"/>
          <w:szCs w:val="25"/>
          <w:lang w:eastAsia="zh-CN"/>
        </w:rPr>
      </w:pPr>
    </w:p>
    <w:p w14:paraId="01D62199" w14:textId="77777777" w:rsidR="00321099" w:rsidRDefault="00321099" w:rsidP="00321099">
      <w:pPr>
        <w:pStyle w:val="Normaltext"/>
        <w:rPr>
          <w:rFonts w:ascii="Verdana" w:hAnsi="Verdana" w:cs="Georgia"/>
          <w:lang w:eastAsia="zh-CN"/>
        </w:rPr>
      </w:pPr>
      <w:r w:rsidRPr="00EE02F0">
        <w:rPr>
          <w:rFonts w:ascii="Verdana" w:hAnsi="Verdana"/>
        </w:rPr>
        <w:t xml:space="preserve">The authority to activate the </w:t>
      </w:r>
      <w:r w:rsidR="007136D5">
        <w:rPr>
          <w:rFonts w:ascii="Verdana" w:hAnsi="Verdana"/>
        </w:rPr>
        <w:t>Moreton</w:t>
      </w:r>
      <w:r w:rsidRPr="00EE02F0">
        <w:rPr>
          <w:rFonts w:ascii="Verdana" w:hAnsi="Verdana"/>
        </w:rPr>
        <w:t xml:space="preserve"> District Disaster Management Plan is vested in the Chairperson/Disaster District Coordinator, or in that person’s absence the Deputy Chairperson.  </w:t>
      </w:r>
      <w:r w:rsidRPr="00EE02F0">
        <w:rPr>
          <w:rFonts w:ascii="Verdana" w:hAnsi="Verdana" w:cs="Georgia"/>
          <w:lang w:eastAsia="zh-CN"/>
        </w:rPr>
        <w:t xml:space="preserve">This </w:t>
      </w:r>
      <w:r w:rsidR="009A006D" w:rsidRPr="00C556D1">
        <w:rPr>
          <w:rFonts w:ascii="Verdana" w:hAnsi="Verdana" w:cs="Georgia"/>
          <w:lang w:eastAsia="zh-CN"/>
        </w:rPr>
        <w:t>should</w:t>
      </w:r>
      <w:r w:rsidRPr="00EE02F0">
        <w:rPr>
          <w:rFonts w:ascii="Verdana" w:hAnsi="Verdana" w:cs="Georgia"/>
          <w:lang w:eastAsia="zh-CN"/>
        </w:rPr>
        <w:t xml:space="preserve"> occur following consultation with one or more of the following; the Chair of the </w:t>
      </w:r>
      <w:r w:rsidR="00E92678">
        <w:rPr>
          <w:rFonts w:ascii="Verdana" w:hAnsi="Verdana" w:cs="Georgia"/>
          <w:lang w:eastAsia="zh-CN"/>
        </w:rPr>
        <w:t>QDMC</w:t>
      </w:r>
      <w:r w:rsidRPr="00EE02F0">
        <w:rPr>
          <w:rFonts w:ascii="Verdana" w:hAnsi="Verdana" w:cs="Georgia"/>
          <w:lang w:eastAsia="zh-CN"/>
        </w:rPr>
        <w:t xml:space="preserve"> and/or DDMG; the Chair of a LDMG; a member of the DDMG and/or a member of a response agency.</w:t>
      </w:r>
      <w:r>
        <w:rPr>
          <w:rFonts w:ascii="Verdana" w:hAnsi="Verdana" w:cs="Georgia"/>
          <w:lang w:eastAsia="zh-CN"/>
        </w:rPr>
        <w:t xml:space="preserve"> </w:t>
      </w:r>
    </w:p>
    <w:p w14:paraId="0ED3991E" w14:textId="77777777" w:rsidR="00E92678" w:rsidRDefault="00E92678" w:rsidP="00321099">
      <w:pPr>
        <w:pStyle w:val="Normaltext"/>
        <w:rPr>
          <w:rFonts w:ascii="Verdana" w:hAnsi="Verdana" w:cs="Georgia"/>
          <w:lang w:eastAsia="zh-CN"/>
        </w:rPr>
      </w:pPr>
    </w:p>
    <w:p w14:paraId="66A5BFA8" w14:textId="77777777" w:rsidR="00681F1E" w:rsidRDefault="00E92678" w:rsidP="00E92678">
      <w:pPr>
        <w:pStyle w:val="Normaltext"/>
        <w:rPr>
          <w:rFonts w:ascii="Verdana" w:hAnsi="Verdana" w:cs="Georgia"/>
          <w:lang w:eastAsia="zh-CN"/>
        </w:rPr>
      </w:pPr>
      <w:r w:rsidRPr="00E92678">
        <w:rPr>
          <w:rFonts w:ascii="Verdana" w:hAnsi="Verdana" w:cs="Georgia"/>
          <w:lang w:eastAsia="zh-CN"/>
        </w:rPr>
        <w:t>The DDC should determine when, and to what extent, the DDMG should activate in support of an event, and may bypass initial levels of activation where appropriate to the event. Activation is scalable and does not necessarily mean the convening of all members of the DDMG or the activation of the DDCC. Activation activities can be as minimal as the provision of information to DDMG members regarding the risks associated with a potential or imminent hazard impact.</w:t>
      </w:r>
    </w:p>
    <w:p w14:paraId="7FB683DE" w14:textId="77777777" w:rsidR="00217741" w:rsidRDefault="00217741" w:rsidP="00E92678">
      <w:pPr>
        <w:pStyle w:val="Normaltext"/>
        <w:rPr>
          <w:rFonts w:ascii="Verdana" w:hAnsi="Verdana" w:cs="Georg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tblGrid>
      <w:tr w:rsidR="00217741" w:rsidRPr="00AE556E" w14:paraId="4683CDB0" w14:textId="77777777" w:rsidTr="00217741">
        <w:trPr>
          <w:trHeight w:val="1382"/>
        </w:trPr>
        <w:tc>
          <w:tcPr>
            <w:tcW w:w="7054" w:type="dxa"/>
            <w:shd w:val="clear" w:color="auto" w:fill="C6D9F1"/>
          </w:tcPr>
          <w:p w14:paraId="17EDD4CF" w14:textId="77777777" w:rsidR="00217741" w:rsidRPr="00217741" w:rsidRDefault="00217741" w:rsidP="00217741">
            <w:p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 xml:space="preserve">EMAF Component 4: Planning, 8: Control, 9: Command, 10: Cooperation and Coordination, and 11: Operational Information and Intelligence </w:t>
            </w:r>
          </w:p>
          <w:p w14:paraId="1A09D81A" w14:textId="77777777" w:rsidR="00217741" w:rsidRPr="00217741" w:rsidRDefault="00217741" w:rsidP="005463C7">
            <w:pPr>
              <w:numPr>
                <w:ilvl w:val="0"/>
                <w:numId w:val="26"/>
              </w:num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Key Outcomes 4.1, 8.1, 8.2, 9.1, 10.1, and 11.2</w:t>
            </w:r>
          </w:p>
          <w:p w14:paraId="06B41B31" w14:textId="77777777" w:rsidR="00217741" w:rsidRPr="00217741" w:rsidRDefault="00217741" w:rsidP="005463C7">
            <w:pPr>
              <w:numPr>
                <w:ilvl w:val="0"/>
                <w:numId w:val="26"/>
              </w:num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Indicators 4 (f), 8 (b) (c), 9 (c),10 (a) (b), and 11 (d)</w:t>
            </w:r>
          </w:p>
        </w:tc>
      </w:tr>
    </w:tbl>
    <w:p w14:paraId="4976BD31" w14:textId="77777777" w:rsidR="00217741" w:rsidRDefault="00217741" w:rsidP="00217741">
      <w:pPr>
        <w:rPr>
          <w:rFonts w:ascii="Verdana" w:hAnsi="Verdana"/>
          <w:sz w:val="20"/>
          <w:szCs w:val="20"/>
          <w:lang w:val="en-US" w:eastAsia="zh-CN"/>
        </w:rPr>
      </w:pPr>
    </w:p>
    <w:p w14:paraId="6B44DBFC" w14:textId="77777777" w:rsidR="00796D43" w:rsidRDefault="00796D43" w:rsidP="00217741">
      <w:pPr>
        <w:rPr>
          <w:rFonts w:ascii="Verdana" w:hAnsi="Verdana"/>
          <w:sz w:val="20"/>
          <w:szCs w:val="20"/>
          <w:lang w:val="en-US" w:eastAsia="zh-CN"/>
        </w:rPr>
      </w:pPr>
    </w:p>
    <w:p w14:paraId="4BB854EC" w14:textId="77777777" w:rsidR="00796D43" w:rsidRDefault="00796D43" w:rsidP="00217741">
      <w:pPr>
        <w:rPr>
          <w:rFonts w:ascii="Verdana" w:hAnsi="Verdana"/>
          <w:sz w:val="20"/>
          <w:szCs w:val="20"/>
          <w:lang w:val="en-US" w:eastAsia="zh-CN"/>
        </w:rPr>
      </w:pPr>
    </w:p>
    <w:p w14:paraId="799EBDAB" w14:textId="77777777" w:rsidR="00796D43" w:rsidRDefault="00796D43" w:rsidP="00217741">
      <w:pPr>
        <w:rPr>
          <w:rFonts w:ascii="Verdana" w:hAnsi="Verdana"/>
          <w:sz w:val="20"/>
          <w:szCs w:val="20"/>
          <w:lang w:val="en-US" w:eastAsia="zh-CN"/>
        </w:rPr>
      </w:pPr>
    </w:p>
    <w:p w14:paraId="59DF4474" w14:textId="77777777" w:rsidR="00855DC1" w:rsidRDefault="00855DC1" w:rsidP="00217741">
      <w:pPr>
        <w:rPr>
          <w:rFonts w:ascii="Verdana" w:hAnsi="Verdana"/>
          <w:sz w:val="20"/>
          <w:szCs w:val="20"/>
          <w:lang w:val="en-US" w:eastAsia="zh-CN"/>
        </w:rPr>
      </w:pPr>
      <w:r>
        <w:rPr>
          <w:rFonts w:ascii="Verdana" w:hAnsi="Verdana"/>
          <w:sz w:val="20"/>
          <w:szCs w:val="20"/>
          <w:lang w:val="en-US" w:eastAsia="zh-CN"/>
        </w:rPr>
        <w:br w:type="page"/>
      </w:r>
    </w:p>
    <w:p w14:paraId="6551EF61" w14:textId="77777777" w:rsidR="00E92678" w:rsidRDefault="00E92678" w:rsidP="00E92678">
      <w:pPr>
        <w:pStyle w:val="Normaltext"/>
        <w:rPr>
          <w:rFonts w:ascii="Verdana" w:hAnsi="Verdana" w:cs="Georgia"/>
          <w:lang w:eastAsia="zh-CN"/>
        </w:rPr>
      </w:pPr>
      <w:r w:rsidRPr="00E92678">
        <w:rPr>
          <w:rFonts w:ascii="Verdana" w:hAnsi="Verdana" w:cs="Georgia"/>
          <w:lang w:eastAsia="zh-CN"/>
        </w:rPr>
        <w:lastRenderedPageBreak/>
        <w:t xml:space="preserve">The four levels of activation, as defined in the SDMP, are detailed </w:t>
      </w:r>
      <w:r>
        <w:rPr>
          <w:rFonts w:ascii="Verdana" w:hAnsi="Verdana" w:cs="Georgia"/>
          <w:lang w:eastAsia="zh-CN"/>
        </w:rPr>
        <w:t>tabled</w:t>
      </w:r>
      <w:r w:rsidRPr="00E92678">
        <w:rPr>
          <w:rFonts w:ascii="Verdana" w:hAnsi="Verdana" w:cs="Georgia"/>
          <w:lang w:eastAsia="zh-CN"/>
        </w:rPr>
        <w:t xml:space="preserve"> below.</w:t>
      </w:r>
    </w:p>
    <w:p w14:paraId="135942E5" w14:textId="77777777" w:rsidR="00C556D1" w:rsidRDefault="00C556D1" w:rsidP="00E92678">
      <w:pPr>
        <w:pStyle w:val="Normaltext"/>
        <w:rPr>
          <w:rFonts w:ascii="Verdana" w:hAnsi="Verdana" w:cs="Georgia"/>
          <w:lang w:eastAsia="zh-CN"/>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810"/>
      </w:tblGrid>
      <w:tr w:rsidR="00C556D1" w:rsidRPr="00C556D1" w14:paraId="1FA07CAB" w14:textId="77777777" w:rsidTr="00D04EF2">
        <w:tc>
          <w:tcPr>
            <w:tcW w:w="1978" w:type="dxa"/>
            <w:shd w:val="clear" w:color="auto" w:fill="C0C0C0"/>
          </w:tcPr>
          <w:p w14:paraId="6267F8D2" w14:textId="77777777" w:rsidR="00C556D1" w:rsidRPr="00C556D1" w:rsidRDefault="00C556D1" w:rsidP="00C556D1">
            <w:pPr>
              <w:pStyle w:val="Normaltext"/>
              <w:rPr>
                <w:rFonts w:ascii="Verdana" w:hAnsi="Verdana" w:cs="Georgia"/>
                <w:lang w:eastAsia="zh-CN"/>
              </w:rPr>
            </w:pPr>
            <w:r w:rsidRPr="00C556D1">
              <w:rPr>
                <w:rFonts w:ascii="Verdana" w:hAnsi="Verdana" w:cs="Georgia"/>
                <w:b/>
                <w:bCs/>
                <w:lang w:eastAsia="zh-CN"/>
              </w:rPr>
              <w:t>Level of Activation</w:t>
            </w:r>
          </w:p>
        </w:tc>
        <w:tc>
          <w:tcPr>
            <w:tcW w:w="7810" w:type="dxa"/>
            <w:shd w:val="clear" w:color="auto" w:fill="C0C0C0"/>
          </w:tcPr>
          <w:p w14:paraId="49C181E1" w14:textId="77777777" w:rsidR="00C556D1" w:rsidRPr="00C556D1" w:rsidRDefault="00C556D1" w:rsidP="00C556D1">
            <w:pPr>
              <w:pStyle w:val="Normaltext"/>
              <w:rPr>
                <w:rFonts w:ascii="Verdana" w:hAnsi="Verdana" w:cs="Georgia"/>
                <w:lang w:eastAsia="zh-CN"/>
              </w:rPr>
            </w:pPr>
            <w:r w:rsidRPr="00C556D1">
              <w:rPr>
                <w:rFonts w:ascii="Verdana" w:hAnsi="Verdana" w:cs="Georgia"/>
                <w:b/>
                <w:bCs/>
                <w:lang w:eastAsia="zh-CN"/>
              </w:rPr>
              <w:t>Definition</w:t>
            </w:r>
          </w:p>
        </w:tc>
      </w:tr>
      <w:tr w:rsidR="00C556D1" w:rsidRPr="00C556D1" w14:paraId="596D2AD7" w14:textId="77777777" w:rsidTr="00D04EF2">
        <w:tc>
          <w:tcPr>
            <w:tcW w:w="1978" w:type="dxa"/>
            <w:shd w:val="clear" w:color="auto" w:fill="FFFF00"/>
          </w:tcPr>
          <w:p w14:paraId="6ADB5D1F" w14:textId="77777777" w:rsidR="00C556D1" w:rsidRPr="00C556D1" w:rsidRDefault="00C556D1" w:rsidP="00C556D1">
            <w:pPr>
              <w:pStyle w:val="Normaltext"/>
              <w:rPr>
                <w:rFonts w:ascii="Verdana" w:hAnsi="Verdana" w:cs="Georgia"/>
                <w:b/>
                <w:lang w:eastAsia="zh-CN"/>
              </w:rPr>
            </w:pPr>
            <w:r w:rsidRPr="00C556D1">
              <w:rPr>
                <w:rFonts w:ascii="Verdana" w:hAnsi="Verdana" w:cs="Georgia"/>
                <w:b/>
                <w:lang w:eastAsia="zh-CN"/>
              </w:rPr>
              <w:t>Alert</w:t>
            </w:r>
          </w:p>
        </w:tc>
        <w:tc>
          <w:tcPr>
            <w:tcW w:w="7810" w:type="dxa"/>
            <w:shd w:val="clear" w:color="auto" w:fill="auto"/>
          </w:tcPr>
          <w:p w14:paraId="7C906685" w14:textId="77777777" w:rsidR="00C556D1" w:rsidRDefault="00C556D1" w:rsidP="00C556D1">
            <w:pPr>
              <w:pStyle w:val="Normaltext"/>
              <w:rPr>
                <w:rFonts w:ascii="Verdana" w:hAnsi="Verdana" w:cs="Georgia"/>
                <w:lang w:eastAsia="zh-CN"/>
              </w:rPr>
            </w:pPr>
            <w:r w:rsidRPr="00C556D1">
              <w:rPr>
                <w:rFonts w:ascii="Verdana" w:hAnsi="Verdana" w:cs="Georgia"/>
                <w:lang w:eastAsia="zh-CN"/>
              </w:rPr>
              <w:t xml:space="preserve">A heightened level of vigilance and preparedness due to the possibility of an event in the area of responsibility. </w:t>
            </w:r>
          </w:p>
          <w:p w14:paraId="4AB9EAAF" w14:textId="77777777" w:rsidR="00C556D1" w:rsidRPr="00C556D1" w:rsidRDefault="00C556D1" w:rsidP="00C556D1">
            <w:pPr>
              <w:pStyle w:val="Normaltext"/>
              <w:rPr>
                <w:rFonts w:ascii="Verdana" w:hAnsi="Verdana" w:cs="Georgia"/>
                <w:lang w:eastAsia="zh-CN"/>
              </w:rPr>
            </w:pPr>
            <w:r w:rsidRPr="00C556D1">
              <w:rPr>
                <w:rFonts w:ascii="Verdana" w:hAnsi="Verdana" w:cs="Georgia"/>
                <w:lang w:eastAsia="zh-CN"/>
              </w:rPr>
              <w:t>Some action may be required and the situation should be monitored by staff capable of assessing and preparing for the potential threat.</w:t>
            </w:r>
          </w:p>
        </w:tc>
      </w:tr>
      <w:tr w:rsidR="00C556D1" w:rsidRPr="00C556D1" w14:paraId="3FF10BC5" w14:textId="77777777" w:rsidTr="00D04EF2">
        <w:tc>
          <w:tcPr>
            <w:tcW w:w="1978" w:type="dxa"/>
            <w:shd w:val="clear" w:color="auto" w:fill="FF9900"/>
          </w:tcPr>
          <w:p w14:paraId="4C117031" w14:textId="77777777" w:rsidR="00C556D1" w:rsidRPr="00C556D1" w:rsidRDefault="00C556D1" w:rsidP="00C556D1">
            <w:pPr>
              <w:pStyle w:val="Normaltext"/>
              <w:rPr>
                <w:rFonts w:ascii="Verdana" w:hAnsi="Verdana" w:cs="Georgia"/>
                <w:b/>
                <w:lang w:eastAsia="zh-CN"/>
              </w:rPr>
            </w:pPr>
            <w:r w:rsidRPr="00C556D1">
              <w:rPr>
                <w:rFonts w:ascii="Verdana" w:hAnsi="Verdana" w:cs="Georgia"/>
                <w:b/>
                <w:lang w:eastAsia="zh-CN"/>
              </w:rPr>
              <w:t>Lean forward</w:t>
            </w:r>
          </w:p>
        </w:tc>
        <w:tc>
          <w:tcPr>
            <w:tcW w:w="7810" w:type="dxa"/>
            <w:shd w:val="clear" w:color="auto" w:fill="auto"/>
          </w:tcPr>
          <w:p w14:paraId="5409EBD4" w14:textId="77777777" w:rsidR="00C556D1" w:rsidRDefault="00C556D1" w:rsidP="00C556D1">
            <w:pPr>
              <w:pStyle w:val="Normaltext"/>
              <w:rPr>
                <w:rFonts w:ascii="Verdana" w:hAnsi="Verdana" w:cs="Georgia"/>
                <w:lang w:eastAsia="zh-CN"/>
              </w:rPr>
            </w:pPr>
            <w:r w:rsidRPr="00C556D1">
              <w:rPr>
                <w:rFonts w:ascii="Verdana" w:hAnsi="Verdana" w:cs="Georgia"/>
                <w:lang w:eastAsia="zh-CN"/>
              </w:rPr>
              <w:t xml:space="preserve">An operational state prior to ‘stand up’ </w:t>
            </w:r>
            <w:proofErr w:type="spellStart"/>
            <w:r w:rsidRPr="00C556D1">
              <w:rPr>
                <w:rFonts w:ascii="Verdana" w:hAnsi="Verdana" w:cs="Georgia"/>
                <w:lang w:eastAsia="zh-CN"/>
              </w:rPr>
              <w:t>characterised</w:t>
            </w:r>
            <w:proofErr w:type="spellEnd"/>
            <w:r w:rsidRPr="00C556D1">
              <w:rPr>
                <w:rFonts w:ascii="Verdana" w:hAnsi="Verdana" w:cs="Georgia"/>
                <w:lang w:eastAsia="zh-CN"/>
              </w:rPr>
              <w:t xml:space="preserve"> by a heightened level of situational awareness of a disaster event (either current or impending) and a state of operational readiness. </w:t>
            </w:r>
          </w:p>
          <w:p w14:paraId="1BA910AA" w14:textId="77777777" w:rsidR="00C556D1" w:rsidRPr="00C556D1" w:rsidRDefault="00C556D1" w:rsidP="00C556D1">
            <w:pPr>
              <w:pStyle w:val="Normaltext"/>
              <w:rPr>
                <w:rFonts w:ascii="Verdana" w:hAnsi="Verdana" w:cs="Georgia"/>
                <w:lang w:eastAsia="zh-CN"/>
              </w:rPr>
            </w:pPr>
            <w:r w:rsidRPr="00C556D1">
              <w:rPr>
                <w:rFonts w:ascii="Verdana" w:hAnsi="Verdana" w:cs="Georgia"/>
                <w:lang w:eastAsia="zh-CN"/>
              </w:rPr>
              <w:t xml:space="preserve">Disaster coordination </w:t>
            </w:r>
            <w:proofErr w:type="spellStart"/>
            <w:r w:rsidRPr="00C556D1">
              <w:rPr>
                <w:rFonts w:ascii="Verdana" w:hAnsi="Verdana" w:cs="Georgia"/>
                <w:lang w:eastAsia="zh-CN"/>
              </w:rPr>
              <w:t>centres</w:t>
            </w:r>
            <w:proofErr w:type="spellEnd"/>
            <w:r w:rsidRPr="00C556D1">
              <w:rPr>
                <w:rFonts w:ascii="Verdana" w:hAnsi="Verdana" w:cs="Georgia"/>
                <w:lang w:eastAsia="zh-CN"/>
              </w:rPr>
              <w:t xml:space="preserve"> ar</w:t>
            </w:r>
            <w:r w:rsidR="00132402">
              <w:rPr>
                <w:rFonts w:ascii="Verdana" w:hAnsi="Verdana" w:cs="Georgia"/>
                <w:lang w:eastAsia="zh-CN"/>
              </w:rPr>
              <w:t>e on stand-</w:t>
            </w:r>
            <w:r w:rsidRPr="00C556D1">
              <w:rPr>
                <w:rFonts w:ascii="Verdana" w:hAnsi="Verdana" w:cs="Georgia"/>
                <w:lang w:eastAsia="zh-CN"/>
              </w:rPr>
              <w:t>by; prepared but not activated.</w:t>
            </w:r>
          </w:p>
        </w:tc>
      </w:tr>
      <w:tr w:rsidR="00C556D1" w:rsidRPr="00C556D1" w14:paraId="35596645" w14:textId="77777777" w:rsidTr="00D04EF2">
        <w:tc>
          <w:tcPr>
            <w:tcW w:w="1978" w:type="dxa"/>
            <w:shd w:val="clear" w:color="auto" w:fill="FF0000"/>
          </w:tcPr>
          <w:p w14:paraId="1D5D5F62" w14:textId="77777777" w:rsidR="00C556D1" w:rsidRPr="00C556D1" w:rsidRDefault="00C556D1" w:rsidP="00C556D1">
            <w:pPr>
              <w:pStyle w:val="Normaltext"/>
              <w:rPr>
                <w:rFonts w:ascii="Verdana" w:hAnsi="Verdana" w:cs="Georgia"/>
                <w:b/>
                <w:lang w:eastAsia="zh-CN"/>
              </w:rPr>
            </w:pPr>
            <w:r w:rsidRPr="00C556D1">
              <w:rPr>
                <w:rFonts w:ascii="Verdana" w:hAnsi="Verdana" w:cs="Georgia"/>
                <w:b/>
                <w:lang w:eastAsia="zh-CN"/>
              </w:rPr>
              <w:t>Stand up</w:t>
            </w:r>
          </w:p>
        </w:tc>
        <w:tc>
          <w:tcPr>
            <w:tcW w:w="7810" w:type="dxa"/>
            <w:shd w:val="clear" w:color="auto" w:fill="auto"/>
          </w:tcPr>
          <w:p w14:paraId="2220EBC6" w14:textId="77777777" w:rsidR="00C556D1" w:rsidRDefault="00C556D1" w:rsidP="00C556D1">
            <w:pPr>
              <w:pStyle w:val="Normaltext"/>
              <w:rPr>
                <w:rFonts w:ascii="Verdana" w:hAnsi="Verdana" w:cs="Georgia"/>
                <w:lang w:eastAsia="zh-CN"/>
              </w:rPr>
            </w:pPr>
            <w:r w:rsidRPr="00C556D1">
              <w:rPr>
                <w:rFonts w:ascii="Verdana" w:hAnsi="Verdana" w:cs="Georgia"/>
                <w:lang w:eastAsia="zh-CN"/>
              </w:rPr>
              <w:t xml:space="preserve">The operational state following ‘Lean Forward” whereby resources are </w:t>
            </w:r>
            <w:proofErr w:type="spellStart"/>
            <w:r w:rsidRPr="00C556D1">
              <w:rPr>
                <w:rFonts w:ascii="Verdana" w:hAnsi="Verdana" w:cs="Georgia"/>
                <w:lang w:eastAsia="zh-CN"/>
              </w:rPr>
              <w:t>mobilised</w:t>
            </w:r>
            <w:proofErr w:type="spellEnd"/>
            <w:r w:rsidRPr="00C556D1">
              <w:rPr>
                <w:rFonts w:ascii="Verdana" w:hAnsi="Verdana" w:cs="Georgia"/>
                <w:lang w:eastAsia="zh-CN"/>
              </w:rPr>
              <w:t xml:space="preserve">, personnel are activated and operational activities commenced. </w:t>
            </w:r>
          </w:p>
          <w:p w14:paraId="6401D51B" w14:textId="77777777" w:rsidR="00C556D1" w:rsidRPr="00C556D1" w:rsidRDefault="00C556D1" w:rsidP="00C556D1">
            <w:pPr>
              <w:pStyle w:val="Normaltext"/>
              <w:rPr>
                <w:rFonts w:ascii="Verdana" w:hAnsi="Verdana" w:cs="Georgia"/>
                <w:lang w:eastAsia="zh-CN"/>
              </w:rPr>
            </w:pPr>
            <w:r w:rsidRPr="00C556D1">
              <w:rPr>
                <w:rFonts w:ascii="Verdana" w:hAnsi="Verdana" w:cs="Georgia"/>
                <w:lang w:eastAsia="zh-CN"/>
              </w:rPr>
              <w:t xml:space="preserve">Disaster coordination </w:t>
            </w:r>
            <w:proofErr w:type="spellStart"/>
            <w:r w:rsidRPr="00C556D1">
              <w:rPr>
                <w:rFonts w:ascii="Verdana" w:hAnsi="Verdana" w:cs="Georgia"/>
                <w:lang w:eastAsia="zh-CN"/>
              </w:rPr>
              <w:t>centres</w:t>
            </w:r>
            <w:proofErr w:type="spellEnd"/>
            <w:r w:rsidRPr="00C556D1">
              <w:rPr>
                <w:rFonts w:ascii="Verdana" w:hAnsi="Verdana" w:cs="Georgia"/>
                <w:lang w:eastAsia="zh-CN"/>
              </w:rPr>
              <w:t xml:space="preserve"> are activated.</w:t>
            </w:r>
          </w:p>
        </w:tc>
      </w:tr>
      <w:tr w:rsidR="00C556D1" w:rsidRPr="00C556D1" w14:paraId="3E86CBF0" w14:textId="77777777" w:rsidTr="00D04EF2">
        <w:tc>
          <w:tcPr>
            <w:tcW w:w="1978" w:type="dxa"/>
            <w:shd w:val="clear" w:color="auto" w:fill="00FF00"/>
          </w:tcPr>
          <w:p w14:paraId="41B52967" w14:textId="77777777" w:rsidR="00C556D1" w:rsidRPr="00C556D1" w:rsidRDefault="00C556D1" w:rsidP="00C556D1">
            <w:pPr>
              <w:pStyle w:val="Normaltext"/>
              <w:rPr>
                <w:rFonts w:ascii="Verdana" w:hAnsi="Verdana" w:cs="Georgia"/>
                <w:b/>
                <w:lang w:eastAsia="zh-CN"/>
              </w:rPr>
            </w:pPr>
            <w:r w:rsidRPr="00C556D1">
              <w:rPr>
                <w:rFonts w:ascii="Verdana" w:hAnsi="Verdana" w:cs="Georgia"/>
                <w:b/>
                <w:lang w:eastAsia="zh-CN"/>
              </w:rPr>
              <w:t>Stand down</w:t>
            </w:r>
          </w:p>
        </w:tc>
        <w:tc>
          <w:tcPr>
            <w:tcW w:w="7810" w:type="dxa"/>
            <w:shd w:val="clear" w:color="auto" w:fill="auto"/>
          </w:tcPr>
          <w:p w14:paraId="5E022111" w14:textId="77777777" w:rsidR="00C556D1" w:rsidRDefault="00C556D1" w:rsidP="00C556D1">
            <w:pPr>
              <w:pStyle w:val="Normaltext"/>
              <w:rPr>
                <w:rFonts w:ascii="Verdana" w:hAnsi="Verdana" w:cs="Georgia"/>
                <w:lang w:eastAsia="zh-CN"/>
              </w:rPr>
            </w:pPr>
            <w:r w:rsidRPr="00C556D1">
              <w:rPr>
                <w:rFonts w:ascii="Verdana" w:hAnsi="Verdana" w:cs="Georgia"/>
                <w:lang w:eastAsia="zh-CN"/>
              </w:rPr>
              <w:t xml:space="preserve">Transition from responding to an event back to normal core business and/or recovery operations. </w:t>
            </w:r>
          </w:p>
          <w:p w14:paraId="12BB826A" w14:textId="77777777" w:rsidR="00C556D1" w:rsidRPr="00C556D1" w:rsidRDefault="00C556D1" w:rsidP="00C556D1">
            <w:pPr>
              <w:pStyle w:val="Normaltext"/>
              <w:rPr>
                <w:rFonts w:ascii="Verdana" w:hAnsi="Verdana" w:cs="Georgia"/>
                <w:lang w:eastAsia="zh-CN"/>
              </w:rPr>
            </w:pPr>
            <w:r w:rsidRPr="00C556D1">
              <w:rPr>
                <w:rFonts w:ascii="Verdana" w:hAnsi="Verdana" w:cs="Georgia"/>
                <w:lang w:eastAsia="zh-CN"/>
              </w:rPr>
              <w:t>There is no longer a requirement to respond to the event and the threat is no longer present.</w:t>
            </w:r>
          </w:p>
        </w:tc>
      </w:tr>
    </w:tbl>
    <w:p w14:paraId="544A8F34" w14:textId="77777777" w:rsidR="00C556D1" w:rsidRPr="00C556D1" w:rsidRDefault="00C556D1" w:rsidP="00C556D1">
      <w:pPr>
        <w:pStyle w:val="Normaltext"/>
        <w:rPr>
          <w:rFonts w:ascii="Verdana" w:hAnsi="Verdana" w:cs="Georgia"/>
          <w:lang w:eastAsia="zh-CN"/>
        </w:rPr>
      </w:pPr>
    </w:p>
    <w:p w14:paraId="4B648FA3" w14:textId="77777777" w:rsidR="005806A8" w:rsidRPr="005806A8" w:rsidRDefault="005806A8" w:rsidP="005806A8">
      <w:pPr>
        <w:jc w:val="both"/>
        <w:rPr>
          <w:rFonts w:ascii="Arial" w:hAnsi="Arial" w:cs="Arial"/>
        </w:rPr>
      </w:pPr>
      <w:r w:rsidRPr="005806A8">
        <w:rPr>
          <w:rFonts w:ascii="Arial" w:hAnsi="Arial" w:cs="Arial"/>
        </w:rPr>
        <w:t xml:space="preserve">The Triggers, Actions and Communications at District level and local level </w:t>
      </w:r>
      <w:r>
        <w:rPr>
          <w:rFonts w:ascii="Arial" w:hAnsi="Arial" w:cs="Arial"/>
        </w:rPr>
        <w:t>are outlined in the below table</w:t>
      </w:r>
      <w:r w:rsidR="00D25622">
        <w:rPr>
          <w:rFonts w:ascii="Arial" w:hAnsi="Arial" w:cs="Arial"/>
        </w:rPr>
        <w:t>s</w:t>
      </w:r>
      <w:r>
        <w:rPr>
          <w:rFonts w:ascii="Arial" w:hAnsi="Arial" w:cs="Arial"/>
        </w:rPr>
        <w:t>:</w:t>
      </w:r>
      <w:r w:rsidR="00D60C4D">
        <w:rPr>
          <w:rFonts w:ascii="Arial" w:hAnsi="Arial" w:cs="Arial"/>
        </w:rPr>
        <w:t xml:space="preserve"> (</w:t>
      </w:r>
      <w:proofErr w:type="gramStart"/>
      <w:r w:rsidR="00D60C4D">
        <w:rPr>
          <w:rFonts w:ascii="Arial" w:hAnsi="Arial" w:cs="Arial"/>
        </w:rPr>
        <w:t>These area</w:t>
      </w:r>
      <w:proofErr w:type="gramEnd"/>
      <w:r w:rsidR="00D60C4D">
        <w:rPr>
          <w:rFonts w:ascii="Arial" w:hAnsi="Arial" w:cs="Arial"/>
        </w:rPr>
        <w:t xml:space="preserve"> a guide and may be modified depending on the circumstances present at the time considering the dynamics of the event/s)</w:t>
      </w:r>
    </w:p>
    <w:p w14:paraId="6BE74092" w14:textId="77777777" w:rsidR="005806A8" w:rsidRPr="005806A8" w:rsidRDefault="005806A8" w:rsidP="005806A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2551"/>
        <w:gridCol w:w="2552"/>
        <w:gridCol w:w="2023"/>
      </w:tblGrid>
      <w:tr w:rsidR="005806A8" w:rsidRPr="005806A8" w14:paraId="43118324" w14:textId="77777777" w:rsidTr="008E696A">
        <w:tc>
          <w:tcPr>
            <w:tcW w:w="1242" w:type="dxa"/>
            <w:shd w:val="clear" w:color="auto" w:fill="0070C0"/>
          </w:tcPr>
          <w:p w14:paraId="21A51182" w14:textId="77777777" w:rsidR="005806A8" w:rsidRPr="005806A8" w:rsidRDefault="005806A8" w:rsidP="005806A8">
            <w:pPr>
              <w:jc w:val="both"/>
              <w:rPr>
                <w:b/>
                <w:color w:val="FFFFFF"/>
                <w:sz w:val="18"/>
                <w:szCs w:val="18"/>
              </w:rPr>
            </w:pPr>
          </w:p>
          <w:p w14:paraId="549D746D" w14:textId="77777777" w:rsidR="005806A8" w:rsidRPr="005806A8" w:rsidRDefault="005806A8" w:rsidP="005806A8">
            <w:pPr>
              <w:jc w:val="center"/>
              <w:rPr>
                <w:b/>
                <w:color w:val="FFFFFF"/>
                <w:sz w:val="18"/>
                <w:szCs w:val="18"/>
              </w:rPr>
            </w:pPr>
            <w:r w:rsidRPr="005806A8">
              <w:rPr>
                <w:b/>
                <w:color w:val="FFFFFF"/>
                <w:sz w:val="18"/>
                <w:szCs w:val="18"/>
              </w:rPr>
              <w:t>PHASE</w:t>
            </w:r>
          </w:p>
          <w:p w14:paraId="37886F63" w14:textId="77777777" w:rsidR="005806A8" w:rsidRPr="005806A8" w:rsidRDefault="005806A8" w:rsidP="005806A8">
            <w:pPr>
              <w:jc w:val="both"/>
              <w:rPr>
                <w:b/>
                <w:color w:val="FFFFFF"/>
                <w:sz w:val="18"/>
                <w:szCs w:val="18"/>
              </w:rPr>
            </w:pPr>
          </w:p>
        </w:tc>
        <w:tc>
          <w:tcPr>
            <w:tcW w:w="851" w:type="dxa"/>
            <w:shd w:val="clear" w:color="auto" w:fill="0070C0"/>
          </w:tcPr>
          <w:p w14:paraId="0825F120" w14:textId="77777777" w:rsidR="005806A8" w:rsidRPr="005806A8" w:rsidRDefault="005806A8" w:rsidP="005806A8">
            <w:pPr>
              <w:jc w:val="both"/>
              <w:rPr>
                <w:b/>
                <w:color w:val="FFFFFF"/>
                <w:sz w:val="18"/>
                <w:szCs w:val="18"/>
              </w:rPr>
            </w:pPr>
          </w:p>
          <w:p w14:paraId="32A00908" w14:textId="77777777" w:rsidR="005806A8" w:rsidRPr="005806A8" w:rsidRDefault="005806A8" w:rsidP="005806A8">
            <w:pPr>
              <w:jc w:val="both"/>
              <w:rPr>
                <w:b/>
                <w:color w:val="FFFFFF"/>
                <w:sz w:val="18"/>
                <w:szCs w:val="18"/>
              </w:rPr>
            </w:pPr>
            <w:r w:rsidRPr="005806A8">
              <w:rPr>
                <w:b/>
                <w:color w:val="FFFFFF"/>
                <w:sz w:val="18"/>
                <w:szCs w:val="18"/>
              </w:rPr>
              <w:t>LEVEL</w:t>
            </w:r>
          </w:p>
          <w:p w14:paraId="4087386B" w14:textId="77777777" w:rsidR="005806A8" w:rsidRPr="005806A8" w:rsidRDefault="005806A8" w:rsidP="005806A8">
            <w:pPr>
              <w:jc w:val="both"/>
              <w:rPr>
                <w:b/>
                <w:color w:val="FFFFFF"/>
                <w:sz w:val="18"/>
                <w:szCs w:val="18"/>
              </w:rPr>
            </w:pPr>
          </w:p>
        </w:tc>
        <w:tc>
          <w:tcPr>
            <w:tcW w:w="2551" w:type="dxa"/>
            <w:shd w:val="clear" w:color="auto" w:fill="0070C0"/>
          </w:tcPr>
          <w:p w14:paraId="1E8C49C6" w14:textId="77777777" w:rsidR="005806A8" w:rsidRPr="005806A8" w:rsidRDefault="005806A8" w:rsidP="005806A8">
            <w:pPr>
              <w:jc w:val="both"/>
              <w:rPr>
                <w:b/>
                <w:color w:val="FFFFFF"/>
                <w:sz w:val="18"/>
                <w:szCs w:val="18"/>
              </w:rPr>
            </w:pPr>
          </w:p>
          <w:p w14:paraId="06F6EFCC" w14:textId="77777777" w:rsidR="005806A8" w:rsidRPr="005806A8" w:rsidRDefault="005806A8" w:rsidP="005806A8">
            <w:pPr>
              <w:jc w:val="center"/>
              <w:rPr>
                <w:b/>
                <w:color w:val="FFFFFF"/>
                <w:sz w:val="18"/>
                <w:szCs w:val="18"/>
              </w:rPr>
            </w:pPr>
            <w:r w:rsidRPr="005806A8">
              <w:rPr>
                <w:b/>
                <w:color w:val="FFFFFF"/>
                <w:sz w:val="18"/>
                <w:szCs w:val="18"/>
              </w:rPr>
              <w:t>TRIGGERS</w:t>
            </w:r>
          </w:p>
        </w:tc>
        <w:tc>
          <w:tcPr>
            <w:tcW w:w="2552" w:type="dxa"/>
            <w:shd w:val="clear" w:color="auto" w:fill="0070C0"/>
          </w:tcPr>
          <w:p w14:paraId="4A5A27CC" w14:textId="77777777" w:rsidR="005806A8" w:rsidRPr="005806A8" w:rsidRDefault="005806A8" w:rsidP="005806A8">
            <w:pPr>
              <w:jc w:val="both"/>
              <w:rPr>
                <w:b/>
                <w:color w:val="FFFFFF"/>
                <w:sz w:val="18"/>
                <w:szCs w:val="18"/>
              </w:rPr>
            </w:pPr>
          </w:p>
          <w:p w14:paraId="7FB589E8" w14:textId="77777777" w:rsidR="005806A8" w:rsidRPr="005806A8" w:rsidRDefault="005806A8" w:rsidP="005806A8">
            <w:pPr>
              <w:jc w:val="center"/>
              <w:rPr>
                <w:b/>
                <w:color w:val="FFFFFF"/>
                <w:sz w:val="18"/>
                <w:szCs w:val="18"/>
              </w:rPr>
            </w:pPr>
            <w:r w:rsidRPr="005806A8">
              <w:rPr>
                <w:b/>
                <w:color w:val="FFFFFF"/>
                <w:sz w:val="18"/>
                <w:szCs w:val="18"/>
              </w:rPr>
              <w:t>ACTIONS</w:t>
            </w:r>
          </w:p>
        </w:tc>
        <w:tc>
          <w:tcPr>
            <w:tcW w:w="2023" w:type="dxa"/>
            <w:shd w:val="clear" w:color="auto" w:fill="0070C0"/>
          </w:tcPr>
          <w:p w14:paraId="72789073" w14:textId="77777777" w:rsidR="005806A8" w:rsidRPr="005806A8" w:rsidRDefault="005806A8" w:rsidP="005806A8">
            <w:pPr>
              <w:jc w:val="both"/>
              <w:rPr>
                <w:b/>
                <w:color w:val="FFFFFF"/>
                <w:sz w:val="18"/>
                <w:szCs w:val="18"/>
              </w:rPr>
            </w:pPr>
          </w:p>
          <w:p w14:paraId="164A7FB2" w14:textId="77777777" w:rsidR="005806A8" w:rsidRPr="005806A8" w:rsidRDefault="005806A8" w:rsidP="005806A8">
            <w:pPr>
              <w:jc w:val="both"/>
              <w:rPr>
                <w:b/>
                <w:color w:val="FFFFFF"/>
                <w:sz w:val="18"/>
                <w:szCs w:val="18"/>
              </w:rPr>
            </w:pPr>
            <w:r w:rsidRPr="005806A8">
              <w:rPr>
                <w:b/>
                <w:color w:val="FFFFFF"/>
                <w:sz w:val="18"/>
                <w:szCs w:val="18"/>
              </w:rPr>
              <w:t>COMMUNICATIONS</w:t>
            </w:r>
          </w:p>
        </w:tc>
      </w:tr>
      <w:tr w:rsidR="005806A8" w:rsidRPr="005806A8" w14:paraId="4EC4066C" w14:textId="77777777" w:rsidTr="008E696A">
        <w:trPr>
          <w:cantSplit/>
          <w:trHeight w:val="1134"/>
        </w:trPr>
        <w:tc>
          <w:tcPr>
            <w:tcW w:w="1242" w:type="dxa"/>
            <w:vMerge w:val="restart"/>
            <w:shd w:val="clear" w:color="auto" w:fill="FFFF00"/>
          </w:tcPr>
          <w:p w14:paraId="11E0CDC1" w14:textId="77777777" w:rsidR="005806A8" w:rsidRPr="005806A8" w:rsidRDefault="005806A8" w:rsidP="005806A8">
            <w:pPr>
              <w:jc w:val="both"/>
              <w:rPr>
                <w:rFonts w:ascii="Arial" w:hAnsi="Arial" w:cs="Arial"/>
              </w:rPr>
            </w:pPr>
          </w:p>
          <w:p w14:paraId="78421823" w14:textId="77777777" w:rsidR="005806A8" w:rsidRPr="005806A8" w:rsidRDefault="005806A8" w:rsidP="005806A8">
            <w:pPr>
              <w:jc w:val="both"/>
              <w:rPr>
                <w:rFonts w:ascii="Arial" w:hAnsi="Arial" w:cs="Arial"/>
              </w:rPr>
            </w:pPr>
          </w:p>
          <w:p w14:paraId="1AA4EB4E" w14:textId="77777777" w:rsidR="005806A8" w:rsidRPr="005806A8" w:rsidRDefault="005806A8" w:rsidP="005806A8">
            <w:pPr>
              <w:jc w:val="both"/>
              <w:rPr>
                <w:rFonts w:ascii="Arial" w:hAnsi="Arial" w:cs="Arial"/>
              </w:rPr>
            </w:pPr>
          </w:p>
          <w:p w14:paraId="43E3DB17" w14:textId="77777777" w:rsidR="005806A8" w:rsidRPr="005806A8" w:rsidRDefault="005806A8" w:rsidP="005806A8">
            <w:pPr>
              <w:jc w:val="both"/>
              <w:rPr>
                <w:rFonts w:ascii="Arial" w:hAnsi="Arial" w:cs="Arial"/>
              </w:rPr>
            </w:pPr>
          </w:p>
          <w:p w14:paraId="1758CD56" w14:textId="77777777" w:rsidR="005806A8" w:rsidRPr="005806A8" w:rsidRDefault="005806A8" w:rsidP="005806A8">
            <w:pPr>
              <w:jc w:val="both"/>
              <w:rPr>
                <w:rFonts w:ascii="Arial" w:hAnsi="Arial" w:cs="Arial"/>
              </w:rPr>
            </w:pPr>
          </w:p>
          <w:p w14:paraId="44CA16C3" w14:textId="77777777" w:rsidR="005806A8" w:rsidRPr="005806A8" w:rsidRDefault="005806A8" w:rsidP="005806A8">
            <w:pPr>
              <w:jc w:val="both"/>
              <w:rPr>
                <w:rFonts w:ascii="Arial" w:hAnsi="Arial" w:cs="Arial"/>
              </w:rPr>
            </w:pPr>
          </w:p>
          <w:p w14:paraId="17D80B5D" w14:textId="77777777" w:rsidR="005806A8" w:rsidRPr="005806A8" w:rsidRDefault="005806A8" w:rsidP="005806A8">
            <w:pPr>
              <w:jc w:val="both"/>
              <w:rPr>
                <w:rFonts w:ascii="Arial" w:hAnsi="Arial" w:cs="Arial"/>
              </w:rPr>
            </w:pPr>
          </w:p>
          <w:p w14:paraId="56389E10" w14:textId="77777777" w:rsidR="005806A8" w:rsidRPr="005806A8" w:rsidRDefault="005806A8" w:rsidP="005806A8">
            <w:pPr>
              <w:jc w:val="both"/>
              <w:rPr>
                <w:rFonts w:ascii="Arial" w:hAnsi="Arial" w:cs="Arial"/>
                <w:b/>
              </w:rPr>
            </w:pPr>
            <w:r w:rsidRPr="005806A8">
              <w:rPr>
                <w:rFonts w:ascii="Arial" w:hAnsi="Arial" w:cs="Arial"/>
                <w:b/>
              </w:rPr>
              <w:t>ALERT</w:t>
            </w:r>
          </w:p>
        </w:tc>
        <w:tc>
          <w:tcPr>
            <w:tcW w:w="851" w:type="dxa"/>
            <w:shd w:val="clear" w:color="auto" w:fill="FFFF99"/>
            <w:textDirection w:val="btLr"/>
          </w:tcPr>
          <w:p w14:paraId="5514BD41" w14:textId="77777777" w:rsidR="005806A8" w:rsidRPr="005806A8" w:rsidRDefault="005806A8" w:rsidP="005806A8">
            <w:pPr>
              <w:ind w:left="113" w:right="113"/>
              <w:jc w:val="center"/>
              <w:rPr>
                <w:rFonts w:ascii="Arial" w:hAnsi="Arial" w:cs="Arial"/>
                <w:b/>
                <w:szCs w:val="22"/>
              </w:rPr>
            </w:pPr>
          </w:p>
          <w:p w14:paraId="17AD409B" w14:textId="77777777" w:rsidR="005806A8" w:rsidRPr="005806A8" w:rsidRDefault="005806A8" w:rsidP="005806A8">
            <w:pPr>
              <w:ind w:left="113" w:right="113"/>
              <w:jc w:val="center"/>
              <w:rPr>
                <w:rFonts w:ascii="Arial" w:hAnsi="Arial" w:cs="Arial"/>
              </w:rPr>
            </w:pPr>
            <w:r w:rsidRPr="005806A8">
              <w:rPr>
                <w:rFonts w:ascii="Arial" w:hAnsi="Arial" w:cs="Arial"/>
                <w:b/>
                <w:szCs w:val="22"/>
              </w:rPr>
              <w:t>Local</w:t>
            </w:r>
          </w:p>
        </w:tc>
        <w:tc>
          <w:tcPr>
            <w:tcW w:w="2551" w:type="dxa"/>
            <w:shd w:val="clear" w:color="auto" w:fill="FFFF99"/>
          </w:tcPr>
          <w:p w14:paraId="6C94338D" w14:textId="77777777" w:rsidR="005806A8" w:rsidRPr="005806A8" w:rsidRDefault="005806A8" w:rsidP="005806A8">
            <w:pPr>
              <w:tabs>
                <w:tab w:val="left" w:pos="261"/>
              </w:tabs>
              <w:spacing w:before="60"/>
              <w:rPr>
                <w:rFonts w:ascii="Arial" w:hAnsi="Arial" w:cs="Arial"/>
                <w:szCs w:val="22"/>
              </w:rPr>
            </w:pPr>
            <w:r w:rsidRPr="005806A8">
              <w:rPr>
                <w:rFonts w:ascii="Arial" w:hAnsi="Arial" w:cs="Arial"/>
                <w:szCs w:val="22"/>
              </w:rPr>
              <w:t>Awareness of a hazard that has the potential to affect the Moreton Bay Region</w:t>
            </w:r>
          </w:p>
          <w:p w14:paraId="0C8A9FBD" w14:textId="77777777" w:rsidR="005806A8" w:rsidRPr="005806A8" w:rsidRDefault="005806A8" w:rsidP="005806A8">
            <w:pPr>
              <w:jc w:val="both"/>
              <w:rPr>
                <w:rFonts w:ascii="Arial" w:hAnsi="Arial" w:cs="Arial"/>
              </w:rPr>
            </w:pPr>
          </w:p>
        </w:tc>
        <w:tc>
          <w:tcPr>
            <w:tcW w:w="2552" w:type="dxa"/>
            <w:shd w:val="clear" w:color="auto" w:fill="FFFF99"/>
          </w:tcPr>
          <w:p w14:paraId="3D1EBE59" w14:textId="77777777" w:rsidR="005806A8" w:rsidRPr="005806A8" w:rsidRDefault="005806A8" w:rsidP="005806A8">
            <w:pPr>
              <w:spacing w:before="60"/>
              <w:rPr>
                <w:rFonts w:ascii="Arial" w:hAnsi="Arial" w:cs="Arial"/>
                <w:szCs w:val="22"/>
              </w:rPr>
            </w:pPr>
            <w:r w:rsidRPr="005806A8">
              <w:rPr>
                <w:rFonts w:ascii="Arial" w:hAnsi="Arial" w:cs="Arial"/>
                <w:szCs w:val="22"/>
              </w:rPr>
              <w:t>Hazard and risks identified</w:t>
            </w:r>
          </w:p>
          <w:p w14:paraId="5F792802" w14:textId="77777777" w:rsidR="005806A8" w:rsidRPr="005806A8" w:rsidRDefault="005806A8" w:rsidP="005806A8">
            <w:pPr>
              <w:spacing w:before="60"/>
              <w:rPr>
                <w:rFonts w:ascii="Arial" w:hAnsi="Arial" w:cs="Arial"/>
                <w:szCs w:val="22"/>
              </w:rPr>
            </w:pPr>
            <w:r w:rsidRPr="005806A8">
              <w:rPr>
                <w:rFonts w:ascii="Arial" w:hAnsi="Arial" w:cs="Arial"/>
                <w:szCs w:val="22"/>
              </w:rPr>
              <w:t>Information sharing with warning agency</w:t>
            </w:r>
          </w:p>
          <w:p w14:paraId="4600C019" w14:textId="77777777" w:rsidR="005806A8" w:rsidRPr="005806A8" w:rsidRDefault="005806A8" w:rsidP="005806A8">
            <w:pPr>
              <w:spacing w:before="60"/>
              <w:rPr>
                <w:rFonts w:ascii="Arial" w:hAnsi="Arial" w:cs="Arial"/>
                <w:szCs w:val="22"/>
              </w:rPr>
            </w:pPr>
          </w:p>
          <w:p w14:paraId="25D66416" w14:textId="77777777" w:rsidR="005806A8" w:rsidRPr="005806A8" w:rsidRDefault="005806A8" w:rsidP="005806A8">
            <w:pPr>
              <w:jc w:val="both"/>
              <w:rPr>
                <w:rFonts w:ascii="Arial" w:hAnsi="Arial" w:cs="Arial"/>
              </w:rPr>
            </w:pPr>
            <w:r w:rsidRPr="005806A8">
              <w:rPr>
                <w:rFonts w:ascii="Arial" w:hAnsi="Arial" w:cs="Arial"/>
                <w:szCs w:val="22"/>
              </w:rPr>
              <w:t>LDC informs EMQ and DDC of ALERT status</w:t>
            </w:r>
          </w:p>
        </w:tc>
        <w:tc>
          <w:tcPr>
            <w:tcW w:w="2023" w:type="dxa"/>
            <w:shd w:val="clear" w:color="auto" w:fill="FFFF99"/>
          </w:tcPr>
          <w:p w14:paraId="2CCA7423" w14:textId="77777777" w:rsidR="005806A8" w:rsidRPr="005806A8" w:rsidRDefault="005806A8" w:rsidP="005806A8">
            <w:pPr>
              <w:spacing w:before="60"/>
              <w:rPr>
                <w:rFonts w:ascii="Arial" w:hAnsi="Arial" w:cs="Arial"/>
                <w:szCs w:val="22"/>
              </w:rPr>
            </w:pPr>
            <w:r w:rsidRPr="005806A8">
              <w:rPr>
                <w:rFonts w:ascii="Arial" w:hAnsi="Arial" w:cs="Arial"/>
                <w:szCs w:val="22"/>
              </w:rPr>
              <w:t>Initial advice to all stakeholders</w:t>
            </w:r>
          </w:p>
          <w:p w14:paraId="6DD63BE1" w14:textId="77777777" w:rsidR="005806A8" w:rsidRPr="005806A8" w:rsidRDefault="005806A8" w:rsidP="005806A8">
            <w:pPr>
              <w:jc w:val="both"/>
              <w:rPr>
                <w:rFonts w:ascii="Arial" w:hAnsi="Arial" w:cs="Arial"/>
              </w:rPr>
            </w:pPr>
            <w:r w:rsidRPr="005806A8">
              <w:rPr>
                <w:rFonts w:ascii="Arial" w:hAnsi="Arial" w:cs="Arial"/>
                <w:szCs w:val="22"/>
              </w:rPr>
              <w:t>Chair and LDC on mobile remotely</w:t>
            </w:r>
          </w:p>
        </w:tc>
      </w:tr>
      <w:tr w:rsidR="005806A8" w:rsidRPr="005806A8" w14:paraId="3147B5F5" w14:textId="77777777" w:rsidTr="008E696A">
        <w:trPr>
          <w:cantSplit/>
          <w:trHeight w:val="1134"/>
        </w:trPr>
        <w:tc>
          <w:tcPr>
            <w:tcW w:w="1242" w:type="dxa"/>
            <w:vMerge/>
            <w:shd w:val="clear" w:color="auto" w:fill="FFFF00"/>
          </w:tcPr>
          <w:p w14:paraId="5137356D" w14:textId="77777777" w:rsidR="005806A8" w:rsidRPr="005806A8" w:rsidRDefault="005806A8" w:rsidP="005806A8">
            <w:pPr>
              <w:jc w:val="both"/>
              <w:rPr>
                <w:rFonts w:ascii="Arial" w:hAnsi="Arial" w:cs="Arial"/>
              </w:rPr>
            </w:pPr>
          </w:p>
        </w:tc>
        <w:tc>
          <w:tcPr>
            <w:tcW w:w="851" w:type="dxa"/>
            <w:shd w:val="clear" w:color="auto" w:fill="FFFF00"/>
            <w:textDirection w:val="btLr"/>
          </w:tcPr>
          <w:p w14:paraId="4E09686B" w14:textId="77777777" w:rsidR="005806A8" w:rsidRPr="005806A8" w:rsidRDefault="005806A8" w:rsidP="005806A8">
            <w:pPr>
              <w:ind w:left="113" w:right="113"/>
              <w:rPr>
                <w:rFonts w:ascii="Arial" w:hAnsi="Arial" w:cs="Arial"/>
                <w:b/>
              </w:rPr>
            </w:pPr>
          </w:p>
          <w:p w14:paraId="59F7B832" w14:textId="77777777" w:rsidR="005806A8" w:rsidRPr="005806A8" w:rsidRDefault="005806A8" w:rsidP="005806A8">
            <w:pPr>
              <w:ind w:left="113" w:right="113"/>
              <w:jc w:val="center"/>
              <w:rPr>
                <w:rFonts w:ascii="Arial" w:hAnsi="Arial" w:cs="Arial"/>
                <w:b/>
              </w:rPr>
            </w:pPr>
            <w:r w:rsidRPr="005806A8">
              <w:rPr>
                <w:rFonts w:ascii="Arial" w:hAnsi="Arial" w:cs="Arial"/>
                <w:b/>
              </w:rPr>
              <w:t>District</w:t>
            </w:r>
          </w:p>
        </w:tc>
        <w:tc>
          <w:tcPr>
            <w:tcW w:w="2551" w:type="dxa"/>
            <w:tcBorders>
              <w:top w:val="single" w:sz="4" w:space="0" w:color="auto"/>
            </w:tcBorders>
            <w:shd w:val="clear" w:color="auto" w:fill="FFFF00"/>
          </w:tcPr>
          <w:p w14:paraId="0F624283" w14:textId="77777777" w:rsidR="005806A8" w:rsidRPr="005806A8" w:rsidRDefault="005806A8" w:rsidP="005806A8">
            <w:pPr>
              <w:spacing w:before="60"/>
              <w:rPr>
                <w:rFonts w:ascii="Arial" w:hAnsi="Arial" w:cs="Arial"/>
                <w:b/>
                <w:bCs/>
                <w:szCs w:val="22"/>
              </w:rPr>
            </w:pPr>
            <w:r w:rsidRPr="005806A8">
              <w:rPr>
                <w:rFonts w:ascii="Arial" w:hAnsi="Arial" w:cs="Arial"/>
                <w:b/>
                <w:bCs/>
                <w:szCs w:val="22"/>
              </w:rPr>
              <w:t>LDMG at LEAN FORWARD</w:t>
            </w:r>
          </w:p>
          <w:p w14:paraId="479E6817" w14:textId="77777777" w:rsidR="005806A8" w:rsidRPr="005806A8" w:rsidRDefault="005806A8" w:rsidP="005806A8">
            <w:pPr>
              <w:spacing w:before="60"/>
              <w:rPr>
                <w:rFonts w:ascii="Arial" w:hAnsi="Arial" w:cs="Arial"/>
                <w:b/>
                <w:bCs/>
                <w:szCs w:val="22"/>
              </w:rPr>
            </w:pPr>
          </w:p>
          <w:p w14:paraId="230C25A8" w14:textId="77777777" w:rsidR="005806A8" w:rsidRPr="005806A8" w:rsidRDefault="005806A8" w:rsidP="005806A8">
            <w:pPr>
              <w:spacing w:before="60"/>
              <w:rPr>
                <w:rFonts w:ascii="Arial" w:hAnsi="Arial" w:cs="Arial"/>
                <w:bCs/>
                <w:szCs w:val="22"/>
              </w:rPr>
            </w:pPr>
            <w:r w:rsidRPr="005806A8">
              <w:rPr>
                <w:rFonts w:ascii="Arial" w:hAnsi="Arial" w:cs="Arial"/>
                <w:bCs/>
                <w:szCs w:val="22"/>
              </w:rPr>
              <w:t>LDMG operational</w:t>
            </w:r>
          </w:p>
          <w:p w14:paraId="240D55B4" w14:textId="77777777" w:rsidR="005806A8" w:rsidRPr="005806A8" w:rsidRDefault="005806A8" w:rsidP="005806A8">
            <w:pPr>
              <w:spacing w:before="60"/>
              <w:rPr>
                <w:rFonts w:ascii="Arial" w:hAnsi="Arial" w:cs="Arial"/>
                <w:bCs/>
                <w:szCs w:val="22"/>
              </w:rPr>
            </w:pPr>
          </w:p>
          <w:p w14:paraId="2E9DB2A8" w14:textId="77777777" w:rsidR="005806A8" w:rsidRPr="005806A8" w:rsidRDefault="005806A8" w:rsidP="005806A8">
            <w:pPr>
              <w:spacing w:before="60"/>
              <w:rPr>
                <w:rFonts w:ascii="Arial" w:hAnsi="Arial" w:cs="Arial"/>
                <w:bCs/>
                <w:szCs w:val="22"/>
              </w:rPr>
            </w:pPr>
            <w:r w:rsidRPr="005806A8">
              <w:rPr>
                <w:rFonts w:ascii="Arial" w:hAnsi="Arial" w:cs="Arial"/>
                <w:bCs/>
                <w:szCs w:val="22"/>
              </w:rPr>
              <w:t>Awareness that threat may be widespread</w:t>
            </w:r>
          </w:p>
          <w:p w14:paraId="72DBAFD2" w14:textId="77777777" w:rsidR="005806A8" w:rsidRPr="005806A8" w:rsidRDefault="005806A8" w:rsidP="005806A8">
            <w:pPr>
              <w:spacing w:before="60"/>
              <w:rPr>
                <w:rFonts w:ascii="Arial" w:hAnsi="Arial" w:cs="Arial"/>
                <w:bCs/>
                <w:szCs w:val="22"/>
              </w:rPr>
            </w:pPr>
          </w:p>
        </w:tc>
        <w:tc>
          <w:tcPr>
            <w:tcW w:w="2552" w:type="dxa"/>
            <w:tcBorders>
              <w:top w:val="single" w:sz="4" w:space="0" w:color="auto"/>
            </w:tcBorders>
            <w:shd w:val="clear" w:color="auto" w:fill="FFFF00"/>
          </w:tcPr>
          <w:p w14:paraId="70F4EE7E" w14:textId="77777777" w:rsidR="005806A8" w:rsidRPr="005806A8" w:rsidRDefault="005806A8" w:rsidP="005463C7">
            <w:pPr>
              <w:numPr>
                <w:ilvl w:val="0"/>
                <w:numId w:val="39"/>
              </w:numPr>
              <w:spacing w:before="60"/>
              <w:rPr>
                <w:rFonts w:ascii="Arial" w:hAnsi="Arial" w:cs="Arial"/>
                <w:bCs/>
                <w:szCs w:val="22"/>
              </w:rPr>
            </w:pPr>
            <w:r w:rsidRPr="005806A8">
              <w:rPr>
                <w:rFonts w:ascii="Arial" w:hAnsi="Arial" w:cs="Arial"/>
                <w:bCs/>
                <w:szCs w:val="22"/>
              </w:rPr>
              <w:t>XO briefs DDC on activation level of LDMG.</w:t>
            </w:r>
          </w:p>
          <w:p w14:paraId="7F6E447E" w14:textId="77777777" w:rsidR="005806A8" w:rsidRPr="005806A8" w:rsidRDefault="005806A8" w:rsidP="005463C7">
            <w:pPr>
              <w:numPr>
                <w:ilvl w:val="0"/>
                <w:numId w:val="39"/>
              </w:numPr>
              <w:spacing w:before="60"/>
              <w:rPr>
                <w:rFonts w:ascii="Arial" w:hAnsi="Arial" w:cs="Arial"/>
                <w:bCs/>
                <w:szCs w:val="22"/>
              </w:rPr>
            </w:pPr>
            <w:r w:rsidRPr="005806A8">
              <w:rPr>
                <w:rFonts w:ascii="Arial" w:hAnsi="Arial" w:cs="Arial"/>
                <w:bCs/>
                <w:szCs w:val="22"/>
              </w:rPr>
              <w:t>Analysis of threat</w:t>
            </w:r>
          </w:p>
          <w:p w14:paraId="44468531" w14:textId="77777777" w:rsidR="005806A8" w:rsidRPr="005806A8" w:rsidRDefault="005806A8" w:rsidP="005463C7">
            <w:pPr>
              <w:numPr>
                <w:ilvl w:val="0"/>
                <w:numId w:val="39"/>
              </w:numPr>
              <w:spacing w:before="60"/>
              <w:rPr>
                <w:rFonts w:ascii="Arial" w:hAnsi="Arial" w:cs="Arial"/>
                <w:bCs/>
                <w:szCs w:val="22"/>
              </w:rPr>
            </w:pPr>
            <w:r w:rsidRPr="005806A8">
              <w:rPr>
                <w:rFonts w:ascii="Arial" w:hAnsi="Arial" w:cs="Arial"/>
                <w:bCs/>
                <w:szCs w:val="22"/>
              </w:rPr>
              <w:t>Contact LDC</w:t>
            </w:r>
          </w:p>
          <w:p w14:paraId="60708689" w14:textId="77777777" w:rsidR="005806A8" w:rsidRPr="005806A8" w:rsidRDefault="005806A8" w:rsidP="005806A8">
            <w:pPr>
              <w:spacing w:before="60"/>
              <w:rPr>
                <w:rFonts w:ascii="Arial" w:hAnsi="Arial" w:cs="Arial"/>
                <w:bCs/>
                <w:szCs w:val="22"/>
              </w:rPr>
            </w:pPr>
            <w:r w:rsidRPr="005806A8">
              <w:rPr>
                <w:rFonts w:ascii="Arial" w:hAnsi="Arial" w:cs="Arial"/>
                <w:bCs/>
                <w:szCs w:val="22"/>
              </w:rPr>
              <w:t xml:space="preserve"> </w:t>
            </w:r>
          </w:p>
        </w:tc>
        <w:tc>
          <w:tcPr>
            <w:tcW w:w="2023" w:type="dxa"/>
            <w:tcBorders>
              <w:top w:val="single" w:sz="4" w:space="0" w:color="auto"/>
            </w:tcBorders>
            <w:shd w:val="clear" w:color="auto" w:fill="FFFF00"/>
          </w:tcPr>
          <w:p w14:paraId="57E61886" w14:textId="77777777" w:rsidR="005806A8" w:rsidRPr="005806A8" w:rsidRDefault="005806A8" w:rsidP="005806A8">
            <w:pPr>
              <w:spacing w:before="60"/>
              <w:rPr>
                <w:rFonts w:ascii="Arial" w:hAnsi="Arial" w:cs="Arial"/>
                <w:bCs/>
                <w:szCs w:val="22"/>
              </w:rPr>
            </w:pPr>
            <w:r w:rsidRPr="005806A8">
              <w:rPr>
                <w:rFonts w:ascii="Arial" w:hAnsi="Arial" w:cs="Arial"/>
                <w:bCs/>
                <w:szCs w:val="22"/>
              </w:rPr>
              <w:t xml:space="preserve">DDC and XO on mobile remotely </w:t>
            </w:r>
          </w:p>
        </w:tc>
      </w:tr>
    </w:tbl>
    <w:p w14:paraId="271C3359" w14:textId="77777777" w:rsidR="005806A8" w:rsidRDefault="005806A8" w:rsidP="005806A8">
      <w:pPr>
        <w:jc w:val="both"/>
        <w:rPr>
          <w:rFonts w:ascii="Arial" w:hAnsi="Arial" w:cs="Arial"/>
        </w:rPr>
      </w:pPr>
    </w:p>
    <w:p w14:paraId="7FEAB1C6" w14:textId="77777777" w:rsidR="00855DC1" w:rsidRPr="005806A8" w:rsidRDefault="00855DC1" w:rsidP="005806A8">
      <w:pPr>
        <w:jc w:val="both"/>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2409"/>
        <w:gridCol w:w="2552"/>
        <w:gridCol w:w="2023"/>
      </w:tblGrid>
      <w:tr w:rsidR="005806A8" w:rsidRPr="005806A8" w14:paraId="07CD16A2" w14:textId="77777777" w:rsidTr="008E696A">
        <w:tc>
          <w:tcPr>
            <w:tcW w:w="1384" w:type="dxa"/>
            <w:shd w:val="clear" w:color="auto" w:fill="0070C0"/>
          </w:tcPr>
          <w:p w14:paraId="69B2EDF7" w14:textId="77777777" w:rsidR="005806A8" w:rsidRPr="005806A8" w:rsidRDefault="005806A8" w:rsidP="005806A8">
            <w:pPr>
              <w:jc w:val="both"/>
              <w:rPr>
                <w:b/>
                <w:color w:val="FFFFFF"/>
                <w:sz w:val="18"/>
                <w:szCs w:val="18"/>
              </w:rPr>
            </w:pPr>
          </w:p>
          <w:p w14:paraId="10601272" w14:textId="77777777" w:rsidR="005806A8" w:rsidRPr="005806A8" w:rsidRDefault="005806A8" w:rsidP="005806A8">
            <w:pPr>
              <w:jc w:val="center"/>
              <w:rPr>
                <w:b/>
                <w:color w:val="FFFFFF"/>
                <w:sz w:val="18"/>
                <w:szCs w:val="18"/>
              </w:rPr>
            </w:pPr>
            <w:r w:rsidRPr="005806A8">
              <w:rPr>
                <w:b/>
                <w:color w:val="FFFFFF"/>
                <w:sz w:val="18"/>
                <w:szCs w:val="18"/>
              </w:rPr>
              <w:t>PHASE</w:t>
            </w:r>
          </w:p>
          <w:p w14:paraId="50B0609A" w14:textId="77777777" w:rsidR="005806A8" w:rsidRPr="005806A8" w:rsidRDefault="005806A8" w:rsidP="005806A8">
            <w:pPr>
              <w:jc w:val="both"/>
              <w:rPr>
                <w:b/>
                <w:color w:val="FFFFFF"/>
                <w:sz w:val="18"/>
                <w:szCs w:val="18"/>
              </w:rPr>
            </w:pPr>
          </w:p>
        </w:tc>
        <w:tc>
          <w:tcPr>
            <w:tcW w:w="851" w:type="dxa"/>
            <w:shd w:val="clear" w:color="auto" w:fill="0070C0"/>
          </w:tcPr>
          <w:p w14:paraId="1976CED6" w14:textId="77777777" w:rsidR="005806A8" w:rsidRPr="005806A8" w:rsidRDefault="005806A8" w:rsidP="005806A8">
            <w:pPr>
              <w:jc w:val="both"/>
              <w:rPr>
                <w:b/>
                <w:color w:val="FFFFFF"/>
                <w:sz w:val="18"/>
                <w:szCs w:val="18"/>
              </w:rPr>
            </w:pPr>
          </w:p>
          <w:p w14:paraId="7DE9A7E1" w14:textId="77777777" w:rsidR="005806A8" w:rsidRPr="005806A8" w:rsidRDefault="005806A8" w:rsidP="005806A8">
            <w:pPr>
              <w:jc w:val="both"/>
              <w:rPr>
                <w:b/>
                <w:color w:val="FFFFFF"/>
                <w:sz w:val="18"/>
                <w:szCs w:val="18"/>
              </w:rPr>
            </w:pPr>
            <w:r w:rsidRPr="005806A8">
              <w:rPr>
                <w:b/>
                <w:color w:val="FFFFFF"/>
                <w:sz w:val="18"/>
                <w:szCs w:val="18"/>
              </w:rPr>
              <w:t>LEVEL</w:t>
            </w:r>
          </w:p>
          <w:p w14:paraId="07DA4F2A" w14:textId="77777777" w:rsidR="005806A8" w:rsidRPr="005806A8" w:rsidRDefault="005806A8" w:rsidP="005806A8">
            <w:pPr>
              <w:jc w:val="both"/>
              <w:rPr>
                <w:b/>
                <w:color w:val="FFFFFF"/>
                <w:sz w:val="18"/>
                <w:szCs w:val="18"/>
              </w:rPr>
            </w:pPr>
          </w:p>
        </w:tc>
        <w:tc>
          <w:tcPr>
            <w:tcW w:w="2409" w:type="dxa"/>
            <w:shd w:val="clear" w:color="auto" w:fill="0070C0"/>
          </w:tcPr>
          <w:p w14:paraId="5D1BAB70" w14:textId="77777777" w:rsidR="005806A8" w:rsidRPr="005806A8" w:rsidRDefault="005806A8" w:rsidP="005806A8">
            <w:pPr>
              <w:jc w:val="both"/>
              <w:rPr>
                <w:b/>
                <w:color w:val="FFFFFF"/>
                <w:sz w:val="18"/>
                <w:szCs w:val="18"/>
              </w:rPr>
            </w:pPr>
          </w:p>
          <w:p w14:paraId="098CD5D6" w14:textId="77777777" w:rsidR="005806A8" w:rsidRPr="005806A8" w:rsidRDefault="005806A8" w:rsidP="005806A8">
            <w:pPr>
              <w:jc w:val="center"/>
              <w:rPr>
                <w:b/>
                <w:color w:val="FFFFFF"/>
                <w:sz w:val="18"/>
                <w:szCs w:val="18"/>
              </w:rPr>
            </w:pPr>
            <w:r w:rsidRPr="005806A8">
              <w:rPr>
                <w:b/>
                <w:color w:val="FFFFFF"/>
                <w:sz w:val="18"/>
                <w:szCs w:val="18"/>
              </w:rPr>
              <w:t>TRIGGERS</w:t>
            </w:r>
          </w:p>
        </w:tc>
        <w:tc>
          <w:tcPr>
            <w:tcW w:w="2552" w:type="dxa"/>
            <w:shd w:val="clear" w:color="auto" w:fill="0070C0"/>
          </w:tcPr>
          <w:p w14:paraId="7AF426AA" w14:textId="77777777" w:rsidR="005806A8" w:rsidRPr="005806A8" w:rsidRDefault="005806A8" w:rsidP="005806A8">
            <w:pPr>
              <w:jc w:val="both"/>
              <w:rPr>
                <w:b/>
                <w:color w:val="FFFFFF"/>
                <w:sz w:val="18"/>
                <w:szCs w:val="18"/>
              </w:rPr>
            </w:pPr>
          </w:p>
          <w:p w14:paraId="037C433E" w14:textId="77777777" w:rsidR="005806A8" w:rsidRPr="005806A8" w:rsidRDefault="005806A8" w:rsidP="005806A8">
            <w:pPr>
              <w:jc w:val="center"/>
              <w:rPr>
                <w:b/>
                <w:color w:val="FFFFFF"/>
                <w:sz w:val="18"/>
                <w:szCs w:val="18"/>
              </w:rPr>
            </w:pPr>
            <w:r w:rsidRPr="005806A8">
              <w:rPr>
                <w:b/>
                <w:color w:val="FFFFFF"/>
                <w:sz w:val="18"/>
                <w:szCs w:val="18"/>
              </w:rPr>
              <w:t>ACTIONS</w:t>
            </w:r>
          </w:p>
        </w:tc>
        <w:tc>
          <w:tcPr>
            <w:tcW w:w="2023" w:type="dxa"/>
            <w:shd w:val="clear" w:color="auto" w:fill="0070C0"/>
          </w:tcPr>
          <w:p w14:paraId="512C6230" w14:textId="77777777" w:rsidR="005806A8" w:rsidRPr="005806A8" w:rsidRDefault="005806A8" w:rsidP="005806A8">
            <w:pPr>
              <w:jc w:val="both"/>
              <w:rPr>
                <w:b/>
                <w:color w:val="FFFFFF"/>
                <w:sz w:val="18"/>
                <w:szCs w:val="18"/>
              </w:rPr>
            </w:pPr>
          </w:p>
          <w:p w14:paraId="2EBF9BE9" w14:textId="77777777" w:rsidR="005806A8" w:rsidRPr="005806A8" w:rsidRDefault="005806A8" w:rsidP="005806A8">
            <w:pPr>
              <w:jc w:val="both"/>
              <w:rPr>
                <w:b/>
                <w:color w:val="FFFFFF"/>
                <w:sz w:val="18"/>
                <w:szCs w:val="18"/>
              </w:rPr>
            </w:pPr>
            <w:r w:rsidRPr="005806A8">
              <w:rPr>
                <w:b/>
                <w:color w:val="FFFFFF"/>
                <w:sz w:val="18"/>
                <w:szCs w:val="18"/>
              </w:rPr>
              <w:t>COMMUNICATIONS</w:t>
            </w:r>
          </w:p>
        </w:tc>
      </w:tr>
      <w:tr w:rsidR="005806A8" w:rsidRPr="005806A8" w14:paraId="0AC3B4E4" w14:textId="77777777" w:rsidTr="008E696A">
        <w:trPr>
          <w:cantSplit/>
          <w:trHeight w:val="1134"/>
        </w:trPr>
        <w:tc>
          <w:tcPr>
            <w:tcW w:w="1384" w:type="dxa"/>
            <w:vMerge w:val="restart"/>
            <w:shd w:val="clear" w:color="auto" w:fill="FF9933"/>
          </w:tcPr>
          <w:p w14:paraId="61EA0849" w14:textId="77777777" w:rsidR="005806A8" w:rsidRPr="005806A8" w:rsidRDefault="005806A8" w:rsidP="005806A8">
            <w:pPr>
              <w:jc w:val="both"/>
              <w:rPr>
                <w:rFonts w:ascii="Arial" w:hAnsi="Arial" w:cs="Arial"/>
                <w:sz w:val="18"/>
                <w:szCs w:val="18"/>
              </w:rPr>
            </w:pPr>
          </w:p>
          <w:p w14:paraId="6A4CC4A4" w14:textId="77777777" w:rsidR="005806A8" w:rsidRPr="005806A8" w:rsidRDefault="005806A8" w:rsidP="005806A8">
            <w:pPr>
              <w:jc w:val="both"/>
              <w:rPr>
                <w:rFonts w:ascii="Arial" w:hAnsi="Arial" w:cs="Arial"/>
                <w:sz w:val="18"/>
                <w:szCs w:val="18"/>
              </w:rPr>
            </w:pPr>
          </w:p>
          <w:p w14:paraId="1E20A58A" w14:textId="77777777" w:rsidR="005806A8" w:rsidRPr="005806A8" w:rsidRDefault="005806A8" w:rsidP="005806A8">
            <w:pPr>
              <w:jc w:val="both"/>
              <w:rPr>
                <w:rFonts w:ascii="Arial" w:hAnsi="Arial" w:cs="Arial"/>
                <w:sz w:val="18"/>
                <w:szCs w:val="18"/>
              </w:rPr>
            </w:pPr>
          </w:p>
          <w:p w14:paraId="657B706E" w14:textId="77777777" w:rsidR="005806A8" w:rsidRPr="005806A8" w:rsidRDefault="005806A8" w:rsidP="005806A8">
            <w:pPr>
              <w:jc w:val="both"/>
              <w:rPr>
                <w:rFonts w:ascii="Arial" w:hAnsi="Arial" w:cs="Arial"/>
                <w:sz w:val="18"/>
                <w:szCs w:val="18"/>
              </w:rPr>
            </w:pPr>
          </w:p>
          <w:p w14:paraId="4B9508DF" w14:textId="77777777" w:rsidR="005806A8" w:rsidRPr="005806A8" w:rsidRDefault="005806A8" w:rsidP="005806A8">
            <w:pPr>
              <w:jc w:val="both"/>
              <w:rPr>
                <w:rFonts w:ascii="Arial" w:hAnsi="Arial" w:cs="Arial"/>
                <w:sz w:val="18"/>
                <w:szCs w:val="18"/>
              </w:rPr>
            </w:pPr>
          </w:p>
          <w:p w14:paraId="2F8235D8" w14:textId="77777777" w:rsidR="005806A8" w:rsidRPr="005806A8" w:rsidRDefault="005806A8" w:rsidP="005806A8">
            <w:pPr>
              <w:jc w:val="both"/>
              <w:rPr>
                <w:rFonts w:ascii="Arial" w:hAnsi="Arial" w:cs="Arial"/>
                <w:sz w:val="18"/>
                <w:szCs w:val="18"/>
              </w:rPr>
            </w:pPr>
          </w:p>
          <w:p w14:paraId="31586959" w14:textId="77777777" w:rsidR="005806A8" w:rsidRPr="005806A8" w:rsidRDefault="005806A8" w:rsidP="005806A8">
            <w:pPr>
              <w:jc w:val="both"/>
              <w:rPr>
                <w:rFonts w:ascii="Arial" w:hAnsi="Arial" w:cs="Arial"/>
                <w:sz w:val="18"/>
                <w:szCs w:val="18"/>
              </w:rPr>
            </w:pPr>
          </w:p>
          <w:p w14:paraId="27CE58EB" w14:textId="77777777" w:rsidR="005806A8" w:rsidRPr="005806A8" w:rsidRDefault="005806A8" w:rsidP="005806A8">
            <w:pPr>
              <w:jc w:val="both"/>
              <w:rPr>
                <w:rFonts w:ascii="Arial" w:hAnsi="Arial" w:cs="Arial"/>
                <w:sz w:val="18"/>
                <w:szCs w:val="18"/>
              </w:rPr>
            </w:pPr>
          </w:p>
          <w:p w14:paraId="32360431" w14:textId="77777777" w:rsidR="005806A8" w:rsidRPr="005806A8" w:rsidRDefault="005806A8" w:rsidP="005806A8">
            <w:pPr>
              <w:jc w:val="both"/>
              <w:rPr>
                <w:rFonts w:ascii="Arial" w:hAnsi="Arial" w:cs="Arial"/>
                <w:sz w:val="18"/>
                <w:szCs w:val="18"/>
              </w:rPr>
            </w:pPr>
          </w:p>
          <w:p w14:paraId="5D4B96F4" w14:textId="77777777" w:rsidR="005806A8" w:rsidRPr="005806A8" w:rsidRDefault="005806A8" w:rsidP="005806A8">
            <w:pPr>
              <w:jc w:val="both"/>
              <w:rPr>
                <w:rFonts w:ascii="Arial" w:hAnsi="Arial" w:cs="Arial"/>
                <w:sz w:val="18"/>
                <w:szCs w:val="18"/>
              </w:rPr>
            </w:pPr>
          </w:p>
          <w:p w14:paraId="37EAEF99" w14:textId="77777777" w:rsidR="005806A8" w:rsidRPr="005806A8" w:rsidRDefault="005806A8" w:rsidP="005806A8">
            <w:pPr>
              <w:jc w:val="both"/>
              <w:rPr>
                <w:rFonts w:ascii="Arial" w:hAnsi="Arial" w:cs="Arial"/>
                <w:sz w:val="18"/>
                <w:szCs w:val="18"/>
              </w:rPr>
            </w:pPr>
          </w:p>
          <w:p w14:paraId="4AF69C12" w14:textId="77777777" w:rsidR="005806A8" w:rsidRPr="005806A8" w:rsidRDefault="005806A8" w:rsidP="005806A8">
            <w:pPr>
              <w:jc w:val="both"/>
              <w:rPr>
                <w:rFonts w:ascii="Arial" w:hAnsi="Arial" w:cs="Arial"/>
                <w:sz w:val="18"/>
                <w:szCs w:val="18"/>
              </w:rPr>
            </w:pPr>
          </w:p>
          <w:p w14:paraId="71CE300F" w14:textId="77777777" w:rsidR="005806A8" w:rsidRPr="005806A8" w:rsidRDefault="005806A8" w:rsidP="005806A8">
            <w:pPr>
              <w:jc w:val="both"/>
              <w:rPr>
                <w:rFonts w:ascii="Arial" w:hAnsi="Arial" w:cs="Arial"/>
                <w:sz w:val="18"/>
                <w:szCs w:val="18"/>
              </w:rPr>
            </w:pPr>
          </w:p>
          <w:p w14:paraId="0E16A145" w14:textId="77777777" w:rsidR="005806A8" w:rsidRPr="005806A8" w:rsidRDefault="005806A8" w:rsidP="005806A8">
            <w:pPr>
              <w:jc w:val="both"/>
              <w:rPr>
                <w:rFonts w:ascii="Arial" w:hAnsi="Arial" w:cs="Arial"/>
                <w:sz w:val="18"/>
                <w:szCs w:val="18"/>
              </w:rPr>
            </w:pPr>
          </w:p>
          <w:p w14:paraId="15358440" w14:textId="77777777" w:rsidR="005806A8" w:rsidRPr="005806A8" w:rsidRDefault="005806A8" w:rsidP="005806A8">
            <w:pPr>
              <w:jc w:val="both"/>
              <w:rPr>
                <w:rFonts w:ascii="Arial" w:hAnsi="Arial" w:cs="Arial"/>
                <w:sz w:val="18"/>
                <w:szCs w:val="18"/>
              </w:rPr>
            </w:pPr>
          </w:p>
          <w:p w14:paraId="411F36DC" w14:textId="77777777" w:rsidR="005806A8" w:rsidRPr="005806A8" w:rsidRDefault="005806A8" w:rsidP="005806A8">
            <w:pPr>
              <w:jc w:val="both"/>
              <w:rPr>
                <w:rFonts w:ascii="Arial" w:hAnsi="Arial" w:cs="Arial"/>
                <w:sz w:val="18"/>
                <w:szCs w:val="18"/>
              </w:rPr>
            </w:pPr>
          </w:p>
          <w:p w14:paraId="658864D2" w14:textId="77777777" w:rsidR="005806A8" w:rsidRPr="005806A8" w:rsidRDefault="005806A8" w:rsidP="005806A8">
            <w:pPr>
              <w:jc w:val="both"/>
              <w:rPr>
                <w:rFonts w:ascii="Arial" w:hAnsi="Arial" w:cs="Arial"/>
                <w:sz w:val="18"/>
                <w:szCs w:val="18"/>
              </w:rPr>
            </w:pPr>
          </w:p>
          <w:p w14:paraId="3C90B065" w14:textId="77777777" w:rsidR="005806A8" w:rsidRPr="005806A8" w:rsidRDefault="005806A8" w:rsidP="005806A8">
            <w:pPr>
              <w:jc w:val="both"/>
              <w:rPr>
                <w:rFonts w:ascii="Arial" w:hAnsi="Arial" w:cs="Arial"/>
                <w:sz w:val="18"/>
                <w:szCs w:val="18"/>
              </w:rPr>
            </w:pPr>
          </w:p>
          <w:p w14:paraId="15CBDFF2" w14:textId="77777777" w:rsidR="005806A8" w:rsidRPr="005806A8" w:rsidRDefault="005806A8" w:rsidP="005806A8">
            <w:pPr>
              <w:jc w:val="both"/>
              <w:rPr>
                <w:rFonts w:ascii="Arial" w:hAnsi="Arial" w:cs="Arial"/>
                <w:sz w:val="18"/>
                <w:szCs w:val="18"/>
              </w:rPr>
            </w:pPr>
          </w:p>
          <w:p w14:paraId="495B04CE" w14:textId="77777777" w:rsidR="005806A8" w:rsidRPr="005806A8" w:rsidRDefault="005806A8" w:rsidP="005806A8">
            <w:pPr>
              <w:jc w:val="both"/>
              <w:rPr>
                <w:rFonts w:ascii="Arial" w:hAnsi="Arial" w:cs="Arial"/>
                <w:b/>
                <w:sz w:val="18"/>
                <w:szCs w:val="18"/>
              </w:rPr>
            </w:pPr>
            <w:r w:rsidRPr="005806A8">
              <w:rPr>
                <w:rFonts w:ascii="Arial" w:hAnsi="Arial" w:cs="Arial"/>
                <w:b/>
                <w:sz w:val="18"/>
                <w:szCs w:val="18"/>
              </w:rPr>
              <w:t>LEAN</w:t>
            </w:r>
          </w:p>
          <w:p w14:paraId="43D42E06" w14:textId="77777777" w:rsidR="005806A8" w:rsidRPr="005806A8" w:rsidRDefault="005806A8" w:rsidP="005806A8">
            <w:pPr>
              <w:jc w:val="both"/>
              <w:rPr>
                <w:rFonts w:ascii="Arial" w:hAnsi="Arial" w:cs="Arial"/>
                <w:b/>
                <w:sz w:val="18"/>
                <w:szCs w:val="18"/>
              </w:rPr>
            </w:pPr>
            <w:r w:rsidRPr="005806A8">
              <w:rPr>
                <w:rFonts w:ascii="Arial" w:hAnsi="Arial" w:cs="Arial"/>
                <w:b/>
                <w:sz w:val="18"/>
                <w:szCs w:val="18"/>
              </w:rPr>
              <w:t>FORWARD</w:t>
            </w:r>
          </w:p>
        </w:tc>
        <w:tc>
          <w:tcPr>
            <w:tcW w:w="851" w:type="dxa"/>
            <w:shd w:val="clear" w:color="auto" w:fill="FFCC66"/>
            <w:textDirection w:val="btLr"/>
          </w:tcPr>
          <w:p w14:paraId="3DF67831" w14:textId="77777777" w:rsidR="005806A8" w:rsidRPr="005806A8" w:rsidRDefault="005806A8" w:rsidP="005806A8">
            <w:pPr>
              <w:ind w:left="113" w:right="113"/>
              <w:jc w:val="center"/>
              <w:rPr>
                <w:rFonts w:ascii="Arial" w:hAnsi="Arial" w:cs="Arial"/>
                <w:b/>
                <w:sz w:val="18"/>
                <w:szCs w:val="18"/>
              </w:rPr>
            </w:pPr>
          </w:p>
          <w:p w14:paraId="336DCBBD" w14:textId="77777777" w:rsidR="005806A8" w:rsidRPr="005806A8" w:rsidRDefault="005806A8" w:rsidP="005806A8">
            <w:pPr>
              <w:ind w:left="113" w:right="113"/>
              <w:jc w:val="center"/>
              <w:rPr>
                <w:rFonts w:ascii="Arial" w:hAnsi="Arial" w:cs="Arial"/>
                <w:szCs w:val="22"/>
              </w:rPr>
            </w:pPr>
            <w:r w:rsidRPr="005806A8">
              <w:rPr>
                <w:rFonts w:ascii="Arial" w:hAnsi="Arial" w:cs="Arial"/>
                <w:b/>
                <w:szCs w:val="22"/>
              </w:rPr>
              <w:t>Local</w:t>
            </w:r>
          </w:p>
        </w:tc>
        <w:tc>
          <w:tcPr>
            <w:tcW w:w="2409" w:type="dxa"/>
            <w:shd w:val="clear" w:color="auto" w:fill="FFCC66"/>
          </w:tcPr>
          <w:p w14:paraId="162DE6A2" w14:textId="77777777" w:rsidR="005806A8" w:rsidRPr="005806A8" w:rsidRDefault="005806A8" w:rsidP="005806A8">
            <w:pPr>
              <w:rPr>
                <w:rFonts w:ascii="Arial" w:hAnsi="Arial" w:cs="Arial"/>
                <w:sz w:val="18"/>
                <w:szCs w:val="18"/>
              </w:rPr>
            </w:pPr>
            <w:r w:rsidRPr="005806A8">
              <w:rPr>
                <w:rFonts w:ascii="Arial" w:hAnsi="Arial" w:cs="Arial"/>
                <w:sz w:val="18"/>
                <w:szCs w:val="18"/>
              </w:rPr>
              <w:t>There is a likelihood that  threat may affect the Moreton Bay Region</w:t>
            </w:r>
          </w:p>
          <w:p w14:paraId="79F58793" w14:textId="77777777" w:rsidR="005806A8" w:rsidRPr="005806A8" w:rsidRDefault="005806A8" w:rsidP="005806A8">
            <w:pPr>
              <w:rPr>
                <w:rFonts w:ascii="Arial" w:hAnsi="Arial" w:cs="Arial"/>
                <w:sz w:val="18"/>
                <w:szCs w:val="18"/>
              </w:rPr>
            </w:pPr>
          </w:p>
          <w:p w14:paraId="5B5F117B" w14:textId="77777777" w:rsidR="005806A8" w:rsidRPr="005806A8" w:rsidRDefault="005806A8" w:rsidP="005806A8">
            <w:pPr>
              <w:rPr>
                <w:rFonts w:ascii="Arial" w:hAnsi="Arial" w:cs="Arial"/>
                <w:sz w:val="18"/>
                <w:szCs w:val="18"/>
              </w:rPr>
            </w:pPr>
            <w:r w:rsidRPr="005806A8">
              <w:rPr>
                <w:rFonts w:ascii="Arial" w:hAnsi="Arial" w:cs="Arial"/>
                <w:sz w:val="18"/>
                <w:szCs w:val="18"/>
              </w:rPr>
              <w:t>Threat is quantified but may not yet be imminent</w:t>
            </w:r>
          </w:p>
          <w:p w14:paraId="692E77EB" w14:textId="77777777" w:rsidR="005806A8" w:rsidRPr="005806A8" w:rsidRDefault="005806A8" w:rsidP="005806A8">
            <w:pPr>
              <w:rPr>
                <w:rFonts w:ascii="Arial" w:hAnsi="Arial" w:cs="Arial"/>
                <w:sz w:val="18"/>
                <w:szCs w:val="18"/>
              </w:rPr>
            </w:pPr>
          </w:p>
          <w:p w14:paraId="36BB6337" w14:textId="77777777" w:rsidR="005806A8" w:rsidRPr="005806A8" w:rsidRDefault="005806A8" w:rsidP="005806A8">
            <w:pPr>
              <w:rPr>
                <w:rFonts w:ascii="Arial" w:hAnsi="Arial" w:cs="Arial"/>
                <w:sz w:val="18"/>
                <w:szCs w:val="18"/>
              </w:rPr>
            </w:pPr>
            <w:r w:rsidRPr="005806A8">
              <w:rPr>
                <w:rFonts w:ascii="Arial" w:hAnsi="Arial" w:cs="Arial"/>
                <w:sz w:val="18"/>
                <w:szCs w:val="18"/>
              </w:rPr>
              <w:t>Public awareness required</w:t>
            </w:r>
          </w:p>
          <w:p w14:paraId="4DD9FD96" w14:textId="77777777" w:rsidR="005806A8" w:rsidRPr="005806A8" w:rsidRDefault="005806A8" w:rsidP="005806A8">
            <w:pPr>
              <w:rPr>
                <w:rFonts w:ascii="Arial" w:hAnsi="Arial" w:cs="Arial"/>
                <w:sz w:val="18"/>
                <w:szCs w:val="18"/>
              </w:rPr>
            </w:pPr>
          </w:p>
          <w:p w14:paraId="3EE23DB5" w14:textId="77777777" w:rsidR="005806A8" w:rsidRPr="005806A8" w:rsidRDefault="005806A8" w:rsidP="005806A8">
            <w:pPr>
              <w:tabs>
                <w:tab w:val="left" w:pos="261"/>
              </w:tabs>
              <w:spacing w:before="60"/>
              <w:rPr>
                <w:rFonts w:ascii="Arial" w:hAnsi="Arial" w:cs="Arial"/>
                <w:sz w:val="18"/>
                <w:szCs w:val="18"/>
              </w:rPr>
            </w:pPr>
          </w:p>
        </w:tc>
        <w:tc>
          <w:tcPr>
            <w:tcW w:w="2552" w:type="dxa"/>
            <w:shd w:val="clear" w:color="auto" w:fill="FFCC66"/>
          </w:tcPr>
          <w:p w14:paraId="086616E8" w14:textId="77777777" w:rsidR="005806A8" w:rsidRPr="005806A8" w:rsidRDefault="005806A8" w:rsidP="005806A8">
            <w:pPr>
              <w:rPr>
                <w:rFonts w:ascii="Arial" w:hAnsi="Arial" w:cs="Arial"/>
                <w:sz w:val="18"/>
                <w:szCs w:val="18"/>
              </w:rPr>
            </w:pPr>
            <w:r w:rsidRPr="005806A8">
              <w:rPr>
                <w:rFonts w:ascii="Arial" w:hAnsi="Arial" w:cs="Arial"/>
                <w:sz w:val="18"/>
                <w:szCs w:val="18"/>
              </w:rPr>
              <w:t>LDMG Core Group conduct analysis of predictions and confirm potential level of threat</w:t>
            </w:r>
          </w:p>
          <w:p w14:paraId="4F898711" w14:textId="77777777" w:rsidR="005806A8" w:rsidRPr="005806A8" w:rsidRDefault="005806A8" w:rsidP="005806A8">
            <w:pPr>
              <w:rPr>
                <w:rFonts w:ascii="Arial" w:hAnsi="Arial" w:cs="Arial"/>
                <w:sz w:val="18"/>
                <w:szCs w:val="18"/>
              </w:rPr>
            </w:pPr>
          </w:p>
          <w:p w14:paraId="6A0F6746" w14:textId="77777777" w:rsidR="005806A8" w:rsidRPr="005806A8" w:rsidRDefault="005806A8" w:rsidP="005806A8">
            <w:pPr>
              <w:rPr>
                <w:rFonts w:ascii="Arial" w:hAnsi="Arial" w:cs="Arial"/>
                <w:sz w:val="18"/>
                <w:szCs w:val="18"/>
              </w:rPr>
            </w:pPr>
            <w:r w:rsidRPr="005806A8">
              <w:rPr>
                <w:rFonts w:ascii="Arial" w:hAnsi="Arial" w:cs="Arial"/>
                <w:sz w:val="18"/>
                <w:szCs w:val="18"/>
              </w:rPr>
              <w:t>LDMG on watching brief</w:t>
            </w:r>
          </w:p>
          <w:p w14:paraId="6BF9C8EF" w14:textId="77777777" w:rsidR="005806A8" w:rsidRPr="005806A8" w:rsidRDefault="005806A8" w:rsidP="005806A8">
            <w:pPr>
              <w:rPr>
                <w:rFonts w:ascii="Arial" w:hAnsi="Arial" w:cs="Arial"/>
                <w:sz w:val="18"/>
                <w:szCs w:val="18"/>
              </w:rPr>
            </w:pPr>
            <w:r w:rsidRPr="005806A8">
              <w:rPr>
                <w:rFonts w:ascii="Arial" w:hAnsi="Arial" w:cs="Arial"/>
                <w:sz w:val="18"/>
                <w:szCs w:val="18"/>
              </w:rPr>
              <w:t>Check all contact details</w:t>
            </w:r>
          </w:p>
          <w:p w14:paraId="689E773A" w14:textId="77777777" w:rsidR="005806A8" w:rsidRPr="005806A8" w:rsidRDefault="005806A8" w:rsidP="005806A8">
            <w:pPr>
              <w:rPr>
                <w:rFonts w:ascii="Arial" w:hAnsi="Arial" w:cs="Arial"/>
                <w:sz w:val="18"/>
                <w:szCs w:val="18"/>
              </w:rPr>
            </w:pPr>
            <w:r w:rsidRPr="005806A8">
              <w:rPr>
                <w:rFonts w:ascii="Arial" w:hAnsi="Arial" w:cs="Arial"/>
                <w:sz w:val="18"/>
                <w:szCs w:val="18"/>
              </w:rPr>
              <w:t>Commence cost capturing if appropriate</w:t>
            </w:r>
          </w:p>
          <w:p w14:paraId="2250D665" w14:textId="77777777" w:rsidR="005806A8" w:rsidRPr="005806A8" w:rsidRDefault="005806A8" w:rsidP="005806A8">
            <w:pPr>
              <w:rPr>
                <w:rFonts w:ascii="Arial" w:hAnsi="Arial" w:cs="Arial"/>
                <w:sz w:val="18"/>
                <w:szCs w:val="18"/>
              </w:rPr>
            </w:pPr>
          </w:p>
          <w:p w14:paraId="123DB0DE" w14:textId="77777777" w:rsidR="005806A8" w:rsidRPr="005806A8" w:rsidRDefault="005806A8" w:rsidP="005806A8">
            <w:pPr>
              <w:rPr>
                <w:rFonts w:ascii="Arial" w:hAnsi="Arial" w:cs="Arial"/>
                <w:sz w:val="18"/>
                <w:szCs w:val="18"/>
              </w:rPr>
            </w:pPr>
            <w:r w:rsidRPr="005806A8">
              <w:rPr>
                <w:rFonts w:ascii="Arial" w:hAnsi="Arial" w:cs="Arial"/>
                <w:sz w:val="18"/>
                <w:szCs w:val="18"/>
              </w:rPr>
              <w:t>Conduct meeting/initial briefing with available LDMG</w:t>
            </w:r>
          </w:p>
          <w:p w14:paraId="63B6F5C2" w14:textId="77777777" w:rsidR="005806A8" w:rsidRPr="005806A8" w:rsidRDefault="005806A8" w:rsidP="005806A8">
            <w:pPr>
              <w:rPr>
                <w:rFonts w:ascii="Arial" w:hAnsi="Arial" w:cs="Arial"/>
                <w:sz w:val="18"/>
                <w:szCs w:val="18"/>
              </w:rPr>
            </w:pPr>
          </w:p>
          <w:p w14:paraId="7CFF0DC2" w14:textId="77777777" w:rsidR="005806A8" w:rsidRPr="005806A8" w:rsidRDefault="005806A8" w:rsidP="005806A8">
            <w:pPr>
              <w:rPr>
                <w:rFonts w:ascii="Arial" w:hAnsi="Arial" w:cs="Arial"/>
                <w:sz w:val="18"/>
                <w:szCs w:val="18"/>
              </w:rPr>
            </w:pPr>
            <w:r w:rsidRPr="005806A8">
              <w:rPr>
                <w:rFonts w:ascii="Arial" w:hAnsi="Arial" w:cs="Arial"/>
                <w:sz w:val="18"/>
                <w:szCs w:val="18"/>
              </w:rPr>
              <w:t>Council staff prepare for operations</w:t>
            </w:r>
          </w:p>
          <w:p w14:paraId="5FBFB619" w14:textId="77777777" w:rsidR="005806A8" w:rsidRPr="005806A8" w:rsidRDefault="005806A8" w:rsidP="005806A8">
            <w:pPr>
              <w:rPr>
                <w:rFonts w:ascii="Arial" w:hAnsi="Arial" w:cs="Arial"/>
                <w:sz w:val="18"/>
                <w:szCs w:val="18"/>
              </w:rPr>
            </w:pPr>
          </w:p>
          <w:p w14:paraId="58B9C934" w14:textId="77777777" w:rsidR="005806A8" w:rsidRPr="005806A8" w:rsidRDefault="005806A8" w:rsidP="005806A8">
            <w:pPr>
              <w:rPr>
                <w:rFonts w:ascii="Arial" w:hAnsi="Arial" w:cs="Arial"/>
                <w:sz w:val="18"/>
                <w:szCs w:val="18"/>
              </w:rPr>
            </w:pPr>
            <w:r w:rsidRPr="005806A8">
              <w:rPr>
                <w:rFonts w:ascii="Arial" w:hAnsi="Arial" w:cs="Arial"/>
                <w:sz w:val="18"/>
                <w:szCs w:val="18"/>
              </w:rPr>
              <w:t>Determine trigger point for STAND UP</w:t>
            </w:r>
          </w:p>
          <w:p w14:paraId="6A68ADD9" w14:textId="77777777" w:rsidR="005806A8" w:rsidRPr="005806A8" w:rsidRDefault="005806A8" w:rsidP="005806A8">
            <w:pPr>
              <w:rPr>
                <w:rFonts w:ascii="Arial" w:hAnsi="Arial" w:cs="Arial"/>
                <w:sz w:val="18"/>
                <w:szCs w:val="18"/>
              </w:rPr>
            </w:pPr>
          </w:p>
          <w:p w14:paraId="4CE2557E" w14:textId="77777777" w:rsidR="005806A8" w:rsidRPr="005806A8" w:rsidRDefault="005806A8" w:rsidP="005806A8">
            <w:pPr>
              <w:rPr>
                <w:rFonts w:ascii="Arial" w:hAnsi="Arial" w:cs="Arial"/>
                <w:sz w:val="18"/>
                <w:szCs w:val="18"/>
              </w:rPr>
            </w:pPr>
            <w:r w:rsidRPr="005806A8">
              <w:rPr>
                <w:rFonts w:ascii="Arial" w:hAnsi="Arial" w:cs="Arial"/>
                <w:sz w:val="18"/>
                <w:szCs w:val="18"/>
              </w:rPr>
              <w:t>Prepare LDCC for operations</w:t>
            </w:r>
          </w:p>
          <w:p w14:paraId="21F69FB0" w14:textId="77777777" w:rsidR="005806A8" w:rsidRPr="005806A8" w:rsidRDefault="005806A8" w:rsidP="005806A8">
            <w:pPr>
              <w:rPr>
                <w:rFonts w:ascii="Arial" w:hAnsi="Arial" w:cs="Arial"/>
                <w:sz w:val="18"/>
                <w:szCs w:val="18"/>
              </w:rPr>
            </w:pPr>
            <w:r w:rsidRPr="005806A8">
              <w:rPr>
                <w:rFonts w:ascii="Arial" w:hAnsi="Arial" w:cs="Arial"/>
                <w:sz w:val="18"/>
                <w:szCs w:val="18"/>
              </w:rPr>
              <w:t>Establish regular communications with warning agency</w:t>
            </w:r>
          </w:p>
          <w:p w14:paraId="0D58DF68" w14:textId="77777777" w:rsidR="005806A8" w:rsidRPr="005806A8" w:rsidRDefault="005806A8" w:rsidP="005806A8">
            <w:pPr>
              <w:rPr>
                <w:rFonts w:ascii="Arial" w:hAnsi="Arial" w:cs="Arial"/>
                <w:sz w:val="18"/>
                <w:szCs w:val="18"/>
              </w:rPr>
            </w:pPr>
          </w:p>
          <w:p w14:paraId="257F62AA" w14:textId="77777777" w:rsidR="005806A8" w:rsidRPr="005806A8" w:rsidRDefault="005806A8" w:rsidP="005806A8">
            <w:pPr>
              <w:rPr>
                <w:rFonts w:ascii="Arial" w:hAnsi="Arial" w:cs="Arial"/>
                <w:sz w:val="18"/>
                <w:szCs w:val="18"/>
              </w:rPr>
            </w:pPr>
            <w:r w:rsidRPr="005806A8">
              <w:rPr>
                <w:rFonts w:ascii="Arial" w:hAnsi="Arial" w:cs="Arial"/>
                <w:sz w:val="18"/>
                <w:szCs w:val="18"/>
              </w:rPr>
              <w:t xml:space="preserve">LDC advises DDC of LEAN FORWARD and establishes regular contact </w:t>
            </w:r>
          </w:p>
          <w:p w14:paraId="22F8CAFB" w14:textId="77777777" w:rsidR="005806A8" w:rsidRPr="005806A8" w:rsidRDefault="005806A8" w:rsidP="005806A8">
            <w:pPr>
              <w:rPr>
                <w:rFonts w:ascii="Arial" w:hAnsi="Arial" w:cs="Arial"/>
                <w:sz w:val="18"/>
                <w:szCs w:val="18"/>
              </w:rPr>
            </w:pPr>
          </w:p>
          <w:p w14:paraId="3D8FD401" w14:textId="77777777" w:rsidR="005806A8" w:rsidRPr="005806A8" w:rsidRDefault="0037259D" w:rsidP="005806A8">
            <w:pPr>
              <w:rPr>
                <w:rFonts w:ascii="Arial" w:hAnsi="Arial" w:cs="Arial"/>
                <w:sz w:val="18"/>
                <w:szCs w:val="18"/>
              </w:rPr>
            </w:pPr>
            <w:r>
              <w:rPr>
                <w:rFonts w:ascii="Arial" w:hAnsi="Arial" w:cs="Arial"/>
                <w:sz w:val="18"/>
                <w:szCs w:val="18"/>
              </w:rPr>
              <w:t>Warning orders to appropriate Liaison Officer</w:t>
            </w:r>
            <w:r w:rsidR="005806A8" w:rsidRPr="005806A8">
              <w:rPr>
                <w:rFonts w:ascii="Arial" w:hAnsi="Arial" w:cs="Arial"/>
                <w:sz w:val="18"/>
                <w:szCs w:val="18"/>
              </w:rPr>
              <w:t>s</w:t>
            </w:r>
          </w:p>
          <w:p w14:paraId="51C4F584" w14:textId="77777777" w:rsidR="005806A8" w:rsidRPr="005806A8" w:rsidRDefault="005806A8" w:rsidP="005806A8">
            <w:pPr>
              <w:rPr>
                <w:rFonts w:ascii="Arial" w:hAnsi="Arial" w:cs="Arial"/>
                <w:sz w:val="18"/>
                <w:szCs w:val="18"/>
              </w:rPr>
            </w:pPr>
          </w:p>
          <w:p w14:paraId="0C0BA9EA" w14:textId="77777777" w:rsidR="005806A8" w:rsidRPr="005806A8" w:rsidRDefault="005806A8" w:rsidP="005806A8">
            <w:pPr>
              <w:rPr>
                <w:rFonts w:ascii="Arial" w:hAnsi="Arial" w:cs="Arial"/>
                <w:sz w:val="18"/>
                <w:szCs w:val="18"/>
              </w:rPr>
            </w:pPr>
            <w:r w:rsidRPr="005806A8">
              <w:rPr>
                <w:rFonts w:ascii="Arial" w:hAnsi="Arial" w:cs="Arial"/>
                <w:sz w:val="18"/>
                <w:szCs w:val="18"/>
              </w:rPr>
              <w:t>Public information &amp; warning</w:t>
            </w:r>
            <w:r w:rsidR="0036146C">
              <w:rPr>
                <w:rFonts w:ascii="Arial" w:hAnsi="Arial" w:cs="Arial"/>
                <w:sz w:val="18"/>
                <w:szCs w:val="18"/>
              </w:rPr>
              <w:t>s</w:t>
            </w:r>
            <w:r w:rsidRPr="005806A8">
              <w:rPr>
                <w:rFonts w:ascii="Arial" w:hAnsi="Arial" w:cs="Arial"/>
                <w:sz w:val="18"/>
                <w:szCs w:val="18"/>
              </w:rPr>
              <w:t xml:space="preserve"> initiated</w:t>
            </w:r>
          </w:p>
          <w:p w14:paraId="36822B22" w14:textId="77777777" w:rsidR="005806A8" w:rsidRPr="005806A8" w:rsidRDefault="005806A8" w:rsidP="005806A8">
            <w:pPr>
              <w:rPr>
                <w:rFonts w:ascii="Arial" w:hAnsi="Arial" w:cs="Arial"/>
                <w:sz w:val="18"/>
                <w:szCs w:val="18"/>
              </w:rPr>
            </w:pPr>
          </w:p>
          <w:p w14:paraId="3ABD88E0" w14:textId="77777777" w:rsidR="005806A8" w:rsidRPr="005806A8" w:rsidRDefault="005806A8" w:rsidP="005806A8">
            <w:pPr>
              <w:rPr>
                <w:rFonts w:ascii="Arial" w:hAnsi="Arial" w:cs="Arial"/>
                <w:sz w:val="18"/>
                <w:szCs w:val="18"/>
              </w:rPr>
            </w:pPr>
            <w:r w:rsidRPr="005806A8">
              <w:rPr>
                <w:rFonts w:ascii="Arial" w:hAnsi="Arial" w:cs="Arial"/>
                <w:sz w:val="18"/>
                <w:szCs w:val="18"/>
              </w:rPr>
              <w:t>DDMG on ALERT</w:t>
            </w:r>
          </w:p>
          <w:p w14:paraId="1438C4D5" w14:textId="77777777" w:rsidR="005806A8" w:rsidRPr="005806A8" w:rsidRDefault="005806A8" w:rsidP="005806A8">
            <w:pPr>
              <w:rPr>
                <w:rFonts w:ascii="Arial" w:hAnsi="Arial" w:cs="Arial"/>
                <w:sz w:val="18"/>
                <w:szCs w:val="18"/>
              </w:rPr>
            </w:pPr>
            <w:r w:rsidRPr="005806A8">
              <w:rPr>
                <w:rFonts w:ascii="Arial" w:hAnsi="Arial" w:cs="Arial"/>
                <w:sz w:val="18"/>
                <w:szCs w:val="18"/>
              </w:rPr>
              <w:t>MRG on ALERT</w:t>
            </w:r>
          </w:p>
          <w:p w14:paraId="60E3CF7B" w14:textId="77777777" w:rsidR="005806A8" w:rsidRPr="005806A8" w:rsidRDefault="005806A8" w:rsidP="005806A8">
            <w:pPr>
              <w:jc w:val="both"/>
              <w:rPr>
                <w:rFonts w:ascii="Arial" w:hAnsi="Arial" w:cs="Arial"/>
                <w:sz w:val="18"/>
                <w:szCs w:val="18"/>
              </w:rPr>
            </w:pPr>
          </w:p>
        </w:tc>
        <w:tc>
          <w:tcPr>
            <w:tcW w:w="2023" w:type="dxa"/>
            <w:shd w:val="clear" w:color="auto" w:fill="FFCC66"/>
          </w:tcPr>
          <w:p w14:paraId="1E9B930D" w14:textId="77777777" w:rsidR="005806A8" w:rsidRPr="005806A8" w:rsidRDefault="005806A8" w:rsidP="005806A8">
            <w:pPr>
              <w:rPr>
                <w:rFonts w:ascii="Arial" w:hAnsi="Arial" w:cs="Arial"/>
                <w:sz w:val="18"/>
                <w:szCs w:val="18"/>
              </w:rPr>
            </w:pPr>
            <w:r w:rsidRPr="005806A8">
              <w:rPr>
                <w:rFonts w:ascii="Arial" w:hAnsi="Arial" w:cs="Arial"/>
                <w:sz w:val="18"/>
                <w:szCs w:val="18"/>
              </w:rPr>
              <w:t>Chair, LDC and LDMG members on mobile and monitoring email  remotely</w:t>
            </w:r>
          </w:p>
          <w:p w14:paraId="51652CBE" w14:textId="77777777" w:rsidR="005806A8" w:rsidRPr="005806A8" w:rsidRDefault="005806A8" w:rsidP="005806A8">
            <w:pPr>
              <w:rPr>
                <w:rFonts w:ascii="Arial" w:hAnsi="Arial" w:cs="Arial"/>
                <w:sz w:val="18"/>
                <w:szCs w:val="18"/>
              </w:rPr>
            </w:pPr>
          </w:p>
          <w:p w14:paraId="317258C1" w14:textId="77777777" w:rsidR="005806A8" w:rsidRPr="005806A8" w:rsidRDefault="005806A8" w:rsidP="005806A8">
            <w:pPr>
              <w:jc w:val="both"/>
              <w:rPr>
                <w:rFonts w:ascii="Arial" w:hAnsi="Arial" w:cs="Arial"/>
                <w:sz w:val="18"/>
                <w:szCs w:val="18"/>
              </w:rPr>
            </w:pPr>
            <w:r w:rsidRPr="005806A8">
              <w:rPr>
                <w:rFonts w:ascii="Arial" w:hAnsi="Arial" w:cs="Arial"/>
                <w:sz w:val="18"/>
                <w:szCs w:val="18"/>
              </w:rPr>
              <w:t>Periodical briefing and reporting as required</w:t>
            </w:r>
          </w:p>
        </w:tc>
      </w:tr>
      <w:tr w:rsidR="005806A8" w:rsidRPr="005806A8" w14:paraId="5FF78449" w14:textId="77777777" w:rsidTr="008E696A">
        <w:trPr>
          <w:cantSplit/>
          <w:trHeight w:val="1134"/>
        </w:trPr>
        <w:tc>
          <w:tcPr>
            <w:tcW w:w="1384" w:type="dxa"/>
            <w:vMerge/>
            <w:shd w:val="clear" w:color="auto" w:fill="FF9933"/>
          </w:tcPr>
          <w:p w14:paraId="10FF3AF7" w14:textId="77777777" w:rsidR="005806A8" w:rsidRPr="005806A8" w:rsidRDefault="005806A8" w:rsidP="005806A8">
            <w:pPr>
              <w:jc w:val="both"/>
              <w:rPr>
                <w:rFonts w:ascii="Arial" w:hAnsi="Arial" w:cs="Arial"/>
                <w:sz w:val="18"/>
                <w:szCs w:val="18"/>
              </w:rPr>
            </w:pPr>
          </w:p>
        </w:tc>
        <w:tc>
          <w:tcPr>
            <w:tcW w:w="851" w:type="dxa"/>
            <w:shd w:val="clear" w:color="auto" w:fill="FF9933"/>
            <w:textDirection w:val="btLr"/>
          </w:tcPr>
          <w:p w14:paraId="2A85C8AF" w14:textId="77777777" w:rsidR="005806A8" w:rsidRPr="005806A8" w:rsidRDefault="005806A8" w:rsidP="005806A8">
            <w:pPr>
              <w:ind w:left="113" w:right="113"/>
              <w:rPr>
                <w:rFonts w:ascii="Arial" w:hAnsi="Arial" w:cs="Arial"/>
                <w:b/>
                <w:sz w:val="18"/>
                <w:szCs w:val="18"/>
              </w:rPr>
            </w:pPr>
          </w:p>
          <w:p w14:paraId="6970A8D4" w14:textId="77777777" w:rsidR="005806A8" w:rsidRPr="005806A8" w:rsidRDefault="005806A8" w:rsidP="005806A8">
            <w:pPr>
              <w:ind w:left="113" w:right="113"/>
              <w:jc w:val="center"/>
              <w:rPr>
                <w:rFonts w:ascii="Arial" w:hAnsi="Arial" w:cs="Arial"/>
                <w:b/>
                <w:szCs w:val="22"/>
              </w:rPr>
            </w:pPr>
            <w:r w:rsidRPr="005806A8">
              <w:rPr>
                <w:rFonts w:ascii="Arial" w:hAnsi="Arial" w:cs="Arial"/>
                <w:b/>
                <w:szCs w:val="22"/>
                <w:shd w:val="clear" w:color="auto" w:fill="FF9933"/>
              </w:rPr>
              <w:t>District</w:t>
            </w:r>
          </w:p>
        </w:tc>
        <w:tc>
          <w:tcPr>
            <w:tcW w:w="2409" w:type="dxa"/>
            <w:tcBorders>
              <w:top w:val="single" w:sz="4" w:space="0" w:color="auto"/>
            </w:tcBorders>
            <w:shd w:val="clear" w:color="auto" w:fill="FF9933"/>
          </w:tcPr>
          <w:p w14:paraId="2209C341" w14:textId="77777777" w:rsidR="005806A8" w:rsidRPr="005806A8" w:rsidRDefault="005806A8" w:rsidP="005806A8">
            <w:pPr>
              <w:spacing w:before="60"/>
              <w:jc w:val="center"/>
              <w:rPr>
                <w:rFonts w:ascii="Arial" w:hAnsi="Arial" w:cs="Arial"/>
                <w:b/>
                <w:sz w:val="18"/>
                <w:szCs w:val="18"/>
              </w:rPr>
            </w:pPr>
            <w:r w:rsidRPr="005806A8">
              <w:rPr>
                <w:rFonts w:ascii="Arial" w:hAnsi="Arial" w:cs="Arial"/>
                <w:b/>
                <w:sz w:val="18"/>
                <w:szCs w:val="18"/>
              </w:rPr>
              <w:t>LDMG at STAND UP</w:t>
            </w:r>
          </w:p>
          <w:p w14:paraId="6B946037" w14:textId="77777777" w:rsidR="005806A8" w:rsidRPr="005806A8" w:rsidRDefault="005806A8" w:rsidP="005806A8">
            <w:pPr>
              <w:spacing w:before="60"/>
              <w:rPr>
                <w:rFonts w:ascii="Arial" w:hAnsi="Arial" w:cs="Arial"/>
                <w:bCs/>
                <w:sz w:val="18"/>
                <w:szCs w:val="18"/>
              </w:rPr>
            </w:pPr>
          </w:p>
        </w:tc>
        <w:tc>
          <w:tcPr>
            <w:tcW w:w="2552" w:type="dxa"/>
            <w:tcBorders>
              <w:top w:val="single" w:sz="4" w:space="0" w:color="auto"/>
            </w:tcBorders>
            <w:shd w:val="clear" w:color="auto" w:fill="FF9933"/>
          </w:tcPr>
          <w:p w14:paraId="363C0263" w14:textId="77777777" w:rsidR="005806A8" w:rsidRPr="005806A8" w:rsidRDefault="005806A8" w:rsidP="005806A8">
            <w:pPr>
              <w:spacing w:before="60"/>
              <w:rPr>
                <w:rFonts w:ascii="Arial" w:hAnsi="Arial" w:cs="Arial"/>
                <w:bCs/>
                <w:sz w:val="18"/>
                <w:szCs w:val="18"/>
              </w:rPr>
            </w:pPr>
            <w:r w:rsidRPr="005806A8">
              <w:rPr>
                <w:rFonts w:ascii="Arial" w:hAnsi="Arial" w:cs="Arial"/>
                <w:bCs/>
                <w:sz w:val="18"/>
                <w:szCs w:val="18"/>
              </w:rPr>
              <w:t>Maintain contact with LDC</w:t>
            </w:r>
          </w:p>
          <w:p w14:paraId="373452BA" w14:textId="77777777" w:rsidR="005806A8" w:rsidRPr="005806A8" w:rsidRDefault="005806A8" w:rsidP="005806A8">
            <w:pPr>
              <w:spacing w:before="60"/>
              <w:rPr>
                <w:rFonts w:ascii="Arial" w:hAnsi="Arial" w:cs="Arial"/>
                <w:bCs/>
                <w:sz w:val="18"/>
                <w:szCs w:val="18"/>
              </w:rPr>
            </w:pPr>
            <w:r w:rsidRPr="005806A8">
              <w:rPr>
                <w:rFonts w:ascii="Arial" w:hAnsi="Arial" w:cs="Arial"/>
                <w:bCs/>
                <w:sz w:val="18"/>
                <w:szCs w:val="18"/>
              </w:rPr>
              <w:t>Communication procedures established</w:t>
            </w:r>
          </w:p>
          <w:p w14:paraId="6D567D56" w14:textId="77777777" w:rsidR="005806A8" w:rsidRPr="005806A8" w:rsidRDefault="005806A8" w:rsidP="005806A8">
            <w:pPr>
              <w:spacing w:before="60"/>
              <w:rPr>
                <w:rFonts w:ascii="Arial" w:hAnsi="Arial" w:cs="Arial"/>
                <w:bCs/>
                <w:sz w:val="18"/>
                <w:szCs w:val="18"/>
              </w:rPr>
            </w:pPr>
            <w:r w:rsidRPr="005806A8">
              <w:rPr>
                <w:rFonts w:ascii="Arial" w:hAnsi="Arial" w:cs="Arial"/>
                <w:bCs/>
                <w:sz w:val="18"/>
                <w:szCs w:val="18"/>
              </w:rPr>
              <w:t>Planning commenced for support to DDCC and staff briefed</w:t>
            </w:r>
          </w:p>
          <w:p w14:paraId="2A134F4B" w14:textId="77777777" w:rsidR="005806A8" w:rsidRPr="005806A8" w:rsidRDefault="005806A8" w:rsidP="005806A8">
            <w:pPr>
              <w:spacing w:before="60"/>
              <w:rPr>
                <w:rFonts w:ascii="Arial" w:hAnsi="Arial" w:cs="Arial"/>
                <w:bCs/>
                <w:sz w:val="18"/>
                <w:szCs w:val="18"/>
              </w:rPr>
            </w:pPr>
            <w:r w:rsidRPr="005806A8">
              <w:rPr>
                <w:rFonts w:ascii="Arial" w:hAnsi="Arial" w:cs="Arial"/>
                <w:bCs/>
                <w:sz w:val="18"/>
                <w:szCs w:val="18"/>
              </w:rPr>
              <w:t>Advise State re status of DDMG</w:t>
            </w:r>
          </w:p>
          <w:p w14:paraId="41D5BE3F" w14:textId="77777777" w:rsidR="005806A8" w:rsidRPr="005806A8" w:rsidRDefault="005806A8" w:rsidP="005806A8">
            <w:pPr>
              <w:spacing w:before="60"/>
              <w:rPr>
                <w:rFonts w:ascii="Arial" w:hAnsi="Arial" w:cs="Arial"/>
                <w:bCs/>
                <w:sz w:val="18"/>
                <w:szCs w:val="18"/>
              </w:rPr>
            </w:pPr>
            <w:r w:rsidRPr="005806A8">
              <w:rPr>
                <w:rFonts w:ascii="Arial" w:hAnsi="Arial" w:cs="Arial"/>
                <w:bCs/>
                <w:sz w:val="18"/>
                <w:szCs w:val="18"/>
              </w:rPr>
              <w:t>Establish contacts &amp; set up communication systems</w:t>
            </w:r>
          </w:p>
          <w:p w14:paraId="3FF05419" w14:textId="77777777" w:rsidR="005806A8" w:rsidRPr="005806A8" w:rsidRDefault="005806A8" w:rsidP="005806A8">
            <w:pPr>
              <w:spacing w:before="60"/>
              <w:rPr>
                <w:rFonts w:ascii="Arial" w:hAnsi="Arial" w:cs="Arial"/>
                <w:bCs/>
                <w:sz w:val="18"/>
                <w:szCs w:val="18"/>
              </w:rPr>
            </w:pPr>
            <w:r w:rsidRPr="005806A8">
              <w:rPr>
                <w:rFonts w:ascii="Arial" w:hAnsi="Arial" w:cs="Arial"/>
                <w:bCs/>
                <w:sz w:val="18"/>
                <w:szCs w:val="18"/>
              </w:rPr>
              <w:t>Receipt of SITREPS from LDMG</w:t>
            </w:r>
          </w:p>
          <w:p w14:paraId="01D71B6D" w14:textId="77777777" w:rsidR="005806A8" w:rsidRPr="005806A8" w:rsidRDefault="005806A8" w:rsidP="005806A8">
            <w:pPr>
              <w:spacing w:before="60"/>
              <w:rPr>
                <w:rFonts w:ascii="Arial" w:hAnsi="Arial" w:cs="Arial"/>
                <w:bCs/>
                <w:sz w:val="18"/>
                <w:szCs w:val="18"/>
              </w:rPr>
            </w:pPr>
            <w:r w:rsidRPr="005806A8">
              <w:rPr>
                <w:rFonts w:ascii="Arial" w:hAnsi="Arial" w:cs="Arial"/>
                <w:bCs/>
                <w:sz w:val="18"/>
                <w:szCs w:val="18"/>
              </w:rPr>
              <w:t>Brief DDMG members</w:t>
            </w:r>
          </w:p>
          <w:p w14:paraId="3443DDFE" w14:textId="77777777" w:rsidR="005806A8" w:rsidRPr="005806A8" w:rsidRDefault="005806A8" w:rsidP="005806A8">
            <w:pPr>
              <w:spacing w:before="60"/>
              <w:rPr>
                <w:rFonts w:ascii="Arial" w:hAnsi="Arial" w:cs="Arial"/>
                <w:bCs/>
                <w:sz w:val="18"/>
                <w:szCs w:val="18"/>
              </w:rPr>
            </w:pPr>
            <w:r w:rsidRPr="005806A8">
              <w:rPr>
                <w:rFonts w:ascii="Arial" w:hAnsi="Arial" w:cs="Arial"/>
                <w:bCs/>
                <w:sz w:val="18"/>
                <w:szCs w:val="18"/>
              </w:rPr>
              <w:t>Planning for potential support to LDMG</w:t>
            </w:r>
          </w:p>
        </w:tc>
        <w:tc>
          <w:tcPr>
            <w:tcW w:w="2023" w:type="dxa"/>
            <w:tcBorders>
              <w:top w:val="single" w:sz="4" w:space="0" w:color="auto"/>
            </w:tcBorders>
            <w:shd w:val="clear" w:color="auto" w:fill="FF9933"/>
          </w:tcPr>
          <w:p w14:paraId="2AA8385D" w14:textId="77777777" w:rsidR="005806A8" w:rsidRPr="005806A8" w:rsidRDefault="005806A8" w:rsidP="005806A8">
            <w:pPr>
              <w:spacing w:before="60"/>
              <w:rPr>
                <w:rFonts w:ascii="Arial" w:hAnsi="Arial" w:cs="Arial"/>
                <w:bCs/>
                <w:sz w:val="18"/>
                <w:szCs w:val="18"/>
              </w:rPr>
            </w:pPr>
            <w:r w:rsidRPr="005806A8">
              <w:rPr>
                <w:rFonts w:ascii="Arial" w:hAnsi="Arial" w:cs="Arial"/>
                <w:bCs/>
                <w:sz w:val="18"/>
                <w:szCs w:val="18"/>
              </w:rPr>
              <w:t xml:space="preserve">DDC, XO and DDMG members on mobile and monitoring email remotely </w:t>
            </w:r>
          </w:p>
          <w:p w14:paraId="1286FF29" w14:textId="77777777" w:rsidR="005806A8" w:rsidRPr="005806A8" w:rsidRDefault="005806A8" w:rsidP="005806A8">
            <w:pPr>
              <w:spacing w:before="60"/>
              <w:rPr>
                <w:rFonts w:ascii="Arial" w:hAnsi="Arial" w:cs="Arial"/>
                <w:bCs/>
                <w:sz w:val="18"/>
                <w:szCs w:val="18"/>
              </w:rPr>
            </w:pPr>
            <w:r w:rsidRPr="005806A8">
              <w:rPr>
                <w:rFonts w:ascii="Arial" w:hAnsi="Arial" w:cs="Arial"/>
                <w:bCs/>
                <w:sz w:val="18"/>
                <w:szCs w:val="18"/>
              </w:rPr>
              <w:t>Ad-hoc reporting</w:t>
            </w:r>
          </w:p>
        </w:tc>
      </w:tr>
    </w:tbl>
    <w:p w14:paraId="359ACDCB" w14:textId="77777777" w:rsidR="005806A8" w:rsidRDefault="005806A8" w:rsidP="005806A8">
      <w:pPr>
        <w:jc w:val="both"/>
        <w:rPr>
          <w:rFonts w:ascii="Arial" w:hAnsi="Arial" w:cs="Arial"/>
          <w:sz w:val="18"/>
          <w:szCs w:val="18"/>
        </w:rPr>
      </w:pPr>
    </w:p>
    <w:p w14:paraId="0ED5C675" w14:textId="77777777" w:rsidR="005806A8" w:rsidRDefault="005806A8" w:rsidP="005806A8">
      <w:pPr>
        <w:jc w:val="both"/>
        <w:rPr>
          <w:rFonts w:ascii="Arial" w:hAnsi="Arial" w:cs="Arial"/>
          <w:sz w:val="18"/>
          <w:szCs w:val="18"/>
        </w:rPr>
      </w:pPr>
    </w:p>
    <w:p w14:paraId="3A2B2496" w14:textId="77777777" w:rsidR="005806A8" w:rsidRDefault="005806A8" w:rsidP="005806A8">
      <w:pPr>
        <w:jc w:val="both"/>
        <w:rPr>
          <w:rFonts w:ascii="Arial" w:hAnsi="Arial" w:cs="Arial"/>
          <w:sz w:val="18"/>
          <w:szCs w:val="18"/>
        </w:rPr>
      </w:pPr>
    </w:p>
    <w:p w14:paraId="24275D2B" w14:textId="77777777" w:rsidR="005806A8" w:rsidRDefault="005806A8" w:rsidP="005806A8">
      <w:pPr>
        <w:jc w:val="both"/>
        <w:rPr>
          <w:rFonts w:ascii="Arial" w:hAnsi="Arial" w:cs="Arial"/>
          <w:sz w:val="18"/>
          <w:szCs w:val="18"/>
        </w:rPr>
      </w:pPr>
    </w:p>
    <w:p w14:paraId="152E09D3" w14:textId="77777777" w:rsidR="005806A8" w:rsidRDefault="005806A8" w:rsidP="005806A8">
      <w:pPr>
        <w:jc w:val="both"/>
        <w:rPr>
          <w:rFonts w:ascii="Arial" w:hAnsi="Arial" w:cs="Arial"/>
          <w:sz w:val="18"/>
          <w:szCs w:val="18"/>
        </w:rPr>
      </w:pPr>
    </w:p>
    <w:p w14:paraId="223B96E8" w14:textId="77777777" w:rsidR="005806A8" w:rsidRDefault="005806A8" w:rsidP="005806A8">
      <w:pPr>
        <w:jc w:val="both"/>
        <w:rPr>
          <w:rFonts w:ascii="Arial" w:hAnsi="Arial" w:cs="Arial"/>
          <w:sz w:val="18"/>
          <w:szCs w:val="18"/>
        </w:rPr>
      </w:pPr>
    </w:p>
    <w:p w14:paraId="6318FF0C" w14:textId="77777777" w:rsidR="005806A8" w:rsidRDefault="005806A8" w:rsidP="005806A8">
      <w:pPr>
        <w:jc w:val="both"/>
        <w:rPr>
          <w:rFonts w:ascii="Arial" w:hAnsi="Arial" w:cs="Arial"/>
          <w:sz w:val="18"/>
          <w:szCs w:val="18"/>
        </w:rPr>
      </w:pPr>
    </w:p>
    <w:p w14:paraId="50FD551C" w14:textId="77777777" w:rsidR="005806A8" w:rsidRPr="005806A8" w:rsidRDefault="005806A8" w:rsidP="005806A8">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2409"/>
        <w:gridCol w:w="2552"/>
        <w:gridCol w:w="2023"/>
      </w:tblGrid>
      <w:tr w:rsidR="005806A8" w:rsidRPr="005806A8" w14:paraId="12BD7D5F" w14:textId="77777777" w:rsidTr="008E696A">
        <w:tc>
          <w:tcPr>
            <w:tcW w:w="1384" w:type="dxa"/>
            <w:shd w:val="clear" w:color="auto" w:fill="0070C0"/>
          </w:tcPr>
          <w:p w14:paraId="21B706A3" w14:textId="77777777" w:rsidR="005806A8" w:rsidRPr="005806A8" w:rsidRDefault="005806A8" w:rsidP="005806A8">
            <w:pPr>
              <w:jc w:val="both"/>
              <w:rPr>
                <w:b/>
                <w:color w:val="FFFFFF"/>
                <w:sz w:val="18"/>
                <w:szCs w:val="18"/>
              </w:rPr>
            </w:pPr>
          </w:p>
          <w:p w14:paraId="05867189" w14:textId="77777777" w:rsidR="005806A8" w:rsidRPr="005806A8" w:rsidRDefault="005806A8" w:rsidP="005806A8">
            <w:pPr>
              <w:jc w:val="center"/>
              <w:rPr>
                <w:b/>
                <w:color w:val="FFFFFF"/>
                <w:sz w:val="18"/>
                <w:szCs w:val="18"/>
              </w:rPr>
            </w:pPr>
            <w:r w:rsidRPr="005806A8">
              <w:rPr>
                <w:b/>
                <w:color w:val="FFFFFF"/>
                <w:sz w:val="18"/>
                <w:szCs w:val="18"/>
              </w:rPr>
              <w:lastRenderedPageBreak/>
              <w:t>PHASE</w:t>
            </w:r>
          </w:p>
          <w:p w14:paraId="11BE51D7" w14:textId="77777777" w:rsidR="005806A8" w:rsidRPr="005806A8" w:rsidRDefault="005806A8" w:rsidP="005806A8">
            <w:pPr>
              <w:jc w:val="both"/>
              <w:rPr>
                <w:b/>
                <w:color w:val="FFFFFF"/>
                <w:sz w:val="18"/>
                <w:szCs w:val="18"/>
              </w:rPr>
            </w:pPr>
          </w:p>
        </w:tc>
        <w:tc>
          <w:tcPr>
            <w:tcW w:w="851" w:type="dxa"/>
            <w:shd w:val="clear" w:color="auto" w:fill="0070C0"/>
          </w:tcPr>
          <w:p w14:paraId="4D565A01" w14:textId="77777777" w:rsidR="005806A8" w:rsidRPr="005806A8" w:rsidRDefault="005806A8" w:rsidP="005806A8">
            <w:pPr>
              <w:jc w:val="both"/>
              <w:rPr>
                <w:b/>
                <w:color w:val="FFFFFF"/>
                <w:sz w:val="18"/>
                <w:szCs w:val="18"/>
              </w:rPr>
            </w:pPr>
          </w:p>
          <w:p w14:paraId="04C7BB59" w14:textId="77777777" w:rsidR="005806A8" w:rsidRPr="005806A8" w:rsidRDefault="005806A8" w:rsidP="005806A8">
            <w:pPr>
              <w:jc w:val="both"/>
              <w:rPr>
                <w:b/>
                <w:color w:val="FFFFFF"/>
                <w:sz w:val="18"/>
                <w:szCs w:val="18"/>
              </w:rPr>
            </w:pPr>
            <w:r w:rsidRPr="005806A8">
              <w:rPr>
                <w:b/>
                <w:color w:val="FFFFFF"/>
                <w:sz w:val="18"/>
                <w:szCs w:val="18"/>
              </w:rPr>
              <w:lastRenderedPageBreak/>
              <w:t>LEVEL</w:t>
            </w:r>
          </w:p>
          <w:p w14:paraId="7D6AF6C8" w14:textId="77777777" w:rsidR="005806A8" w:rsidRPr="005806A8" w:rsidRDefault="005806A8" w:rsidP="005806A8">
            <w:pPr>
              <w:jc w:val="both"/>
              <w:rPr>
                <w:b/>
                <w:color w:val="FFFFFF"/>
                <w:sz w:val="18"/>
                <w:szCs w:val="18"/>
              </w:rPr>
            </w:pPr>
          </w:p>
        </w:tc>
        <w:tc>
          <w:tcPr>
            <w:tcW w:w="2409" w:type="dxa"/>
            <w:shd w:val="clear" w:color="auto" w:fill="0070C0"/>
          </w:tcPr>
          <w:p w14:paraId="0B8A525E" w14:textId="77777777" w:rsidR="005806A8" w:rsidRPr="005806A8" w:rsidRDefault="005806A8" w:rsidP="005806A8">
            <w:pPr>
              <w:jc w:val="both"/>
              <w:rPr>
                <w:b/>
                <w:color w:val="FFFFFF"/>
                <w:sz w:val="18"/>
                <w:szCs w:val="18"/>
              </w:rPr>
            </w:pPr>
          </w:p>
          <w:p w14:paraId="54868F6D" w14:textId="77777777" w:rsidR="005806A8" w:rsidRPr="005806A8" w:rsidRDefault="005806A8" w:rsidP="005806A8">
            <w:pPr>
              <w:jc w:val="center"/>
              <w:rPr>
                <w:b/>
                <w:color w:val="FFFFFF"/>
                <w:sz w:val="18"/>
                <w:szCs w:val="18"/>
              </w:rPr>
            </w:pPr>
            <w:r w:rsidRPr="005806A8">
              <w:rPr>
                <w:b/>
                <w:color w:val="FFFFFF"/>
                <w:sz w:val="18"/>
                <w:szCs w:val="18"/>
              </w:rPr>
              <w:lastRenderedPageBreak/>
              <w:t>TRIGGERS</w:t>
            </w:r>
          </w:p>
        </w:tc>
        <w:tc>
          <w:tcPr>
            <w:tcW w:w="2552" w:type="dxa"/>
            <w:shd w:val="clear" w:color="auto" w:fill="0070C0"/>
          </w:tcPr>
          <w:p w14:paraId="49393A0A" w14:textId="77777777" w:rsidR="005806A8" w:rsidRPr="005806A8" w:rsidRDefault="005806A8" w:rsidP="005806A8">
            <w:pPr>
              <w:jc w:val="both"/>
              <w:rPr>
                <w:b/>
                <w:color w:val="FFFFFF"/>
                <w:sz w:val="18"/>
                <w:szCs w:val="18"/>
              </w:rPr>
            </w:pPr>
          </w:p>
          <w:p w14:paraId="33746B9F" w14:textId="77777777" w:rsidR="005806A8" w:rsidRPr="005806A8" w:rsidRDefault="005806A8" w:rsidP="005806A8">
            <w:pPr>
              <w:jc w:val="center"/>
              <w:rPr>
                <w:b/>
                <w:color w:val="FFFFFF"/>
                <w:sz w:val="18"/>
                <w:szCs w:val="18"/>
              </w:rPr>
            </w:pPr>
            <w:r w:rsidRPr="005806A8">
              <w:rPr>
                <w:b/>
                <w:color w:val="FFFFFF"/>
                <w:sz w:val="18"/>
                <w:szCs w:val="18"/>
              </w:rPr>
              <w:lastRenderedPageBreak/>
              <w:t>ACTIONS</w:t>
            </w:r>
          </w:p>
        </w:tc>
        <w:tc>
          <w:tcPr>
            <w:tcW w:w="2023" w:type="dxa"/>
            <w:shd w:val="clear" w:color="auto" w:fill="0070C0"/>
          </w:tcPr>
          <w:p w14:paraId="14519260" w14:textId="77777777" w:rsidR="005806A8" w:rsidRPr="005806A8" w:rsidRDefault="005806A8" w:rsidP="005806A8">
            <w:pPr>
              <w:jc w:val="both"/>
              <w:rPr>
                <w:b/>
                <w:color w:val="FFFFFF"/>
                <w:sz w:val="18"/>
                <w:szCs w:val="18"/>
              </w:rPr>
            </w:pPr>
          </w:p>
          <w:p w14:paraId="186917A9" w14:textId="77777777" w:rsidR="005806A8" w:rsidRPr="005806A8" w:rsidRDefault="005806A8" w:rsidP="005806A8">
            <w:pPr>
              <w:jc w:val="both"/>
              <w:rPr>
                <w:b/>
                <w:color w:val="FFFFFF"/>
                <w:sz w:val="18"/>
                <w:szCs w:val="18"/>
              </w:rPr>
            </w:pPr>
            <w:r w:rsidRPr="005806A8">
              <w:rPr>
                <w:b/>
                <w:color w:val="FFFFFF"/>
                <w:sz w:val="18"/>
                <w:szCs w:val="18"/>
              </w:rPr>
              <w:lastRenderedPageBreak/>
              <w:t>COMMUNICATIONS</w:t>
            </w:r>
          </w:p>
        </w:tc>
      </w:tr>
      <w:tr w:rsidR="005806A8" w:rsidRPr="005806A8" w14:paraId="005FE619" w14:textId="77777777" w:rsidTr="008E696A">
        <w:trPr>
          <w:cantSplit/>
          <w:trHeight w:val="1134"/>
        </w:trPr>
        <w:tc>
          <w:tcPr>
            <w:tcW w:w="1384" w:type="dxa"/>
            <w:vMerge w:val="restart"/>
            <w:shd w:val="clear" w:color="auto" w:fill="FF0000"/>
          </w:tcPr>
          <w:p w14:paraId="0A7F6A39" w14:textId="77777777" w:rsidR="005806A8" w:rsidRPr="005806A8" w:rsidRDefault="005806A8" w:rsidP="005806A8">
            <w:pPr>
              <w:jc w:val="both"/>
              <w:rPr>
                <w:rFonts w:ascii="Arial" w:hAnsi="Arial" w:cs="Arial"/>
                <w:sz w:val="20"/>
                <w:szCs w:val="20"/>
              </w:rPr>
            </w:pPr>
          </w:p>
          <w:p w14:paraId="551AD5D6" w14:textId="77777777" w:rsidR="005806A8" w:rsidRPr="005806A8" w:rsidRDefault="005806A8" w:rsidP="005806A8">
            <w:pPr>
              <w:jc w:val="both"/>
              <w:rPr>
                <w:rFonts w:ascii="Arial" w:hAnsi="Arial" w:cs="Arial"/>
                <w:sz w:val="20"/>
                <w:szCs w:val="20"/>
              </w:rPr>
            </w:pPr>
          </w:p>
          <w:p w14:paraId="018A5760" w14:textId="77777777" w:rsidR="005806A8" w:rsidRPr="005806A8" w:rsidRDefault="005806A8" w:rsidP="005806A8">
            <w:pPr>
              <w:jc w:val="both"/>
              <w:rPr>
                <w:rFonts w:ascii="Arial" w:hAnsi="Arial" w:cs="Arial"/>
                <w:sz w:val="20"/>
                <w:szCs w:val="20"/>
              </w:rPr>
            </w:pPr>
          </w:p>
          <w:p w14:paraId="3346AF2E" w14:textId="77777777" w:rsidR="005806A8" w:rsidRPr="005806A8" w:rsidRDefault="005806A8" w:rsidP="005806A8">
            <w:pPr>
              <w:jc w:val="both"/>
              <w:rPr>
                <w:rFonts w:ascii="Arial" w:hAnsi="Arial" w:cs="Arial"/>
                <w:sz w:val="20"/>
                <w:szCs w:val="20"/>
              </w:rPr>
            </w:pPr>
          </w:p>
          <w:p w14:paraId="39BB3F1F" w14:textId="77777777" w:rsidR="005806A8" w:rsidRPr="005806A8" w:rsidRDefault="005806A8" w:rsidP="005806A8">
            <w:pPr>
              <w:jc w:val="both"/>
              <w:rPr>
                <w:rFonts w:ascii="Arial" w:hAnsi="Arial" w:cs="Arial"/>
                <w:sz w:val="20"/>
                <w:szCs w:val="20"/>
              </w:rPr>
            </w:pPr>
          </w:p>
          <w:p w14:paraId="5F714B35" w14:textId="77777777" w:rsidR="005806A8" w:rsidRPr="005806A8" w:rsidRDefault="005806A8" w:rsidP="005806A8">
            <w:pPr>
              <w:jc w:val="both"/>
              <w:rPr>
                <w:rFonts w:ascii="Arial" w:hAnsi="Arial" w:cs="Arial"/>
                <w:sz w:val="20"/>
                <w:szCs w:val="20"/>
              </w:rPr>
            </w:pPr>
          </w:p>
          <w:p w14:paraId="185F2897" w14:textId="77777777" w:rsidR="005806A8" w:rsidRPr="005806A8" w:rsidRDefault="005806A8" w:rsidP="005806A8">
            <w:pPr>
              <w:jc w:val="both"/>
              <w:rPr>
                <w:rFonts w:ascii="Arial" w:hAnsi="Arial" w:cs="Arial"/>
                <w:sz w:val="20"/>
                <w:szCs w:val="20"/>
              </w:rPr>
            </w:pPr>
          </w:p>
          <w:p w14:paraId="15A4F7C2" w14:textId="77777777" w:rsidR="005806A8" w:rsidRPr="005806A8" w:rsidRDefault="005806A8" w:rsidP="005806A8">
            <w:pPr>
              <w:jc w:val="both"/>
              <w:rPr>
                <w:rFonts w:ascii="Arial" w:hAnsi="Arial" w:cs="Arial"/>
                <w:sz w:val="20"/>
                <w:szCs w:val="20"/>
              </w:rPr>
            </w:pPr>
          </w:p>
          <w:p w14:paraId="74C18B37" w14:textId="77777777" w:rsidR="005806A8" w:rsidRPr="005806A8" w:rsidRDefault="005806A8" w:rsidP="005806A8">
            <w:pPr>
              <w:jc w:val="both"/>
              <w:rPr>
                <w:rFonts w:ascii="Arial" w:hAnsi="Arial" w:cs="Arial"/>
                <w:sz w:val="20"/>
                <w:szCs w:val="20"/>
              </w:rPr>
            </w:pPr>
          </w:p>
          <w:p w14:paraId="4006B098" w14:textId="77777777" w:rsidR="005806A8" w:rsidRPr="005806A8" w:rsidRDefault="005806A8" w:rsidP="005806A8">
            <w:pPr>
              <w:jc w:val="both"/>
              <w:rPr>
                <w:rFonts w:ascii="Arial" w:hAnsi="Arial" w:cs="Arial"/>
                <w:sz w:val="20"/>
                <w:szCs w:val="20"/>
              </w:rPr>
            </w:pPr>
          </w:p>
          <w:p w14:paraId="5BB19B8C" w14:textId="77777777" w:rsidR="005806A8" w:rsidRPr="005806A8" w:rsidRDefault="005806A8" w:rsidP="005806A8">
            <w:pPr>
              <w:jc w:val="both"/>
              <w:rPr>
                <w:rFonts w:ascii="Arial" w:hAnsi="Arial" w:cs="Arial"/>
                <w:sz w:val="20"/>
                <w:szCs w:val="20"/>
              </w:rPr>
            </w:pPr>
          </w:p>
          <w:p w14:paraId="47A92C04" w14:textId="77777777" w:rsidR="005806A8" w:rsidRPr="005806A8" w:rsidRDefault="005806A8" w:rsidP="005806A8">
            <w:pPr>
              <w:jc w:val="both"/>
              <w:rPr>
                <w:rFonts w:ascii="Arial" w:hAnsi="Arial" w:cs="Arial"/>
                <w:sz w:val="20"/>
                <w:szCs w:val="20"/>
              </w:rPr>
            </w:pPr>
          </w:p>
          <w:p w14:paraId="400A6D58" w14:textId="77777777" w:rsidR="005806A8" w:rsidRPr="005806A8" w:rsidRDefault="005806A8" w:rsidP="005806A8">
            <w:pPr>
              <w:jc w:val="both"/>
              <w:rPr>
                <w:rFonts w:ascii="Arial" w:hAnsi="Arial" w:cs="Arial"/>
                <w:sz w:val="20"/>
                <w:szCs w:val="20"/>
              </w:rPr>
            </w:pPr>
          </w:p>
          <w:p w14:paraId="6B11A547" w14:textId="77777777" w:rsidR="005806A8" w:rsidRPr="005806A8" w:rsidRDefault="005806A8" w:rsidP="005806A8">
            <w:pPr>
              <w:jc w:val="both"/>
              <w:rPr>
                <w:rFonts w:ascii="Arial" w:hAnsi="Arial" w:cs="Arial"/>
                <w:sz w:val="20"/>
                <w:szCs w:val="20"/>
              </w:rPr>
            </w:pPr>
          </w:p>
          <w:p w14:paraId="1EFE8C9B" w14:textId="77777777" w:rsidR="005806A8" w:rsidRPr="005806A8" w:rsidRDefault="005806A8" w:rsidP="005806A8">
            <w:pPr>
              <w:jc w:val="both"/>
              <w:rPr>
                <w:rFonts w:ascii="Arial" w:hAnsi="Arial" w:cs="Arial"/>
                <w:sz w:val="20"/>
                <w:szCs w:val="20"/>
              </w:rPr>
            </w:pPr>
          </w:p>
          <w:p w14:paraId="2664DADF" w14:textId="77777777" w:rsidR="005806A8" w:rsidRPr="005806A8" w:rsidRDefault="005806A8" w:rsidP="005806A8">
            <w:pPr>
              <w:jc w:val="both"/>
              <w:rPr>
                <w:rFonts w:ascii="Arial" w:hAnsi="Arial" w:cs="Arial"/>
                <w:sz w:val="20"/>
                <w:szCs w:val="20"/>
              </w:rPr>
            </w:pPr>
          </w:p>
          <w:p w14:paraId="062D5835" w14:textId="77777777" w:rsidR="005806A8" w:rsidRPr="005806A8" w:rsidRDefault="005806A8" w:rsidP="005806A8">
            <w:pPr>
              <w:jc w:val="both"/>
              <w:rPr>
                <w:rFonts w:ascii="Arial" w:hAnsi="Arial" w:cs="Arial"/>
                <w:sz w:val="20"/>
                <w:szCs w:val="20"/>
              </w:rPr>
            </w:pPr>
          </w:p>
          <w:p w14:paraId="149DAFC4" w14:textId="77777777" w:rsidR="005806A8" w:rsidRPr="005806A8" w:rsidRDefault="005806A8" w:rsidP="005806A8">
            <w:pPr>
              <w:jc w:val="both"/>
              <w:rPr>
                <w:rFonts w:ascii="Arial" w:hAnsi="Arial" w:cs="Arial"/>
                <w:sz w:val="20"/>
                <w:szCs w:val="20"/>
              </w:rPr>
            </w:pPr>
          </w:p>
          <w:p w14:paraId="006CA2C3" w14:textId="77777777" w:rsidR="005806A8" w:rsidRPr="005806A8" w:rsidRDefault="005806A8" w:rsidP="005806A8">
            <w:pPr>
              <w:jc w:val="both"/>
              <w:rPr>
                <w:rFonts w:ascii="Arial" w:hAnsi="Arial" w:cs="Arial"/>
                <w:sz w:val="20"/>
                <w:szCs w:val="20"/>
              </w:rPr>
            </w:pPr>
          </w:p>
          <w:p w14:paraId="62ACBAED" w14:textId="77777777" w:rsidR="005806A8" w:rsidRPr="005806A8" w:rsidRDefault="005806A8" w:rsidP="005806A8">
            <w:pPr>
              <w:jc w:val="both"/>
              <w:rPr>
                <w:rFonts w:ascii="Arial" w:hAnsi="Arial" w:cs="Arial"/>
                <w:sz w:val="20"/>
                <w:szCs w:val="20"/>
              </w:rPr>
            </w:pPr>
          </w:p>
          <w:p w14:paraId="178BF6C2" w14:textId="77777777" w:rsidR="005806A8" w:rsidRPr="005806A8" w:rsidRDefault="005806A8" w:rsidP="005806A8">
            <w:pPr>
              <w:jc w:val="both"/>
              <w:rPr>
                <w:rFonts w:ascii="Arial" w:hAnsi="Arial" w:cs="Arial"/>
                <w:sz w:val="20"/>
                <w:szCs w:val="20"/>
              </w:rPr>
            </w:pPr>
          </w:p>
          <w:p w14:paraId="6F863B8D" w14:textId="77777777" w:rsidR="005806A8" w:rsidRPr="005806A8" w:rsidRDefault="005806A8" w:rsidP="005806A8">
            <w:pPr>
              <w:jc w:val="both"/>
              <w:rPr>
                <w:rFonts w:ascii="Arial" w:hAnsi="Arial" w:cs="Arial"/>
                <w:b/>
                <w:sz w:val="20"/>
                <w:szCs w:val="20"/>
              </w:rPr>
            </w:pPr>
            <w:r w:rsidRPr="005806A8">
              <w:rPr>
                <w:rFonts w:ascii="Arial" w:hAnsi="Arial" w:cs="Arial"/>
                <w:b/>
                <w:sz w:val="20"/>
                <w:szCs w:val="20"/>
              </w:rPr>
              <w:t>STAND UP</w:t>
            </w:r>
          </w:p>
          <w:p w14:paraId="0BA79094" w14:textId="77777777" w:rsidR="005806A8" w:rsidRPr="005806A8" w:rsidRDefault="005806A8" w:rsidP="005806A8">
            <w:pPr>
              <w:jc w:val="both"/>
              <w:rPr>
                <w:rFonts w:ascii="Arial" w:hAnsi="Arial" w:cs="Arial"/>
                <w:b/>
                <w:sz w:val="20"/>
                <w:szCs w:val="20"/>
              </w:rPr>
            </w:pPr>
          </w:p>
        </w:tc>
        <w:tc>
          <w:tcPr>
            <w:tcW w:w="851" w:type="dxa"/>
            <w:shd w:val="clear" w:color="auto" w:fill="FF5D5D"/>
            <w:textDirection w:val="btLr"/>
          </w:tcPr>
          <w:p w14:paraId="36623716" w14:textId="77777777" w:rsidR="005806A8" w:rsidRPr="005806A8" w:rsidRDefault="005806A8" w:rsidP="005806A8">
            <w:pPr>
              <w:ind w:left="113" w:right="113"/>
              <w:jc w:val="center"/>
              <w:rPr>
                <w:rFonts w:ascii="Arial" w:hAnsi="Arial" w:cs="Arial"/>
                <w:b/>
                <w:sz w:val="20"/>
                <w:szCs w:val="20"/>
              </w:rPr>
            </w:pPr>
          </w:p>
          <w:p w14:paraId="70E81F1B" w14:textId="77777777" w:rsidR="005806A8" w:rsidRPr="005806A8" w:rsidRDefault="005806A8" w:rsidP="005806A8">
            <w:pPr>
              <w:ind w:left="113" w:right="113"/>
              <w:jc w:val="center"/>
              <w:rPr>
                <w:rFonts w:ascii="Arial" w:hAnsi="Arial" w:cs="Arial"/>
                <w:sz w:val="20"/>
                <w:szCs w:val="20"/>
              </w:rPr>
            </w:pPr>
            <w:r w:rsidRPr="005806A8">
              <w:rPr>
                <w:rFonts w:ascii="Arial" w:hAnsi="Arial" w:cs="Arial"/>
                <w:b/>
                <w:sz w:val="20"/>
                <w:szCs w:val="20"/>
              </w:rPr>
              <w:t>Local</w:t>
            </w:r>
          </w:p>
        </w:tc>
        <w:tc>
          <w:tcPr>
            <w:tcW w:w="2409" w:type="dxa"/>
            <w:shd w:val="clear" w:color="auto" w:fill="FF5D5D"/>
          </w:tcPr>
          <w:p w14:paraId="13FE4007"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Threat is imminent</w:t>
            </w:r>
          </w:p>
          <w:p w14:paraId="1BEB11B4"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Community will be or has been impacted</w:t>
            </w:r>
          </w:p>
          <w:p w14:paraId="2412F2F8"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Need for coordination in the LDCC</w:t>
            </w:r>
          </w:p>
          <w:p w14:paraId="05FFE000"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Requests for support received by LDMG agencies or to the LDCC</w:t>
            </w:r>
          </w:p>
          <w:p w14:paraId="4441138D"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The response requires coordination</w:t>
            </w:r>
          </w:p>
          <w:p w14:paraId="0F97E0DE"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Additional support may be required</w:t>
            </w:r>
          </w:p>
          <w:p w14:paraId="509A538E" w14:textId="77777777" w:rsidR="005806A8" w:rsidRPr="005806A8" w:rsidRDefault="005806A8" w:rsidP="005806A8">
            <w:pPr>
              <w:rPr>
                <w:rFonts w:ascii="Arial" w:hAnsi="Arial" w:cs="Arial"/>
                <w:sz w:val="20"/>
                <w:szCs w:val="20"/>
              </w:rPr>
            </w:pPr>
          </w:p>
        </w:tc>
        <w:tc>
          <w:tcPr>
            <w:tcW w:w="2552" w:type="dxa"/>
            <w:shd w:val="clear" w:color="auto" w:fill="FF5D5D"/>
          </w:tcPr>
          <w:p w14:paraId="4B843D2F"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Meeting of LDMG Core Group</w:t>
            </w:r>
          </w:p>
          <w:p w14:paraId="2B2C22AC"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LDCC activated</w:t>
            </w:r>
          </w:p>
          <w:p w14:paraId="573AD7DB"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Rosters for LDCC planned and implemented</w:t>
            </w:r>
          </w:p>
          <w:p w14:paraId="0777CF51"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Commence disaster operations</w:t>
            </w:r>
          </w:p>
          <w:p w14:paraId="1A591957"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LDMG meeting as required and providing advice and direction</w:t>
            </w:r>
          </w:p>
          <w:p w14:paraId="672DD9F2"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SOPs activated</w:t>
            </w:r>
          </w:p>
          <w:p w14:paraId="650F13B8"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DDMG on LEAN FORWARD or STAND UP</w:t>
            </w:r>
          </w:p>
          <w:p w14:paraId="0E746EE3" w14:textId="77777777" w:rsidR="005806A8" w:rsidRPr="005806A8" w:rsidRDefault="005806A8" w:rsidP="005806A8">
            <w:pPr>
              <w:spacing w:before="60"/>
              <w:rPr>
                <w:rFonts w:ascii="Arial" w:hAnsi="Arial" w:cs="Arial"/>
                <w:sz w:val="20"/>
                <w:szCs w:val="20"/>
              </w:rPr>
            </w:pPr>
          </w:p>
          <w:p w14:paraId="23CEA34E" w14:textId="77777777" w:rsidR="005806A8" w:rsidRPr="005806A8" w:rsidRDefault="005806A8" w:rsidP="005806A8">
            <w:pPr>
              <w:rPr>
                <w:rFonts w:ascii="Arial" w:hAnsi="Arial" w:cs="Arial"/>
                <w:sz w:val="20"/>
                <w:szCs w:val="20"/>
              </w:rPr>
            </w:pPr>
            <w:r w:rsidRPr="005806A8">
              <w:rPr>
                <w:rFonts w:ascii="Arial" w:hAnsi="Arial" w:cs="Arial"/>
                <w:sz w:val="20"/>
                <w:szCs w:val="20"/>
              </w:rPr>
              <w:t>MRG on LEAN FORWARD OR STAND UP</w:t>
            </w:r>
          </w:p>
        </w:tc>
        <w:tc>
          <w:tcPr>
            <w:tcW w:w="2023" w:type="dxa"/>
            <w:shd w:val="clear" w:color="auto" w:fill="FF5D5D"/>
          </w:tcPr>
          <w:p w14:paraId="495B9A96"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LDCC commence SITREPs to DDMG</w:t>
            </w:r>
          </w:p>
          <w:p w14:paraId="5A464F9F"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Distribute contact details</w:t>
            </w:r>
          </w:p>
          <w:p w14:paraId="56696C83"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DDMG advised of potential requests for support</w:t>
            </w:r>
          </w:p>
          <w:p w14:paraId="2574D10E"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LDCC contact through established land lines and generic email addresses</w:t>
            </w:r>
          </w:p>
          <w:p w14:paraId="0D84DC68"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LDC present at LDCC</w:t>
            </w:r>
          </w:p>
          <w:p w14:paraId="3D083ED9" w14:textId="77777777" w:rsidR="005806A8" w:rsidRPr="005806A8" w:rsidRDefault="005806A8" w:rsidP="005806A8">
            <w:pPr>
              <w:jc w:val="both"/>
              <w:rPr>
                <w:rFonts w:ascii="Arial" w:hAnsi="Arial" w:cs="Arial"/>
                <w:sz w:val="20"/>
                <w:szCs w:val="20"/>
              </w:rPr>
            </w:pPr>
            <w:r w:rsidRPr="005806A8">
              <w:rPr>
                <w:rFonts w:ascii="Arial" w:hAnsi="Arial" w:cs="Arial"/>
                <w:sz w:val="20"/>
                <w:szCs w:val="20"/>
              </w:rPr>
              <w:t>LDMG members attending meetings and/or on established land lines and/or mobiles, monitoring emails</w:t>
            </w:r>
          </w:p>
        </w:tc>
      </w:tr>
      <w:tr w:rsidR="005806A8" w:rsidRPr="005806A8" w14:paraId="3279F40F" w14:textId="77777777" w:rsidTr="008E696A">
        <w:trPr>
          <w:cantSplit/>
          <w:trHeight w:val="1134"/>
        </w:trPr>
        <w:tc>
          <w:tcPr>
            <w:tcW w:w="1384" w:type="dxa"/>
            <w:vMerge/>
            <w:shd w:val="clear" w:color="auto" w:fill="FF0000"/>
          </w:tcPr>
          <w:p w14:paraId="7A0B09B2" w14:textId="77777777" w:rsidR="005806A8" w:rsidRPr="005806A8" w:rsidRDefault="005806A8" w:rsidP="005806A8">
            <w:pPr>
              <w:jc w:val="both"/>
              <w:rPr>
                <w:rFonts w:ascii="Arial" w:hAnsi="Arial" w:cs="Arial"/>
                <w:sz w:val="20"/>
                <w:szCs w:val="20"/>
              </w:rPr>
            </w:pPr>
          </w:p>
        </w:tc>
        <w:tc>
          <w:tcPr>
            <w:tcW w:w="851" w:type="dxa"/>
            <w:shd w:val="clear" w:color="auto" w:fill="FF0000"/>
            <w:textDirection w:val="btLr"/>
          </w:tcPr>
          <w:p w14:paraId="147FEFD9" w14:textId="77777777" w:rsidR="005806A8" w:rsidRPr="005806A8" w:rsidRDefault="005806A8" w:rsidP="005806A8">
            <w:pPr>
              <w:ind w:left="113" w:right="113"/>
              <w:rPr>
                <w:rFonts w:ascii="Arial" w:hAnsi="Arial" w:cs="Arial"/>
                <w:b/>
                <w:sz w:val="20"/>
                <w:szCs w:val="20"/>
              </w:rPr>
            </w:pPr>
          </w:p>
          <w:p w14:paraId="0B211534" w14:textId="77777777" w:rsidR="005806A8" w:rsidRPr="005806A8" w:rsidRDefault="005806A8" w:rsidP="005806A8">
            <w:pPr>
              <w:ind w:left="113" w:right="113"/>
              <w:jc w:val="center"/>
              <w:rPr>
                <w:rFonts w:ascii="Arial" w:hAnsi="Arial" w:cs="Arial"/>
                <w:b/>
                <w:sz w:val="20"/>
                <w:szCs w:val="20"/>
              </w:rPr>
            </w:pPr>
            <w:r w:rsidRPr="005806A8">
              <w:rPr>
                <w:rFonts w:ascii="Arial" w:hAnsi="Arial" w:cs="Arial"/>
                <w:b/>
                <w:sz w:val="20"/>
                <w:szCs w:val="20"/>
                <w:shd w:val="clear" w:color="auto" w:fill="FF0000"/>
              </w:rPr>
              <w:t>District</w:t>
            </w:r>
          </w:p>
        </w:tc>
        <w:tc>
          <w:tcPr>
            <w:tcW w:w="2409" w:type="dxa"/>
            <w:tcBorders>
              <w:top w:val="single" w:sz="4" w:space="0" w:color="auto"/>
            </w:tcBorders>
            <w:shd w:val="clear" w:color="auto" w:fill="FF0000"/>
          </w:tcPr>
          <w:p w14:paraId="0F37164E" w14:textId="77777777" w:rsidR="005806A8" w:rsidRPr="005806A8" w:rsidRDefault="005806A8" w:rsidP="005806A8">
            <w:pPr>
              <w:spacing w:before="60"/>
              <w:rPr>
                <w:rFonts w:ascii="Arial" w:hAnsi="Arial" w:cs="Arial"/>
                <w:b/>
                <w:sz w:val="20"/>
                <w:szCs w:val="20"/>
              </w:rPr>
            </w:pPr>
            <w:r w:rsidRPr="005806A8">
              <w:rPr>
                <w:rFonts w:ascii="Arial" w:hAnsi="Arial" w:cs="Arial"/>
                <w:b/>
                <w:sz w:val="20"/>
                <w:szCs w:val="20"/>
              </w:rPr>
              <w:t>LDMG at STAND UP</w:t>
            </w:r>
          </w:p>
          <w:p w14:paraId="4F5F5A78" w14:textId="77777777" w:rsidR="005806A8" w:rsidRPr="005806A8" w:rsidRDefault="005806A8" w:rsidP="005806A8">
            <w:pPr>
              <w:spacing w:before="60"/>
              <w:rPr>
                <w:rFonts w:ascii="Arial" w:hAnsi="Arial" w:cs="Arial"/>
                <w:sz w:val="20"/>
                <w:szCs w:val="20"/>
              </w:rPr>
            </w:pPr>
          </w:p>
          <w:p w14:paraId="181E86E9"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Request for support received from LDCC</w:t>
            </w:r>
          </w:p>
          <w:p w14:paraId="662A5FE6" w14:textId="77777777" w:rsidR="005806A8" w:rsidRPr="005806A8" w:rsidRDefault="005806A8" w:rsidP="005806A8">
            <w:pPr>
              <w:spacing w:before="60"/>
              <w:rPr>
                <w:rFonts w:ascii="Arial" w:hAnsi="Arial" w:cs="Arial"/>
                <w:sz w:val="20"/>
                <w:szCs w:val="20"/>
              </w:rPr>
            </w:pPr>
          </w:p>
          <w:p w14:paraId="02ADF0CC"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Large threat is imminent</w:t>
            </w:r>
          </w:p>
          <w:p w14:paraId="65FB6759" w14:textId="77777777" w:rsidR="005806A8" w:rsidRPr="005806A8" w:rsidRDefault="005806A8" w:rsidP="005806A8">
            <w:pPr>
              <w:spacing w:before="60"/>
              <w:rPr>
                <w:rFonts w:ascii="Arial" w:hAnsi="Arial" w:cs="Arial"/>
                <w:sz w:val="20"/>
                <w:szCs w:val="20"/>
              </w:rPr>
            </w:pPr>
          </w:p>
          <w:p w14:paraId="78B8A5BC"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Coordinated support required</w:t>
            </w:r>
          </w:p>
          <w:p w14:paraId="5EBB1D6C" w14:textId="77777777" w:rsidR="005806A8" w:rsidRPr="005806A8" w:rsidRDefault="005806A8" w:rsidP="005806A8">
            <w:pPr>
              <w:spacing w:before="60"/>
              <w:rPr>
                <w:rFonts w:ascii="Arial" w:hAnsi="Arial" w:cs="Arial"/>
                <w:sz w:val="20"/>
                <w:szCs w:val="20"/>
              </w:rPr>
            </w:pPr>
          </w:p>
          <w:p w14:paraId="4B64A973" w14:textId="77777777" w:rsidR="005806A8" w:rsidRPr="005806A8" w:rsidRDefault="005806A8" w:rsidP="005806A8">
            <w:pPr>
              <w:spacing w:before="60"/>
              <w:rPr>
                <w:rFonts w:ascii="Arial" w:hAnsi="Arial" w:cs="Arial"/>
                <w:sz w:val="20"/>
                <w:szCs w:val="20"/>
              </w:rPr>
            </w:pPr>
            <w:r w:rsidRPr="005806A8">
              <w:rPr>
                <w:rFonts w:ascii="Arial" w:hAnsi="Arial" w:cs="Arial"/>
                <w:sz w:val="20"/>
                <w:szCs w:val="20"/>
              </w:rPr>
              <w:t>Significant state resources committed</w:t>
            </w:r>
          </w:p>
          <w:p w14:paraId="6FC58C39" w14:textId="77777777" w:rsidR="005806A8" w:rsidRPr="005806A8" w:rsidRDefault="005806A8" w:rsidP="005806A8">
            <w:pPr>
              <w:spacing w:before="60"/>
              <w:rPr>
                <w:rFonts w:ascii="Arial" w:hAnsi="Arial" w:cs="Arial"/>
                <w:bCs/>
                <w:sz w:val="20"/>
                <w:szCs w:val="20"/>
              </w:rPr>
            </w:pPr>
          </w:p>
        </w:tc>
        <w:tc>
          <w:tcPr>
            <w:tcW w:w="2552" w:type="dxa"/>
            <w:tcBorders>
              <w:top w:val="single" w:sz="4" w:space="0" w:color="auto"/>
            </w:tcBorders>
            <w:shd w:val="clear" w:color="auto" w:fill="FF0000"/>
          </w:tcPr>
          <w:p w14:paraId="08A152AF" w14:textId="77777777" w:rsidR="005806A8" w:rsidRPr="005806A8" w:rsidRDefault="005806A8" w:rsidP="005806A8">
            <w:pPr>
              <w:spacing w:before="60"/>
              <w:rPr>
                <w:rFonts w:ascii="Arial" w:hAnsi="Arial" w:cs="Arial"/>
                <w:bCs/>
                <w:sz w:val="20"/>
                <w:szCs w:val="20"/>
              </w:rPr>
            </w:pPr>
            <w:r w:rsidRPr="005806A8">
              <w:rPr>
                <w:rFonts w:ascii="Arial" w:hAnsi="Arial" w:cs="Arial"/>
                <w:bCs/>
                <w:sz w:val="20"/>
                <w:szCs w:val="20"/>
              </w:rPr>
              <w:t>Develop situational awareness</w:t>
            </w:r>
          </w:p>
          <w:p w14:paraId="2FEDAD50" w14:textId="77777777" w:rsidR="005806A8" w:rsidRPr="005806A8" w:rsidRDefault="005806A8" w:rsidP="005806A8">
            <w:pPr>
              <w:spacing w:before="60"/>
              <w:rPr>
                <w:rFonts w:ascii="Arial" w:hAnsi="Arial" w:cs="Arial"/>
                <w:bCs/>
                <w:sz w:val="20"/>
                <w:szCs w:val="20"/>
              </w:rPr>
            </w:pPr>
            <w:r w:rsidRPr="005806A8">
              <w:rPr>
                <w:rFonts w:ascii="Arial" w:hAnsi="Arial" w:cs="Arial"/>
                <w:bCs/>
                <w:sz w:val="20"/>
                <w:szCs w:val="20"/>
              </w:rPr>
              <w:t>Pass on urgent warnings</w:t>
            </w:r>
          </w:p>
          <w:p w14:paraId="4C1E9035" w14:textId="77777777" w:rsidR="005806A8" w:rsidRPr="005806A8" w:rsidRDefault="005806A8" w:rsidP="005806A8">
            <w:pPr>
              <w:spacing w:before="60"/>
              <w:rPr>
                <w:rFonts w:ascii="Arial" w:hAnsi="Arial" w:cs="Arial"/>
                <w:bCs/>
                <w:sz w:val="20"/>
                <w:szCs w:val="20"/>
              </w:rPr>
            </w:pPr>
            <w:r w:rsidRPr="005806A8">
              <w:rPr>
                <w:rFonts w:ascii="Arial" w:hAnsi="Arial" w:cs="Arial"/>
                <w:bCs/>
                <w:sz w:val="20"/>
                <w:szCs w:val="20"/>
              </w:rPr>
              <w:t>Commence SITREP to SDCC</w:t>
            </w:r>
          </w:p>
          <w:p w14:paraId="4B8F194B" w14:textId="77777777" w:rsidR="005806A8" w:rsidRPr="005806A8" w:rsidRDefault="005806A8" w:rsidP="005806A8">
            <w:pPr>
              <w:spacing w:before="60"/>
              <w:rPr>
                <w:rFonts w:ascii="Arial" w:hAnsi="Arial" w:cs="Arial"/>
                <w:bCs/>
                <w:sz w:val="20"/>
                <w:szCs w:val="20"/>
              </w:rPr>
            </w:pPr>
            <w:r w:rsidRPr="005806A8">
              <w:rPr>
                <w:rFonts w:ascii="Arial" w:hAnsi="Arial" w:cs="Arial"/>
                <w:bCs/>
                <w:sz w:val="20"/>
                <w:szCs w:val="20"/>
              </w:rPr>
              <w:t>Roster developed for DDCC</w:t>
            </w:r>
          </w:p>
          <w:p w14:paraId="4BCA3C7E" w14:textId="77777777" w:rsidR="005806A8" w:rsidRPr="005806A8" w:rsidRDefault="005806A8" w:rsidP="005806A8">
            <w:pPr>
              <w:spacing w:before="60"/>
              <w:rPr>
                <w:rFonts w:ascii="Arial" w:hAnsi="Arial" w:cs="Arial"/>
                <w:bCs/>
                <w:sz w:val="20"/>
                <w:szCs w:val="20"/>
              </w:rPr>
            </w:pPr>
            <w:r w:rsidRPr="005806A8">
              <w:rPr>
                <w:rFonts w:ascii="Arial" w:hAnsi="Arial" w:cs="Arial"/>
                <w:bCs/>
                <w:sz w:val="20"/>
                <w:szCs w:val="20"/>
              </w:rPr>
              <w:t>DDCC activated with required staff</w:t>
            </w:r>
          </w:p>
          <w:p w14:paraId="287F9D58" w14:textId="77777777" w:rsidR="005806A8" w:rsidRPr="005806A8" w:rsidRDefault="005806A8" w:rsidP="005806A8">
            <w:pPr>
              <w:spacing w:before="60"/>
              <w:rPr>
                <w:rFonts w:ascii="Arial" w:hAnsi="Arial" w:cs="Arial"/>
                <w:bCs/>
                <w:sz w:val="20"/>
                <w:szCs w:val="20"/>
              </w:rPr>
            </w:pPr>
            <w:r w:rsidRPr="005806A8">
              <w:rPr>
                <w:rFonts w:ascii="Arial" w:hAnsi="Arial" w:cs="Arial"/>
                <w:bCs/>
                <w:sz w:val="20"/>
                <w:szCs w:val="20"/>
              </w:rPr>
              <w:t>Forward planning commenced</w:t>
            </w:r>
          </w:p>
          <w:p w14:paraId="42C3FE34" w14:textId="77777777" w:rsidR="005806A8" w:rsidRPr="005806A8" w:rsidRDefault="005806A8" w:rsidP="005806A8">
            <w:pPr>
              <w:spacing w:before="60"/>
              <w:rPr>
                <w:rFonts w:ascii="Arial" w:hAnsi="Arial" w:cs="Arial"/>
                <w:bCs/>
                <w:sz w:val="20"/>
                <w:szCs w:val="20"/>
              </w:rPr>
            </w:pPr>
            <w:r w:rsidRPr="005806A8">
              <w:rPr>
                <w:rFonts w:ascii="Arial" w:hAnsi="Arial" w:cs="Arial"/>
                <w:bCs/>
                <w:sz w:val="20"/>
                <w:szCs w:val="20"/>
              </w:rPr>
              <w:t>Advise SDCC that DDMG Stood Up</w:t>
            </w:r>
          </w:p>
          <w:p w14:paraId="73FBE46F" w14:textId="77777777" w:rsidR="005806A8" w:rsidRPr="005806A8" w:rsidRDefault="005806A8" w:rsidP="005806A8">
            <w:pPr>
              <w:spacing w:before="60"/>
              <w:rPr>
                <w:rFonts w:ascii="Arial" w:hAnsi="Arial" w:cs="Arial"/>
                <w:bCs/>
                <w:sz w:val="20"/>
                <w:szCs w:val="20"/>
              </w:rPr>
            </w:pPr>
            <w:r w:rsidRPr="005806A8">
              <w:rPr>
                <w:rFonts w:ascii="Arial" w:hAnsi="Arial" w:cs="Arial"/>
                <w:bCs/>
                <w:sz w:val="20"/>
                <w:szCs w:val="20"/>
              </w:rPr>
              <w:t>Admin/logistics, Operations, Planning &amp; Intelligence cells in place</w:t>
            </w:r>
          </w:p>
          <w:p w14:paraId="21776479" w14:textId="77777777" w:rsidR="005806A8" w:rsidRPr="005806A8" w:rsidRDefault="005806A8" w:rsidP="005806A8">
            <w:pPr>
              <w:spacing w:before="60"/>
              <w:rPr>
                <w:rFonts w:ascii="Arial" w:hAnsi="Arial" w:cs="Arial"/>
                <w:bCs/>
                <w:sz w:val="20"/>
                <w:szCs w:val="20"/>
              </w:rPr>
            </w:pPr>
            <w:r w:rsidRPr="005806A8">
              <w:rPr>
                <w:rFonts w:ascii="Arial" w:hAnsi="Arial" w:cs="Arial"/>
                <w:bCs/>
                <w:sz w:val="20"/>
                <w:szCs w:val="20"/>
              </w:rPr>
              <w:t>Coordination of State support commenced</w:t>
            </w:r>
          </w:p>
          <w:p w14:paraId="7C562A07" w14:textId="77777777" w:rsidR="005806A8" w:rsidRPr="005806A8" w:rsidRDefault="005806A8" w:rsidP="005806A8">
            <w:pPr>
              <w:spacing w:before="60"/>
              <w:rPr>
                <w:rFonts w:ascii="Arial" w:hAnsi="Arial" w:cs="Arial"/>
                <w:bCs/>
                <w:sz w:val="20"/>
                <w:szCs w:val="20"/>
              </w:rPr>
            </w:pPr>
            <w:r w:rsidRPr="005806A8">
              <w:rPr>
                <w:rFonts w:ascii="Arial" w:hAnsi="Arial" w:cs="Arial"/>
                <w:bCs/>
                <w:sz w:val="20"/>
                <w:szCs w:val="20"/>
              </w:rPr>
              <w:t>Advice received from State Disaster Coordinator (if appointed)</w:t>
            </w:r>
          </w:p>
          <w:p w14:paraId="109757F7" w14:textId="77777777" w:rsidR="005806A8" w:rsidRPr="005806A8" w:rsidRDefault="005806A8" w:rsidP="005806A8">
            <w:pPr>
              <w:spacing w:before="60"/>
              <w:rPr>
                <w:rFonts w:ascii="Arial" w:hAnsi="Arial" w:cs="Arial"/>
                <w:bCs/>
                <w:sz w:val="20"/>
                <w:szCs w:val="20"/>
              </w:rPr>
            </w:pPr>
          </w:p>
        </w:tc>
        <w:tc>
          <w:tcPr>
            <w:tcW w:w="2023" w:type="dxa"/>
            <w:tcBorders>
              <w:top w:val="single" w:sz="4" w:space="0" w:color="auto"/>
            </w:tcBorders>
            <w:shd w:val="clear" w:color="auto" w:fill="FF0000"/>
          </w:tcPr>
          <w:p w14:paraId="1916574E" w14:textId="77777777" w:rsidR="005806A8" w:rsidRPr="005806A8" w:rsidRDefault="005806A8" w:rsidP="005806A8">
            <w:pPr>
              <w:spacing w:before="60"/>
              <w:rPr>
                <w:rFonts w:ascii="Arial" w:hAnsi="Arial" w:cs="Arial"/>
                <w:bCs/>
                <w:sz w:val="20"/>
                <w:szCs w:val="20"/>
              </w:rPr>
            </w:pPr>
            <w:r w:rsidRPr="005806A8">
              <w:rPr>
                <w:rFonts w:ascii="Arial" w:hAnsi="Arial" w:cs="Arial"/>
                <w:bCs/>
                <w:sz w:val="20"/>
                <w:szCs w:val="20"/>
              </w:rPr>
              <w:t>DDCC contact through established land lines and generic email addresses</w:t>
            </w:r>
          </w:p>
          <w:p w14:paraId="09200423" w14:textId="77777777" w:rsidR="005806A8" w:rsidRPr="005806A8" w:rsidRDefault="005806A8" w:rsidP="005806A8">
            <w:pPr>
              <w:spacing w:before="60"/>
              <w:rPr>
                <w:rFonts w:ascii="Arial" w:hAnsi="Arial" w:cs="Arial"/>
                <w:bCs/>
                <w:sz w:val="20"/>
                <w:szCs w:val="20"/>
              </w:rPr>
            </w:pPr>
          </w:p>
          <w:p w14:paraId="2C4B5A0E" w14:textId="77777777" w:rsidR="005806A8" w:rsidRPr="005806A8" w:rsidRDefault="005806A8" w:rsidP="005806A8">
            <w:pPr>
              <w:spacing w:before="60"/>
              <w:rPr>
                <w:rFonts w:ascii="Arial" w:hAnsi="Arial" w:cs="Arial"/>
                <w:bCs/>
                <w:sz w:val="20"/>
                <w:szCs w:val="20"/>
              </w:rPr>
            </w:pPr>
            <w:r w:rsidRPr="005806A8">
              <w:rPr>
                <w:rFonts w:ascii="Arial" w:hAnsi="Arial" w:cs="Arial"/>
                <w:bCs/>
                <w:sz w:val="20"/>
                <w:szCs w:val="20"/>
              </w:rPr>
              <w:t>DDC, XO and DDMG LO’s present at DDCC on established landlines or mobiles</w:t>
            </w:r>
          </w:p>
          <w:p w14:paraId="61CA8C6C" w14:textId="77777777" w:rsidR="005806A8" w:rsidRPr="005806A8" w:rsidRDefault="005806A8" w:rsidP="005806A8">
            <w:pPr>
              <w:spacing w:before="60"/>
              <w:rPr>
                <w:rFonts w:ascii="Arial" w:hAnsi="Arial" w:cs="Arial"/>
                <w:bCs/>
                <w:sz w:val="20"/>
                <w:szCs w:val="20"/>
              </w:rPr>
            </w:pPr>
            <w:r w:rsidRPr="005806A8">
              <w:rPr>
                <w:rFonts w:ascii="Arial" w:hAnsi="Arial" w:cs="Arial"/>
                <w:bCs/>
                <w:sz w:val="20"/>
                <w:szCs w:val="20"/>
              </w:rPr>
              <w:t>Monitoring emails</w:t>
            </w:r>
          </w:p>
        </w:tc>
      </w:tr>
    </w:tbl>
    <w:p w14:paraId="0B94C1B6" w14:textId="77777777" w:rsidR="005806A8" w:rsidRPr="005806A8" w:rsidRDefault="005806A8" w:rsidP="005806A8">
      <w:pPr>
        <w:jc w:val="both"/>
        <w:rPr>
          <w:rFonts w:ascii="Arial" w:hAnsi="Arial" w:cs="Arial"/>
          <w:sz w:val="20"/>
          <w:szCs w:val="20"/>
        </w:rPr>
      </w:pPr>
    </w:p>
    <w:p w14:paraId="64D829EC" w14:textId="77777777" w:rsidR="005806A8" w:rsidRDefault="005806A8" w:rsidP="005806A8">
      <w:pPr>
        <w:jc w:val="both"/>
        <w:rPr>
          <w:rFonts w:ascii="Arial" w:hAnsi="Arial" w:cs="Arial"/>
          <w:sz w:val="20"/>
          <w:szCs w:val="20"/>
        </w:rPr>
      </w:pPr>
    </w:p>
    <w:p w14:paraId="53CD3586" w14:textId="77777777" w:rsidR="005806A8" w:rsidRDefault="005806A8" w:rsidP="005806A8">
      <w:pPr>
        <w:jc w:val="both"/>
        <w:rPr>
          <w:rFonts w:ascii="Arial" w:hAnsi="Arial" w:cs="Arial"/>
          <w:sz w:val="20"/>
          <w:szCs w:val="20"/>
        </w:rPr>
      </w:pPr>
    </w:p>
    <w:p w14:paraId="028B3A03" w14:textId="77777777" w:rsidR="005806A8" w:rsidRDefault="005806A8" w:rsidP="005806A8">
      <w:pPr>
        <w:jc w:val="both"/>
        <w:rPr>
          <w:rFonts w:ascii="Arial" w:hAnsi="Arial" w:cs="Arial"/>
          <w:sz w:val="20"/>
          <w:szCs w:val="20"/>
        </w:rPr>
      </w:pPr>
    </w:p>
    <w:p w14:paraId="323D40E2" w14:textId="77777777" w:rsidR="005806A8" w:rsidRDefault="005806A8" w:rsidP="005806A8">
      <w:pPr>
        <w:jc w:val="both"/>
        <w:rPr>
          <w:rFonts w:ascii="Arial" w:hAnsi="Arial" w:cs="Arial"/>
          <w:sz w:val="20"/>
          <w:szCs w:val="20"/>
        </w:rPr>
      </w:pPr>
    </w:p>
    <w:p w14:paraId="72EEF5FE" w14:textId="77777777" w:rsidR="00D60C4D" w:rsidRDefault="00D60C4D" w:rsidP="005806A8">
      <w:pPr>
        <w:jc w:val="both"/>
        <w:rPr>
          <w:rFonts w:ascii="Arial" w:hAnsi="Arial" w:cs="Arial"/>
          <w:sz w:val="20"/>
          <w:szCs w:val="20"/>
        </w:rPr>
      </w:pPr>
    </w:p>
    <w:p w14:paraId="54600496" w14:textId="77777777" w:rsidR="00D60C4D" w:rsidRDefault="00D60C4D" w:rsidP="005806A8">
      <w:pPr>
        <w:jc w:val="both"/>
        <w:rPr>
          <w:rFonts w:ascii="Arial" w:hAnsi="Arial" w:cs="Arial"/>
          <w:sz w:val="20"/>
          <w:szCs w:val="20"/>
        </w:rPr>
      </w:pPr>
    </w:p>
    <w:p w14:paraId="029CDD51" w14:textId="77777777" w:rsidR="005806A8" w:rsidRDefault="005806A8" w:rsidP="005806A8">
      <w:pPr>
        <w:jc w:val="both"/>
        <w:rPr>
          <w:rFonts w:ascii="Arial" w:hAnsi="Arial" w:cs="Arial"/>
          <w:sz w:val="20"/>
          <w:szCs w:val="20"/>
        </w:rPr>
      </w:pPr>
    </w:p>
    <w:p w14:paraId="56E31257" w14:textId="77777777" w:rsidR="005806A8" w:rsidRDefault="005806A8" w:rsidP="005806A8">
      <w:pPr>
        <w:jc w:val="both"/>
        <w:rPr>
          <w:rFonts w:ascii="Arial" w:hAnsi="Arial" w:cs="Arial"/>
          <w:sz w:val="20"/>
          <w:szCs w:val="20"/>
        </w:rPr>
      </w:pPr>
    </w:p>
    <w:p w14:paraId="60436A00" w14:textId="77777777" w:rsidR="005806A8" w:rsidRDefault="005806A8" w:rsidP="005806A8">
      <w:pPr>
        <w:jc w:val="both"/>
        <w:rPr>
          <w:rFonts w:ascii="Arial" w:hAnsi="Arial" w:cs="Arial"/>
          <w:sz w:val="20"/>
          <w:szCs w:val="20"/>
        </w:rPr>
      </w:pPr>
    </w:p>
    <w:p w14:paraId="15465D0A" w14:textId="77777777" w:rsidR="005806A8" w:rsidRPr="005806A8" w:rsidRDefault="005806A8" w:rsidP="005806A8">
      <w:pPr>
        <w:jc w:val="both"/>
        <w:rPr>
          <w:rFonts w:ascii="Arial" w:hAnsi="Arial" w:cs="Arial"/>
          <w:sz w:val="20"/>
          <w:szCs w:val="20"/>
        </w:rPr>
      </w:pPr>
    </w:p>
    <w:p w14:paraId="476C16B5" w14:textId="77777777" w:rsidR="005806A8" w:rsidRPr="005806A8" w:rsidRDefault="005806A8" w:rsidP="005806A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2409"/>
        <w:gridCol w:w="2552"/>
        <w:gridCol w:w="2023"/>
      </w:tblGrid>
      <w:tr w:rsidR="005806A8" w:rsidRPr="005806A8" w14:paraId="19205A21" w14:textId="77777777" w:rsidTr="008E696A">
        <w:tc>
          <w:tcPr>
            <w:tcW w:w="1384" w:type="dxa"/>
            <w:shd w:val="clear" w:color="auto" w:fill="0070C0"/>
          </w:tcPr>
          <w:p w14:paraId="18B001F0" w14:textId="77777777" w:rsidR="005806A8" w:rsidRPr="005806A8" w:rsidRDefault="005806A8" w:rsidP="005806A8">
            <w:pPr>
              <w:jc w:val="both"/>
              <w:rPr>
                <w:b/>
                <w:color w:val="FFFFFF"/>
                <w:sz w:val="18"/>
                <w:szCs w:val="18"/>
              </w:rPr>
            </w:pPr>
          </w:p>
          <w:p w14:paraId="3347020B" w14:textId="77777777" w:rsidR="005806A8" w:rsidRPr="005806A8" w:rsidRDefault="005806A8" w:rsidP="005806A8">
            <w:pPr>
              <w:jc w:val="center"/>
              <w:rPr>
                <w:b/>
                <w:color w:val="FFFFFF"/>
                <w:sz w:val="18"/>
                <w:szCs w:val="18"/>
              </w:rPr>
            </w:pPr>
            <w:r w:rsidRPr="005806A8">
              <w:rPr>
                <w:b/>
                <w:color w:val="FFFFFF"/>
                <w:sz w:val="18"/>
                <w:szCs w:val="18"/>
              </w:rPr>
              <w:t>PHASE</w:t>
            </w:r>
          </w:p>
          <w:p w14:paraId="46264021" w14:textId="77777777" w:rsidR="005806A8" w:rsidRPr="005806A8" w:rsidRDefault="005806A8" w:rsidP="005806A8">
            <w:pPr>
              <w:jc w:val="both"/>
              <w:rPr>
                <w:b/>
                <w:color w:val="FFFFFF"/>
                <w:sz w:val="18"/>
                <w:szCs w:val="18"/>
              </w:rPr>
            </w:pPr>
          </w:p>
        </w:tc>
        <w:tc>
          <w:tcPr>
            <w:tcW w:w="851" w:type="dxa"/>
            <w:shd w:val="clear" w:color="auto" w:fill="0070C0"/>
          </w:tcPr>
          <w:p w14:paraId="44770D8D" w14:textId="77777777" w:rsidR="005806A8" w:rsidRPr="005806A8" w:rsidRDefault="005806A8" w:rsidP="005806A8">
            <w:pPr>
              <w:jc w:val="both"/>
              <w:rPr>
                <w:b/>
                <w:color w:val="FFFFFF"/>
                <w:sz w:val="18"/>
                <w:szCs w:val="18"/>
              </w:rPr>
            </w:pPr>
          </w:p>
          <w:p w14:paraId="264FB2B7" w14:textId="77777777" w:rsidR="005806A8" w:rsidRPr="005806A8" w:rsidRDefault="005806A8" w:rsidP="005806A8">
            <w:pPr>
              <w:jc w:val="both"/>
              <w:rPr>
                <w:b/>
                <w:color w:val="FFFFFF"/>
                <w:sz w:val="18"/>
                <w:szCs w:val="18"/>
              </w:rPr>
            </w:pPr>
            <w:r w:rsidRPr="005806A8">
              <w:rPr>
                <w:b/>
                <w:color w:val="FFFFFF"/>
                <w:sz w:val="18"/>
                <w:szCs w:val="18"/>
              </w:rPr>
              <w:t>LEVEL</w:t>
            </w:r>
          </w:p>
          <w:p w14:paraId="5A87DDD0" w14:textId="77777777" w:rsidR="005806A8" w:rsidRPr="005806A8" w:rsidRDefault="005806A8" w:rsidP="005806A8">
            <w:pPr>
              <w:jc w:val="both"/>
              <w:rPr>
                <w:b/>
                <w:color w:val="FFFFFF"/>
                <w:sz w:val="18"/>
                <w:szCs w:val="18"/>
              </w:rPr>
            </w:pPr>
          </w:p>
        </w:tc>
        <w:tc>
          <w:tcPr>
            <w:tcW w:w="2409" w:type="dxa"/>
            <w:shd w:val="clear" w:color="auto" w:fill="0070C0"/>
          </w:tcPr>
          <w:p w14:paraId="29554B68" w14:textId="77777777" w:rsidR="005806A8" w:rsidRPr="005806A8" w:rsidRDefault="005806A8" w:rsidP="005806A8">
            <w:pPr>
              <w:jc w:val="both"/>
              <w:rPr>
                <w:b/>
                <w:color w:val="FFFFFF"/>
                <w:sz w:val="18"/>
                <w:szCs w:val="18"/>
              </w:rPr>
            </w:pPr>
          </w:p>
          <w:p w14:paraId="483A9C43" w14:textId="77777777" w:rsidR="005806A8" w:rsidRPr="005806A8" w:rsidRDefault="005806A8" w:rsidP="005806A8">
            <w:pPr>
              <w:jc w:val="center"/>
              <w:rPr>
                <w:b/>
                <w:color w:val="FFFFFF"/>
                <w:sz w:val="18"/>
                <w:szCs w:val="18"/>
              </w:rPr>
            </w:pPr>
            <w:r w:rsidRPr="005806A8">
              <w:rPr>
                <w:b/>
                <w:color w:val="FFFFFF"/>
                <w:sz w:val="18"/>
                <w:szCs w:val="18"/>
              </w:rPr>
              <w:t>TRIGGERS</w:t>
            </w:r>
          </w:p>
        </w:tc>
        <w:tc>
          <w:tcPr>
            <w:tcW w:w="2552" w:type="dxa"/>
            <w:shd w:val="clear" w:color="auto" w:fill="0070C0"/>
          </w:tcPr>
          <w:p w14:paraId="0B899B1F" w14:textId="77777777" w:rsidR="005806A8" w:rsidRPr="005806A8" w:rsidRDefault="005806A8" w:rsidP="005806A8">
            <w:pPr>
              <w:jc w:val="both"/>
              <w:rPr>
                <w:b/>
                <w:color w:val="FFFFFF"/>
                <w:sz w:val="18"/>
                <w:szCs w:val="18"/>
              </w:rPr>
            </w:pPr>
          </w:p>
          <w:p w14:paraId="3910B380" w14:textId="77777777" w:rsidR="005806A8" w:rsidRPr="005806A8" w:rsidRDefault="005806A8" w:rsidP="005806A8">
            <w:pPr>
              <w:jc w:val="center"/>
              <w:rPr>
                <w:b/>
                <w:color w:val="FFFFFF"/>
                <w:sz w:val="18"/>
                <w:szCs w:val="18"/>
              </w:rPr>
            </w:pPr>
            <w:r w:rsidRPr="005806A8">
              <w:rPr>
                <w:b/>
                <w:color w:val="FFFFFF"/>
                <w:sz w:val="18"/>
                <w:szCs w:val="18"/>
              </w:rPr>
              <w:t>ACTIONS</w:t>
            </w:r>
          </w:p>
        </w:tc>
        <w:tc>
          <w:tcPr>
            <w:tcW w:w="2023" w:type="dxa"/>
            <w:shd w:val="clear" w:color="auto" w:fill="0070C0"/>
          </w:tcPr>
          <w:p w14:paraId="50C31B07" w14:textId="77777777" w:rsidR="005806A8" w:rsidRPr="005806A8" w:rsidRDefault="005806A8" w:rsidP="005806A8">
            <w:pPr>
              <w:jc w:val="both"/>
              <w:rPr>
                <w:b/>
                <w:color w:val="FFFFFF"/>
                <w:sz w:val="18"/>
                <w:szCs w:val="18"/>
              </w:rPr>
            </w:pPr>
          </w:p>
          <w:p w14:paraId="67F0BA1A" w14:textId="77777777" w:rsidR="005806A8" w:rsidRPr="005806A8" w:rsidRDefault="005806A8" w:rsidP="005806A8">
            <w:pPr>
              <w:jc w:val="both"/>
              <w:rPr>
                <w:b/>
                <w:color w:val="FFFFFF"/>
                <w:sz w:val="18"/>
                <w:szCs w:val="18"/>
              </w:rPr>
            </w:pPr>
            <w:r w:rsidRPr="005806A8">
              <w:rPr>
                <w:b/>
                <w:color w:val="FFFFFF"/>
                <w:sz w:val="18"/>
                <w:szCs w:val="18"/>
              </w:rPr>
              <w:t>COMMUNICATIONS</w:t>
            </w:r>
          </w:p>
        </w:tc>
      </w:tr>
      <w:tr w:rsidR="005806A8" w:rsidRPr="005806A8" w14:paraId="62B0DE50" w14:textId="77777777" w:rsidTr="008E696A">
        <w:trPr>
          <w:cantSplit/>
          <w:trHeight w:val="1134"/>
        </w:trPr>
        <w:tc>
          <w:tcPr>
            <w:tcW w:w="1384" w:type="dxa"/>
            <w:vMerge w:val="restart"/>
            <w:shd w:val="clear" w:color="auto" w:fill="00B050"/>
          </w:tcPr>
          <w:p w14:paraId="092E5FEF" w14:textId="77777777" w:rsidR="005806A8" w:rsidRPr="005806A8" w:rsidRDefault="005806A8" w:rsidP="005806A8">
            <w:pPr>
              <w:jc w:val="both"/>
              <w:rPr>
                <w:rFonts w:ascii="Arial" w:hAnsi="Arial" w:cs="Arial"/>
                <w:sz w:val="20"/>
                <w:szCs w:val="20"/>
              </w:rPr>
            </w:pPr>
          </w:p>
          <w:p w14:paraId="5323134A" w14:textId="77777777" w:rsidR="005806A8" w:rsidRPr="005806A8" w:rsidRDefault="005806A8" w:rsidP="005806A8">
            <w:pPr>
              <w:jc w:val="both"/>
              <w:rPr>
                <w:rFonts w:ascii="Arial" w:hAnsi="Arial" w:cs="Arial"/>
                <w:sz w:val="20"/>
                <w:szCs w:val="20"/>
              </w:rPr>
            </w:pPr>
          </w:p>
          <w:p w14:paraId="03A7D1F5" w14:textId="77777777" w:rsidR="005806A8" w:rsidRPr="005806A8" w:rsidRDefault="005806A8" w:rsidP="005806A8">
            <w:pPr>
              <w:jc w:val="both"/>
              <w:rPr>
                <w:rFonts w:ascii="Arial" w:hAnsi="Arial" w:cs="Arial"/>
                <w:sz w:val="20"/>
                <w:szCs w:val="20"/>
              </w:rPr>
            </w:pPr>
          </w:p>
          <w:p w14:paraId="582E4FD6" w14:textId="77777777" w:rsidR="005806A8" w:rsidRPr="005806A8" w:rsidRDefault="005806A8" w:rsidP="005806A8">
            <w:pPr>
              <w:jc w:val="both"/>
              <w:rPr>
                <w:rFonts w:ascii="Arial" w:hAnsi="Arial" w:cs="Arial"/>
                <w:sz w:val="20"/>
                <w:szCs w:val="20"/>
              </w:rPr>
            </w:pPr>
          </w:p>
          <w:p w14:paraId="03B9A88D" w14:textId="77777777" w:rsidR="005806A8" w:rsidRPr="005806A8" w:rsidRDefault="005806A8" w:rsidP="005806A8">
            <w:pPr>
              <w:jc w:val="both"/>
              <w:rPr>
                <w:rFonts w:ascii="Arial" w:hAnsi="Arial" w:cs="Arial"/>
                <w:sz w:val="20"/>
                <w:szCs w:val="20"/>
              </w:rPr>
            </w:pPr>
          </w:p>
          <w:p w14:paraId="0483DA9B" w14:textId="77777777" w:rsidR="005806A8" w:rsidRPr="005806A8" w:rsidRDefault="005806A8" w:rsidP="005806A8">
            <w:pPr>
              <w:jc w:val="both"/>
              <w:rPr>
                <w:rFonts w:ascii="Arial" w:hAnsi="Arial" w:cs="Arial"/>
                <w:sz w:val="20"/>
                <w:szCs w:val="20"/>
              </w:rPr>
            </w:pPr>
          </w:p>
          <w:p w14:paraId="51661452" w14:textId="77777777" w:rsidR="005806A8" w:rsidRPr="005806A8" w:rsidRDefault="005806A8" w:rsidP="005806A8">
            <w:pPr>
              <w:jc w:val="both"/>
              <w:rPr>
                <w:rFonts w:ascii="Arial" w:hAnsi="Arial" w:cs="Arial"/>
                <w:sz w:val="20"/>
                <w:szCs w:val="20"/>
              </w:rPr>
            </w:pPr>
          </w:p>
          <w:p w14:paraId="5426677A" w14:textId="77777777" w:rsidR="005806A8" w:rsidRPr="005806A8" w:rsidRDefault="005806A8" w:rsidP="005806A8">
            <w:pPr>
              <w:jc w:val="both"/>
              <w:rPr>
                <w:rFonts w:ascii="Arial" w:hAnsi="Arial" w:cs="Arial"/>
                <w:sz w:val="20"/>
                <w:szCs w:val="20"/>
              </w:rPr>
            </w:pPr>
          </w:p>
          <w:p w14:paraId="605C9D6B" w14:textId="77777777" w:rsidR="005806A8" w:rsidRPr="005806A8" w:rsidRDefault="005806A8" w:rsidP="005806A8">
            <w:pPr>
              <w:jc w:val="both"/>
              <w:rPr>
                <w:rFonts w:ascii="Arial" w:hAnsi="Arial" w:cs="Arial"/>
                <w:sz w:val="20"/>
                <w:szCs w:val="20"/>
              </w:rPr>
            </w:pPr>
          </w:p>
          <w:p w14:paraId="5C0FF380" w14:textId="77777777" w:rsidR="005806A8" w:rsidRPr="005806A8" w:rsidRDefault="005806A8" w:rsidP="005806A8">
            <w:pPr>
              <w:jc w:val="both"/>
              <w:rPr>
                <w:rFonts w:ascii="Arial" w:hAnsi="Arial" w:cs="Arial"/>
                <w:sz w:val="20"/>
                <w:szCs w:val="20"/>
              </w:rPr>
            </w:pPr>
          </w:p>
          <w:p w14:paraId="6AFD6956" w14:textId="77777777" w:rsidR="005806A8" w:rsidRPr="005806A8" w:rsidRDefault="005806A8" w:rsidP="005806A8">
            <w:pPr>
              <w:jc w:val="both"/>
              <w:rPr>
                <w:rFonts w:ascii="Arial" w:hAnsi="Arial" w:cs="Arial"/>
                <w:sz w:val="20"/>
                <w:szCs w:val="20"/>
              </w:rPr>
            </w:pPr>
          </w:p>
          <w:p w14:paraId="16BF0167" w14:textId="77777777" w:rsidR="005806A8" w:rsidRPr="005806A8" w:rsidRDefault="005806A8" w:rsidP="005806A8">
            <w:pPr>
              <w:jc w:val="both"/>
              <w:rPr>
                <w:rFonts w:ascii="Arial" w:hAnsi="Arial" w:cs="Arial"/>
                <w:sz w:val="20"/>
                <w:szCs w:val="20"/>
              </w:rPr>
            </w:pPr>
          </w:p>
          <w:p w14:paraId="38A59B51" w14:textId="77777777" w:rsidR="005806A8" w:rsidRPr="005806A8" w:rsidRDefault="005806A8" w:rsidP="005806A8">
            <w:pPr>
              <w:jc w:val="both"/>
              <w:rPr>
                <w:rFonts w:ascii="Arial" w:hAnsi="Arial" w:cs="Arial"/>
                <w:sz w:val="20"/>
                <w:szCs w:val="20"/>
              </w:rPr>
            </w:pPr>
          </w:p>
          <w:p w14:paraId="44445688" w14:textId="77777777" w:rsidR="005806A8" w:rsidRPr="005806A8" w:rsidRDefault="005806A8" w:rsidP="005806A8">
            <w:pPr>
              <w:jc w:val="both"/>
              <w:rPr>
                <w:rFonts w:ascii="Arial" w:hAnsi="Arial" w:cs="Arial"/>
                <w:sz w:val="20"/>
                <w:szCs w:val="20"/>
              </w:rPr>
            </w:pPr>
          </w:p>
          <w:p w14:paraId="0CB86CA9" w14:textId="77777777" w:rsidR="005806A8" w:rsidRPr="005806A8" w:rsidRDefault="005806A8" w:rsidP="005806A8">
            <w:pPr>
              <w:jc w:val="both"/>
              <w:rPr>
                <w:rFonts w:ascii="Arial" w:hAnsi="Arial" w:cs="Arial"/>
                <w:sz w:val="20"/>
                <w:szCs w:val="20"/>
              </w:rPr>
            </w:pPr>
          </w:p>
          <w:p w14:paraId="1A2D4D4A" w14:textId="77777777" w:rsidR="005806A8" w:rsidRPr="005806A8" w:rsidRDefault="005806A8" w:rsidP="005806A8">
            <w:pPr>
              <w:jc w:val="both"/>
              <w:rPr>
                <w:rFonts w:ascii="Arial" w:hAnsi="Arial" w:cs="Arial"/>
                <w:b/>
                <w:sz w:val="20"/>
                <w:szCs w:val="20"/>
              </w:rPr>
            </w:pPr>
            <w:r w:rsidRPr="005806A8">
              <w:rPr>
                <w:rFonts w:ascii="Arial" w:hAnsi="Arial" w:cs="Arial"/>
                <w:b/>
                <w:sz w:val="20"/>
                <w:szCs w:val="20"/>
              </w:rPr>
              <w:t>STAND DOWN</w:t>
            </w:r>
          </w:p>
          <w:p w14:paraId="56FAC4B5" w14:textId="77777777" w:rsidR="005806A8" w:rsidRPr="005806A8" w:rsidRDefault="005806A8" w:rsidP="005806A8">
            <w:pPr>
              <w:jc w:val="both"/>
              <w:rPr>
                <w:rFonts w:ascii="Arial" w:hAnsi="Arial" w:cs="Arial"/>
                <w:b/>
                <w:sz w:val="20"/>
                <w:szCs w:val="20"/>
              </w:rPr>
            </w:pPr>
          </w:p>
        </w:tc>
        <w:tc>
          <w:tcPr>
            <w:tcW w:w="851" w:type="dxa"/>
            <w:shd w:val="clear" w:color="auto" w:fill="C5E0B3"/>
            <w:textDirection w:val="btLr"/>
          </w:tcPr>
          <w:p w14:paraId="6D592FC3" w14:textId="77777777" w:rsidR="005806A8" w:rsidRPr="005806A8" w:rsidRDefault="005806A8" w:rsidP="005806A8">
            <w:pPr>
              <w:ind w:left="113" w:right="113"/>
              <w:jc w:val="center"/>
              <w:rPr>
                <w:rFonts w:ascii="Arial" w:hAnsi="Arial" w:cs="Arial"/>
                <w:b/>
                <w:sz w:val="20"/>
                <w:szCs w:val="20"/>
              </w:rPr>
            </w:pPr>
          </w:p>
          <w:p w14:paraId="118A4E25" w14:textId="77777777" w:rsidR="005806A8" w:rsidRPr="005806A8" w:rsidRDefault="005806A8" w:rsidP="005806A8">
            <w:pPr>
              <w:ind w:left="113" w:right="113"/>
              <w:jc w:val="center"/>
              <w:rPr>
                <w:rFonts w:ascii="Arial" w:hAnsi="Arial" w:cs="Arial"/>
                <w:sz w:val="20"/>
                <w:szCs w:val="20"/>
              </w:rPr>
            </w:pPr>
            <w:r w:rsidRPr="005806A8">
              <w:rPr>
                <w:rFonts w:ascii="Arial" w:hAnsi="Arial" w:cs="Arial"/>
                <w:b/>
                <w:sz w:val="20"/>
                <w:szCs w:val="20"/>
                <w:shd w:val="clear" w:color="auto" w:fill="C5E0B3"/>
              </w:rPr>
              <w:t>Local</w:t>
            </w:r>
          </w:p>
        </w:tc>
        <w:tc>
          <w:tcPr>
            <w:tcW w:w="2409" w:type="dxa"/>
            <w:shd w:val="clear" w:color="auto" w:fill="C5E0B3"/>
          </w:tcPr>
          <w:p w14:paraId="01E49020" w14:textId="77777777" w:rsidR="005806A8" w:rsidRPr="005806A8" w:rsidRDefault="005806A8" w:rsidP="005806A8">
            <w:pPr>
              <w:spacing w:before="60"/>
              <w:rPr>
                <w:rFonts w:ascii="Arial" w:hAnsi="Arial" w:cs="Arial"/>
                <w:sz w:val="18"/>
                <w:szCs w:val="18"/>
              </w:rPr>
            </w:pPr>
            <w:r w:rsidRPr="005806A8">
              <w:rPr>
                <w:rFonts w:ascii="Arial" w:hAnsi="Arial" w:cs="Arial"/>
                <w:sz w:val="18"/>
                <w:szCs w:val="18"/>
              </w:rPr>
              <w:t>No requirement for coordinated response</w:t>
            </w:r>
          </w:p>
          <w:p w14:paraId="3879D552" w14:textId="77777777" w:rsidR="005806A8" w:rsidRPr="005806A8" w:rsidRDefault="005806A8" w:rsidP="005806A8">
            <w:pPr>
              <w:spacing w:before="60"/>
              <w:rPr>
                <w:rFonts w:ascii="Arial" w:hAnsi="Arial" w:cs="Arial"/>
                <w:sz w:val="18"/>
                <w:szCs w:val="18"/>
              </w:rPr>
            </w:pPr>
            <w:r w:rsidRPr="005806A8">
              <w:rPr>
                <w:rFonts w:ascii="Arial" w:hAnsi="Arial" w:cs="Arial"/>
                <w:sz w:val="18"/>
                <w:szCs w:val="18"/>
              </w:rPr>
              <w:t xml:space="preserve">Community has returned to normal function </w:t>
            </w:r>
          </w:p>
          <w:p w14:paraId="34F97F63" w14:textId="77777777" w:rsidR="005806A8" w:rsidRPr="005806A8" w:rsidRDefault="005806A8" w:rsidP="005806A8">
            <w:pPr>
              <w:spacing w:before="60"/>
              <w:rPr>
                <w:rFonts w:ascii="Arial" w:hAnsi="Arial" w:cs="Arial"/>
                <w:sz w:val="18"/>
                <w:szCs w:val="18"/>
              </w:rPr>
            </w:pPr>
            <w:r w:rsidRPr="005806A8">
              <w:rPr>
                <w:rFonts w:ascii="Arial" w:hAnsi="Arial" w:cs="Arial"/>
                <w:sz w:val="18"/>
                <w:szCs w:val="18"/>
              </w:rPr>
              <w:t>Recovery may be taking place</w:t>
            </w:r>
          </w:p>
          <w:p w14:paraId="6298C637" w14:textId="77777777" w:rsidR="005806A8" w:rsidRPr="005806A8" w:rsidRDefault="005806A8" w:rsidP="005806A8">
            <w:pPr>
              <w:spacing w:before="60"/>
              <w:rPr>
                <w:rFonts w:ascii="Arial" w:hAnsi="Arial" w:cs="Arial"/>
                <w:sz w:val="20"/>
                <w:szCs w:val="20"/>
              </w:rPr>
            </w:pPr>
          </w:p>
        </w:tc>
        <w:tc>
          <w:tcPr>
            <w:tcW w:w="2552" w:type="dxa"/>
            <w:shd w:val="clear" w:color="auto" w:fill="C5E0B3"/>
          </w:tcPr>
          <w:p w14:paraId="19F9103D" w14:textId="77777777" w:rsidR="005806A8" w:rsidRPr="005806A8" w:rsidRDefault="005806A8" w:rsidP="005806A8">
            <w:pPr>
              <w:spacing w:before="60"/>
              <w:rPr>
                <w:rFonts w:ascii="Arial" w:hAnsi="Arial" w:cs="Arial"/>
                <w:sz w:val="18"/>
                <w:szCs w:val="18"/>
              </w:rPr>
            </w:pPr>
            <w:r w:rsidRPr="005806A8">
              <w:rPr>
                <w:rFonts w:ascii="Arial" w:hAnsi="Arial" w:cs="Arial"/>
                <w:sz w:val="18"/>
                <w:szCs w:val="18"/>
              </w:rPr>
              <w:t>Final checks for outstanding requests</w:t>
            </w:r>
          </w:p>
          <w:p w14:paraId="02F0A8FD" w14:textId="77777777" w:rsidR="005806A8" w:rsidRPr="005806A8" w:rsidRDefault="005806A8" w:rsidP="005806A8">
            <w:pPr>
              <w:spacing w:before="60"/>
              <w:rPr>
                <w:rFonts w:ascii="Arial" w:hAnsi="Arial" w:cs="Arial"/>
                <w:sz w:val="18"/>
                <w:szCs w:val="18"/>
              </w:rPr>
            </w:pPr>
            <w:r w:rsidRPr="005806A8">
              <w:rPr>
                <w:rFonts w:ascii="Arial" w:hAnsi="Arial" w:cs="Arial"/>
                <w:sz w:val="18"/>
                <w:szCs w:val="18"/>
              </w:rPr>
              <w:t>Implement plan to transition to recovery Debrief of staff in LDCC</w:t>
            </w:r>
          </w:p>
          <w:p w14:paraId="658FA78F" w14:textId="77777777" w:rsidR="005806A8" w:rsidRPr="005806A8" w:rsidRDefault="005806A8" w:rsidP="005806A8">
            <w:pPr>
              <w:spacing w:before="60"/>
              <w:rPr>
                <w:rFonts w:ascii="Arial" w:hAnsi="Arial" w:cs="Arial"/>
                <w:sz w:val="18"/>
                <w:szCs w:val="18"/>
              </w:rPr>
            </w:pPr>
            <w:r w:rsidRPr="005806A8">
              <w:rPr>
                <w:rFonts w:ascii="Arial" w:hAnsi="Arial" w:cs="Arial"/>
                <w:sz w:val="18"/>
                <w:szCs w:val="18"/>
              </w:rPr>
              <w:t>Debrief with LDMG members</w:t>
            </w:r>
          </w:p>
          <w:p w14:paraId="531BF4E3" w14:textId="77777777" w:rsidR="005806A8" w:rsidRPr="005806A8" w:rsidRDefault="005806A8" w:rsidP="005806A8">
            <w:pPr>
              <w:spacing w:before="60"/>
              <w:rPr>
                <w:rFonts w:ascii="Arial" w:hAnsi="Arial" w:cs="Arial"/>
                <w:sz w:val="18"/>
                <w:szCs w:val="18"/>
              </w:rPr>
            </w:pPr>
            <w:r w:rsidRPr="005806A8">
              <w:rPr>
                <w:rFonts w:ascii="Arial" w:hAnsi="Arial" w:cs="Arial"/>
                <w:sz w:val="18"/>
                <w:szCs w:val="18"/>
              </w:rPr>
              <w:t>Consolidate financial records</w:t>
            </w:r>
          </w:p>
          <w:p w14:paraId="728E946F" w14:textId="77777777" w:rsidR="005806A8" w:rsidRPr="005806A8" w:rsidRDefault="005806A8" w:rsidP="005806A8">
            <w:pPr>
              <w:spacing w:before="60"/>
              <w:rPr>
                <w:rFonts w:ascii="Arial" w:hAnsi="Arial" w:cs="Arial"/>
                <w:sz w:val="18"/>
                <w:szCs w:val="18"/>
              </w:rPr>
            </w:pPr>
            <w:r w:rsidRPr="005806A8">
              <w:rPr>
                <w:rFonts w:ascii="Arial" w:hAnsi="Arial" w:cs="Arial"/>
                <w:sz w:val="18"/>
                <w:szCs w:val="18"/>
              </w:rPr>
              <w:t>MRG at STAND UP if required</w:t>
            </w:r>
          </w:p>
          <w:p w14:paraId="62E15CB6" w14:textId="77777777" w:rsidR="005806A8" w:rsidRPr="005806A8" w:rsidRDefault="005806A8" w:rsidP="005806A8">
            <w:pPr>
              <w:spacing w:before="60"/>
              <w:rPr>
                <w:rFonts w:ascii="Arial" w:hAnsi="Arial" w:cs="Arial"/>
                <w:sz w:val="18"/>
                <w:szCs w:val="18"/>
              </w:rPr>
            </w:pPr>
            <w:r w:rsidRPr="005806A8">
              <w:rPr>
                <w:rFonts w:ascii="Arial" w:hAnsi="Arial" w:cs="Arial"/>
                <w:sz w:val="18"/>
                <w:szCs w:val="18"/>
              </w:rPr>
              <w:t xml:space="preserve">Handover to MRC for reporting </w:t>
            </w:r>
          </w:p>
          <w:p w14:paraId="7AAE8BA7" w14:textId="77777777" w:rsidR="005806A8" w:rsidRPr="005806A8" w:rsidRDefault="005806A8" w:rsidP="005806A8">
            <w:pPr>
              <w:spacing w:before="60"/>
              <w:rPr>
                <w:rFonts w:ascii="Arial" w:hAnsi="Arial" w:cs="Arial"/>
                <w:sz w:val="18"/>
                <w:szCs w:val="18"/>
              </w:rPr>
            </w:pPr>
            <w:r w:rsidRPr="005806A8">
              <w:rPr>
                <w:rFonts w:ascii="Arial" w:hAnsi="Arial" w:cs="Arial"/>
                <w:sz w:val="18"/>
                <w:szCs w:val="18"/>
              </w:rPr>
              <w:t>Return to council’s core business</w:t>
            </w:r>
          </w:p>
          <w:p w14:paraId="15308832" w14:textId="77777777" w:rsidR="005806A8" w:rsidRPr="005806A8" w:rsidRDefault="005806A8" w:rsidP="005806A8">
            <w:pPr>
              <w:rPr>
                <w:rFonts w:ascii="Arial" w:hAnsi="Arial" w:cs="Arial"/>
                <w:sz w:val="20"/>
                <w:szCs w:val="20"/>
              </w:rPr>
            </w:pPr>
            <w:r w:rsidRPr="005806A8">
              <w:rPr>
                <w:rFonts w:ascii="Arial" w:hAnsi="Arial" w:cs="Arial"/>
                <w:sz w:val="18"/>
                <w:szCs w:val="18"/>
              </w:rPr>
              <w:t>Final situation report sent to DDMG</w:t>
            </w:r>
          </w:p>
        </w:tc>
        <w:tc>
          <w:tcPr>
            <w:tcW w:w="2023" w:type="dxa"/>
            <w:shd w:val="clear" w:color="auto" w:fill="C5E0B3"/>
          </w:tcPr>
          <w:p w14:paraId="01E5A9D4" w14:textId="77777777" w:rsidR="005806A8" w:rsidRPr="005806A8" w:rsidRDefault="005806A8" w:rsidP="005806A8">
            <w:pPr>
              <w:jc w:val="both"/>
              <w:rPr>
                <w:rFonts w:ascii="Arial" w:hAnsi="Arial" w:cs="Arial"/>
                <w:sz w:val="20"/>
                <w:szCs w:val="20"/>
              </w:rPr>
            </w:pPr>
            <w:r w:rsidRPr="005806A8">
              <w:rPr>
                <w:rFonts w:ascii="Arial" w:hAnsi="Arial" w:cs="Arial"/>
                <w:sz w:val="18"/>
                <w:szCs w:val="18"/>
              </w:rPr>
              <w:t>LDMG members not involved in recovery operations resume standard business and after hours contact arrangements</w:t>
            </w:r>
          </w:p>
        </w:tc>
      </w:tr>
      <w:tr w:rsidR="005806A8" w:rsidRPr="005806A8" w14:paraId="3DB34094" w14:textId="77777777" w:rsidTr="008E696A">
        <w:trPr>
          <w:cantSplit/>
          <w:trHeight w:val="1134"/>
        </w:trPr>
        <w:tc>
          <w:tcPr>
            <w:tcW w:w="1384" w:type="dxa"/>
            <w:vMerge/>
            <w:shd w:val="clear" w:color="auto" w:fill="00B050"/>
          </w:tcPr>
          <w:p w14:paraId="364D9B07" w14:textId="77777777" w:rsidR="005806A8" w:rsidRPr="005806A8" w:rsidRDefault="005806A8" w:rsidP="005806A8">
            <w:pPr>
              <w:jc w:val="both"/>
              <w:rPr>
                <w:rFonts w:ascii="Arial" w:hAnsi="Arial" w:cs="Arial"/>
                <w:sz w:val="20"/>
                <w:szCs w:val="20"/>
              </w:rPr>
            </w:pPr>
          </w:p>
        </w:tc>
        <w:tc>
          <w:tcPr>
            <w:tcW w:w="851" w:type="dxa"/>
            <w:shd w:val="clear" w:color="auto" w:fill="00B050"/>
            <w:textDirection w:val="btLr"/>
          </w:tcPr>
          <w:p w14:paraId="5A411E9A" w14:textId="77777777" w:rsidR="005806A8" w:rsidRPr="005806A8" w:rsidRDefault="005806A8" w:rsidP="005806A8">
            <w:pPr>
              <w:ind w:left="113" w:right="113"/>
              <w:rPr>
                <w:rFonts w:ascii="Arial" w:hAnsi="Arial" w:cs="Arial"/>
                <w:b/>
                <w:sz w:val="20"/>
                <w:szCs w:val="20"/>
              </w:rPr>
            </w:pPr>
          </w:p>
          <w:p w14:paraId="0F3FE997" w14:textId="77777777" w:rsidR="005806A8" w:rsidRPr="005806A8" w:rsidRDefault="005806A8" w:rsidP="005806A8">
            <w:pPr>
              <w:ind w:left="113" w:right="113"/>
              <w:jc w:val="center"/>
              <w:rPr>
                <w:rFonts w:ascii="Arial" w:hAnsi="Arial" w:cs="Arial"/>
                <w:b/>
                <w:sz w:val="20"/>
                <w:szCs w:val="20"/>
              </w:rPr>
            </w:pPr>
            <w:r w:rsidRPr="005806A8">
              <w:rPr>
                <w:rFonts w:ascii="Arial" w:hAnsi="Arial" w:cs="Arial"/>
                <w:b/>
                <w:sz w:val="20"/>
                <w:szCs w:val="20"/>
                <w:shd w:val="clear" w:color="auto" w:fill="00B050"/>
              </w:rPr>
              <w:t>District</w:t>
            </w:r>
          </w:p>
        </w:tc>
        <w:tc>
          <w:tcPr>
            <w:tcW w:w="2409" w:type="dxa"/>
            <w:tcBorders>
              <w:top w:val="single" w:sz="4" w:space="0" w:color="auto"/>
            </w:tcBorders>
            <w:shd w:val="clear" w:color="auto" w:fill="00B050"/>
          </w:tcPr>
          <w:p w14:paraId="21F1120F" w14:textId="77777777" w:rsidR="005806A8" w:rsidRPr="005806A8" w:rsidRDefault="005806A8" w:rsidP="005806A8">
            <w:pPr>
              <w:spacing w:before="60"/>
              <w:rPr>
                <w:rFonts w:ascii="Arial" w:hAnsi="Arial"/>
                <w:bCs/>
                <w:sz w:val="18"/>
                <w:szCs w:val="18"/>
              </w:rPr>
            </w:pPr>
            <w:r w:rsidRPr="005806A8">
              <w:rPr>
                <w:rFonts w:ascii="Arial" w:hAnsi="Arial"/>
                <w:bCs/>
                <w:sz w:val="18"/>
                <w:szCs w:val="18"/>
              </w:rPr>
              <w:t>Support no longer required from LDMG</w:t>
            </w:r>
          </w:p>
          <w:p w14:paraId="384E98E0" w14:textId="77777777" w:rsidR="005806A8" w:rsidRPr="005806A8" w:rsidRDefault="005806A8" w:rsidP="005806A8">
            <w:pPr>
              <w:spacing w:before="60"/>
              <w:rPr>
                <w:rFonts w:ascii="Arial" w:hAnsi="Arial"/>
                <w:bCs/>
                <w:sz w:val="18"/>
                <w:szCs w:val="18"/>
              </w:rPr>
            </w:pPr>
          </w:p>
          <w:p w14:paraId="3A4B9188" w14:textId="77777777" w:rsidR="005806A8" w:rsidRPr="005806A8" w:rsidRDefault="005806A8" w:rsidP="005806A8">
            <w:pPr>
              <w:spacing w:before="60"/>
              <w:rPr>
                <w:rFonts w:ascii="Arial" w:hAnsi="Arial" w:cs="Arial"/>
                <w:sz w:val="20"/>
                <w:szCs w:val="20"/>
              </w:rPr>
            </w:pPr>
            <w:r w:rsidRPr="005806A8">
              <w:rPr>
                <w:rFonts w:ascii="Arial" w:hAnsi="Arial" w:cs="Arial"/>
                <w:sz w:val="18"/>
                <w:szCs w:val="18"/>
              </w:rPr>
              <w:t>Recovery arrangements functioning</w:t>
            </w:r>
          </w:p>
        </w:tc>
        <w:tc>
          <w:tcPr>
            <w:tcW w:w="2552" w:type="dxa"/>
            <w:tcBorders>
              <w:top w:val="single" w:sz="4" w:space="0" w:color="auto"/>
            </w:tcBorders>
            <w:shd w:val="clear" w:color="auto" w:fill="00B050"/>
          </w:tcPr>
          <w:p w14:paraId="001AE52D" w14:textId="77777777" w:rsidR="005806A8" w:rsidRPr="005806A8" w:rsidRDefault="005806A8" w:rsidP="005806A8">
            <w:pPr>
              <w:spacing w:before="60"/>
              <w:rPr>
                <w:rFonts w:ascii="Arial" w:hAnsi="Arial" w:cs="Arial"/>
                <w:sz w:val="18"/>
                <w:szCs w:val="18"/>
              </w:rPr>
            </w:pPr>
            <w:r w:rsidRPr="005806A8">
              <w:rPr>
                <w:rFonts w:ascii="Arial" w:hAnsi="Arial" w:cs="Arial"/>
                <w:sz w:val="18"/>
                <w:szCs w:val="18"/>
              </w:rPr>
              <w:t>Final checks for outstanding requests</w:t>
            </w:r>
          </w:p>
          <w:p w14:paraId="22D6AFDD" w14:textId="77777777" w:rsidR="005806A8" w:rsidRPr="005806A8" w:rsidRDefault="005806A8" w:rsidP="005806A8">
            <w:pPr>
              <w:spacing w:before="60"/>
              <w:rPr>
                <w:rFonts w:ascii="Arial" w:hAnsi="Arial" w:cs="Arial"/>
                <w:sz w:val="18"/>
                <w:szCs w:val="18"/>
              </w:rPr>
            </w:pPr>
            <w:r w:rsidRPr="005806A8">
              <w:rPr>
                <w:rFonts w:ascii="Arial" w:hAnsi="Arial" w:cs="Arial"/>
                <w:sz w:val="18"/>
                <w:szCs w:val="18"/>
              </w:rPr>
              <w:t>Assist LDMG to transition to recovery</w:t>
            </w:r>
          </w:p>
          <w:p w14:paraId="212573D3" w14:textId="77777777" w:rsidR="005806A8" w:rsidRPr="005806A8" w:rsidRDefault="005806A8" w:rsidP="005806A8">
            <w:pPr>
              <w:spacing w:before="60"/>
              <w:rPr>
                <w:rFonts w:ascii="Arial" w:hAnsi="Arial" w:cs="Arial"/>
                <w:sz w:val="18"/>
                <w:szCs w:val="18"/>
              </w:rPr>
            </w:pPr>
            <w:r w:rsidRPr="005806A8">
              <w:rPr>
                <w:rFonts w:ascii="Arial" w:hAnsi="Arial" w:cs="Arial"/>
                <w:sz w:val="18"/>
                <w:szCs w:val="18"/>
              </w:rPr>
              <w:t>Debrief DDCC staff &amp; DDMG members</w:t>
            </w:r>
          </w:p>
          <w:p w14:paraId="34D932E8" w14:textId="77777777" w:rsidR="005806A8" w:rsidRPr="005806A8" w:rsidRDefault="005806A8" w:rsidP="005806A8">
            <w:pPr>
              <w:spacing w:before="60"/>
              <w:rPr>
                <w:rFonts w:ascii="Arial" w:hAnsi="Arial" w:cs="Arial"/>
                <w:sz w:val="18"/>
                <w:szCs w:val="18"/>
              </w:rPr>
            </w:pPr>
            <w:r w:rsidRPr="005806A8">
              <w:rPr>
                <w:rFonts w:ascii="Arial" w:hAnsi="Arial" w:cs="Arial"/>
                <w:sz w:val="18"/>
                <w:szCs w:val="18"/>
              </w:rPr>
              <w:t>Consolidate financial records</w:t>
            </w:r>
          </w:p>
          <w:p w14:paraId="0B82AC2D" w14:textId="77777777" w:rsidR="005806A8" w:rsidRPr="005806A8" w:rsidRDefault="005806A8" w:rsidP="005806A8">
            <w:pPr>
              <w:spacing w:before="60"/>
              <w:rPr>
                <w:rFonts w:ascii="Arial" w:hAnsi="Arial" w:cs="Arial"/>
                <w:sz w:val="18"/>
                <w:szCs w:val="18"/>
              </w:rPr>
            </w:pPr>
            <w:r w:rsidRPr="005806A8">
              <w:rPr>
                <w:rFonts w:ascii="Arial" w:hAnsi="Arial" w:cs="Arial"/>
                <w:sz w:val="18"/>
                <w:szCs w:val="18"/>
              </w:rPr>
              <w:t>Support MRG at STAND UP if required</w:t>
            </w:r>
          </w:p>
          <w:p w14:paraId="2F13EF2C" w14:textId="77777777" w:rsidR="005806A8" w:rsidRPr="005806A8" w:rsidRDefault="005806A8" w:rsidP="005806A8">
            <w:pPr>
              <w:spacing w:before="60"/>
              <w:rPr>
                <w:rFonts w:ascii="Arial" w:hAnsi="Arial" w:cs="Arial"/>
                <w:b/>
                <w:sz w:val="18"/>
                <w:szCs w:val="18"/>
              </w:rPr>
            </w:pPr>
            <w:r w:rsidRPr="005806A8">
              <w:rPr>
                <w:rFonts w:ascii="Arial" w:hAnsi="Arial" w:cs="Arial"/>
                <w:sz w:val="18"/>
                <w:szCs w:val="18"/>
              </w:rPr>
              <w:t>Final situation report to SDCC</w:t>
            </w:r>
          </w:p>
          <w:p w14:paraId="2ACB46FF" w14:textId="77777777" w:rsidR="005806A8" w:rsidRPr="005806A8" w:rsidRDefault="005806A8" w:rsidP="005806A8">
            <w:pPr>
              <w:spacing w:before="60"/>
              <w:rPr>
                <w:rFonts w:ascii="Arial" w:hAnsi="Arial" w:cs="Arial"/>
                <w:sz w:val="18"/>
                <w:szCs w:val="18"/>
              </w:rPr>
            </w:pPr>
            <w:r w:rsidRPr="005806A8">
              <w:rPr>
                <w:rFonts w:ascii="Arial" w:hAnsi="Arial" w:cs="Arial"/>
                <w:sz w:val="18"/>
                <w:szCs w:val="18"/>
              </w:rPr>
              <w:t>Handover to Recovery Coordinator</w:t>
            </w:r>
          </w:p>
          <w:p w14:paraId="536F8093" w14:textId="77777777" w:rsidR="005806A8" w:rsidRPr="005806A8" w:rsidRDefault="005806A8" w:rsidP="005806A8">
            <w:pPr>
              <w:spacing w:before="60"/>
              <w:rPr>
                <w:rFonts w:ascii="Arial" w:hAnsi="Arial" w:cs="Arial"/>
                <w:b/>
                <w:sz w:val="18"/>
                <w:szCs w:val="18"/>
              </w:rPr>
            </w:pPr>
            <w:r w:rsidRPr="005806A8">
              <w:rPr>
                <w:rFonts w:ascii="Arial" w:hAnsi="Arial" w:cs="Arial"/>
                <w:sz w:val="18"/>
                <w:szCs w:val="18"/>
              </w:rPr>
              <w:t>Maintain situational awareness of recovery if required</w:t>
            </w:r>
          </w:p>
          <w:p w14:paraId="77A45C5E" w14:textId="77777777" w:rsidR="005806A8" w:rsidRPr="005806A8" w:rsidRDefault="005806A8" w:rsidP="005806A8">
            <w:pPr>
              <w:spacing w:before="60"/>
              <w:rPr>
                <w:rFonts w:ascii="Arial" w:hAnsi="Arial" w:cs="Arial"/>
                <w:b/>
                <w:sz w:val="18"/>
                <w:szCs w:val="18"/>
              </w:rPr>
            </w:pPr>
            <w:r w:rsidRPr="005806A8">
              <w:rPr>
                <w:rFonts w:ascii="Arial" w:hAnsi="Arial" w:cs="Arial"/>
                <w:sz w:val="18"/>
                <w:szCs w:val="18"/>
              </w:rPr>
              <w:t>Return to core business</w:t>
            </w:r>
          </w:p>
          <w:p w14:paraId="77788199" w14:textId="77777777" w:rsidR="005806A8" w:rsidRPr="005806A8" w:rsidRDefault="005806A8" w:rsidP="005806A8">
            <w:pPr>
              <w:spacing w:before="60"/>
              <w:rPr>
                <w:rFonts w:ascii="Arial" w:hAnsi="Arial" w:cs="Arial"/>
                <w:bCs/>
                <w:sz w:val="20"/>
                <w:szCs w:val="20"/>
              </w:rPr>
            </w:pPr>
          </w:p>
        </w:tc>
        <w:tc>
          <w:tcPr>
            <w:tcW w:w="2023" w:type="dxa"/>
            <w:tcBorders>
              <w:top w:val="single" w:sz="4" w:space="0" w:color="auto"/>
            </w:tcBorders>
            <w:shd w:val="clear" w:color="auto" w:fill="00B050"/>
          </w:tcPr>
          <w:p w14:paraId="6510C9BC" w14:textId="77777777" w:rsidR="005806A8" w:rsidRPr="005806A8" w:rsidRDefault="005806A8" w:rsidP="005806A8">
            <w:pPr>
              <w:spacing w:before="60"/>
              <w:rPr>
                <w:rFonts w:ascii="Arial" w:hAnsi="Arial"/>
                <w:bCs/>
                <w:sz w:val="18"/>
                <w:szCs w:val="18"/>
              </w:rPr>
            </w:pPr>
            <w:r w:rsidRPr="005806A8">
              <w:rPr>
                <w:rFonts w:ascii="Arial" w:hAnsi="Arial"/>
                <w:bCs/>
                <w:sz w:val="18"/>
                <w:szCs w:val="18"/>
              </w:rPr>
              <w:t>DDMG members not involved in recovery operations resume standard business and after hours contact arrangements</w:t>
            </w:r>
          </w:p>
          <w:p w14:paraId="50181494" w14:textId="77777777" w:rsidR="005806A8" w:rsidRPr="005806A8" w:rsidRDefault="005806A8" w:rsidP="005806A8">
            <w:pPr>
              <w:spacing w:before="60"/>
              <w:rPr>
                <w:rFonts w:ascii="Arial" w:hAnsi="Arial"/>
                <w:b/>
                <w:bCs/>
                <w:sz w:val="18"/>
                <w:szCs w:val="18"/>
              </w:rPr>
            </w:pPr>
          </w:p>
          <w:p w14:paraId="46DA3F17" w14:textId="77777777" w:rsidR="005806A8" w:rsidRPr="005806A8" w:rsidRDefault="005806A8" w:rsidP="005806A8">
            <w:pPr>
              <w:spacing w:before="60"/>
              <w:rPr>
                <w:rFonts w:ascii="Arial" w:hAnsi="Arial" w:cs="Arial"/>
                <w:bCs/>
                <w:sz w:val="20"/>
                <w:szCs w:val="20"/>
              </w:rPr>
            </w:pPr>
            <w:r w:rsidRPr="005806A8">
              <w:rPr>
                <w:rFonts w:ascii="Arial" w:hAnsi="Arial"/>
                <w:bCs/>
                <w:sz w:val="18"/>
                <w:szCs w:val="18"/>
              </w:rPr>
              <w:t>DDC receiving Recovery SITREPS</w:t>
            </w:r>
          </w:p>
        </w:tc>
      </w:tr>
    </w:tbl>
    <w:p w14:paraId="20C144D6" w14:textId="77777777" w:rsidR="00C556D1" w:rsidRDefault="00C556D1" w:rsidP="00E92678">
      <w:pPr>
        <w:pStyle w:val="Normaltext"/>
        <w:rPr>
          <w:rFonts w:ascii="Verdana" w:hAnsi="Verdana" w:cs="Georgia"/>
          <w:lang w:eastAsia="zh-CN"/>
        </w:rPr>
      </w:pPr>
    </w:p>
    <w:p w14:paraId="317A7BC4" w14:textId="77777777" w:rsidR="00681F1E" w:rsidRPr="00EE02F0" w:rsidRDefault="00681F1E" w:rsidP="00321099">
      <w:pPr>
        <w:pStyle w:val="Normaltext"/>
        <w:rPr>
          <w:rFonts w:ascii="Verdana" w:hAnsi="Verdana"/>
        </w:rPr>
      </w:pPr>
    </w:p>
    <w:p w14:paraId="42EAE69E" w14:textId="77777777" w:rsidR="00A515A4" w:rsidRPr="00984E1A" w:rsidRDefault="00CB1C41" w:rsidP="00A515A4">
      <w:pPr>
        <w:pStyle w:val="Heading2"/>
        <w:rPr>
          <w:rFonts w:ascii="Verdana" w:hAnsi="Verdana"/>
          <w:color w:val="1F497D"/>
          <w:sz w:val="20"/>
          <w:szCs w:val="20"/>
        </w:rPr>
      </w:pPr>
      <w:bookmarkStart w:id="33" w:name="_Toc280106604"/>
      <w:bookmarkStart w:id="34" w:name="_Toc456251466"/>
      <w:r w:rsidRPr="00984E1A">
        <w:rPr>
          <w:rFonts w:ascii="Verdana" w:hAnsi="Verdana"/>
          <w:color w:val="1F497D"/>
          <w:sz w:val="20"/>
          <w:szCs w:val="20"/>
        </w:rPr>
        <w:t>District Disaster Coordination Centre</w:t>
      </w:r>
      <w:bookmarkEnd w:id="33"/>
      <w:bookmarkEnd w:id="34"/>
    </w:p>
    <w:p w14:paraId="489E2220" w14:textId="77777777" w:rsidR="00681F1E" w:rsidRPr="00984E1A" w:rsidRDefault="00681F1E" w:rsidP="00681F1E">
      <w:pPr>
        <w:rPr>
          <w:rFonts w:ascii="Verdana" w:hAnsi="Verdana"/>
          <w:sz w:val="20"/>
          <w:szCs w:val="20"/>
        </w:rPr>
      </w:pPr>
    </w:p>
    <w:p w14:paraId="75900096" w14:textId="77777777" w:rsidR="00A515A4" w:rsidRPr="00984E1A" w:rsidRDefault="00A515A4" w:rsidP="00681F1E">
      <w:pPr>
        <w:rPr>
          <w:rFonts w:ascii="Verdana" w:hAnsi="Verdana"/>
          <w:sz w:val="20"/>
          <w:szCs w:val="20"/>
        </w:rPr>
      </w:pPr>
      <w:r w:rsidRPr="00984E1A">
        <w:rPr>
          <w:rFonts w:ascii="Verdana" w:hAnsi="Verdana"/>
          <w:sz w:val="20"/>
          <w:szCs w:val="20"/>
        </w:rPr>
        <w:t xml:space="preserve">A Moreton DDCC sub plan has been prepared to support DDCC operations.  Priority is to ensure the safety of the community and establishing and maintaining an accurate appreciation of events impacting the local community.  Focus is on </w:t>
      </w:r>
      <w:r w:rsidR="006130DE" w:rsidRPr="00984E1A">
        <w:rPr>
          <w:rFonts w:ascii="Verdana" w:hAnsi="Verdana"/>
          <w:sz w:val="20"/>
          <w:szCs w:val="20"/>
        </w:rPr>
        <w:t>pre-deployment with a scalable response capable of responding to community needs.</w:t>
      </w:r>
    </w:p>
    <w:p w14:paraId="307367F7" w14:textId="77777777" w:rsidR="006130DE" w:rsidRPr="00984E1A" w:rsidRDefault="006130DE" w:rsidP="00681F1E">
      <w:pPr>
        <w:rPr>
          <w:rFonts w:ascii="Verdana" w:hAnsi="Verdana"/>
          <w:sz w:val="20"/>
          <w:szCs w:val="20"/>
        </w:rPr>
      </w:pPr>
    </w:p>
    <w:p w14:paraId="566830BE" w14:textId="77777777" w:rsidR="006130DE" w:rsidRPr="00984E1A" w:rsidRDefault="006130DE" w:rsidP="00681F1E">
      <w:pPr>
        <w:rPr>
          <w:rFonts w:ascii="Verdana" w:hAnsi="Verdana"/>
          <w:sz w:val="20"/>
          <w:szCs w:val="20"/>
        </w:rPr>
      </w:pPr>
      <w:r w:rsidRPr="00984E1A">
        <w:rPr>
          <w:rFonts w:ascii="Verdana" w:hAnsi="Verdana"/>
          <w:sz w:val="20"/>
          <w:szCs w:val="20"/>
        </w:rPr>
        <w:t>The ability to establish a remote DDCC has been reviewed and implemented on several occasions due to sudden onset, monitoring of evolving situations or safety of members due to impacts such as heavy rain/hail, traffic impacts</w:t>
      </w:r>
      <w:r w:rsidR="00D60C4D" w:rsidRPr="00984E1A">
        <w:rPr>
          <w:rFonts w:ascii="Verdana" w:hAnsi="Verdana"/>
          <w:sz w:val="20"/>
          <w:szCs w:val="20"/>
        </w:rPr>
        <w:t>, pandemic</w:t>
      </w:r>
      <w:r w:rsidRPr="00984E1A">
        <w:rPr>
          <w:rFonts w:ascii="Verdana" w:hAnsi="Verdana"/>
          <w:sz w:val="20"/>
          <w:szCs w:val="20"/>
        </w:rPr>
        <w:t xml:space="preserve"> etc.</w:t>
      </w:r>
    </w:p>
    <w:p w14:paraId="7622C3D5" w14:textId="77777777" w:rsidR="006130DE" w:rsidRPr="00984E1A" w:rsidRDefault="006130DE" w:rsidP="00681F1E">
      <w:pPr>
        <w:rPr>
          <w:rFonts w:ascii="Verdana" w:hAnsi="Verdana"/>
          <w:sz w:val="20"/>
          <w:szCs w:val="20"/>
        </w:rPr>
      </w:pPr>
    </w:p>
    <w:p w14:paraId="2EBFC847" w14:textId="77777777" w:rsidR="006130DE" w:rsidRPr="00984E1A" w:rsidRDefault="006130DE" w:rsidP="00681F1E">
      <w:pPr>
        <w:rPr>
          <w:rFonts w:ascii="Verdana" w:hAnsi="Verdana"/>
          <w:sz w:val="20"/>
          <w:szCs w:val="20"/>
        </w:rPr>
      </w:pPr>
      <w:r w:rsidRPr="00984E1A">
        <w:rPr>
          <w:rFonts w:ascii="Verdana" w:hAnsi="Verdana"/>
          <w:sz w:val="20"/>
          <w:szCs w:val="20"/>
        </w:rPr>
        <w:t xml:space="preserve">Remote access, </w:t>
      </w:r>
      <w:proofErr w:type="gramStart"/>
      <w:r w:rsidRPr="00984E1A">
        <w:rPr>
          <w:rFonts w:ascii="Verdana" w:hAnsi="Verdana"/>
          <w:sz w:val="20"/>
          <w:szCs w:val="20"/>
        </w:rPr>
        <w:t>internet based</w:t>
      </w:r>
      <w:proofErr w:type="gramEnd"/>
      <w:r w:rsidRPr="00984E1A">
        <w:rPr>
          <w:rFonts w:ascii="Verdana" w:hAnsi="Verdana"/>
          <w:sz w:val="20"/>
          <w:szCs w:val="20"/>
        </w:rPr>
        <w:t xml:space="preserve"> communication services such as Microsoft Teams, email, along with information services and the QFES situational awareness platform support </w:t>
      </w:r>
      <w:r w:rsidR="00236C2F" w:rsidRPr="00984E1A">
        <w:rPr>
          <w:rFonts w:ascii="Verdana" w:hAnsi="Verdana"/>
          <w:sz w:val="20"/>
          <w:szCs w:val="20"/>
        </w:rPr>
        <w:t>alternative DDCC/LDCC operations.</w:t>
      </w:r>
    </w:p>
    <w:p w14:paraId="0E73160D" w14:textId="77777777" w:rsidR="00A515A4" w:rsidRPr="00984E1A" w:rsidRDefault="00A515A4" w:rsidP="00681F1E">
      <w:pPr>
        <w:rPr>
          <w:rFonts w:ascii="Verdana" w:hAnsi="Verdana"/>
          <w:sz w:val="20"/>
          <w:szCs w:val="20"/>
        </w:rPr>
      </w:pPr>
    </w:p>
    <w:p w14:paraId="7021A46C" w14:textId="77777777" w:rsidR="00681F1E" w:rsidRPr="00984E1A" w:rsidRDefault="00681F1E" w:rsidP="00681F1E">
      <w:pPr>
        <w:rPr>
          <w:rFonts w:ascii="Verdana" w:hAnsi="Verdana"/>
          <w:sz w:val="20"/>
          <w:szCs w:val="20"/>
        </w:rPr>
      </w:pPr>
      <w:r w:rsidRPr="00984E1A">
        <w:rPr>
          <w:rFonts w:ascii="Verdana" w:hAnsi="Verdana"/>
          <w:sz w:val="20"/>
          <w:szCs w:val="20"/>
        </w:rPr>
        <w:t xml:space="preserve">The </w:t>
      </w:r>
      <w:r w:rsidRPr="00984E1A">
        <w:rPr>
          <w:rFonts w:ascii="Verdana" w:hAnsi="Verdana"/>
          <w:b/>
          <w:sz w:val="20"/>
          <w:szCs w:val="20"/>
        </w:rPr>
        <w:t>primary</w:t>
      </w:r>
      <w:r w:rsidRPr="00984E1A">
        <w:rPr>
          <w:rFonts w:ascii="Verdana" w:hAnsi="Verdana"/>
          <w:sz w:val="20"/>
          <w:szCs w:val="20"/>
        </w:rPr>
        <w:t xml:space="preserve"> District Disaster Coordination Centre (DDCC) is located at:</w:t>
      </w:r>
    </w:p>
    <w:p w14:paraId="55ADA9CF" w14:textId="77777777" w:rsidR="003665F9" w:rsidRPr="00984E1A" w:rsidRDefault="003665F9" w:rsidP="00681F1E">
      <w:pPr>
        <w:rPr>
          <w:rFonts w:ascii="Verdana" w:hAnsi="Verdana"/>
          <w:sz w:val="20"/>
          <w:szCs w:val="20"/>
        </w:rPr>
      </w:pPr>
    </w:p>
    <w:p w14:paraId="02585DAB" w14:textId="77777777" w:rsidR="009B0311" w:rsidRPr="00984E1A" w:rsidRDefault="00AD7CA1" w:rsidP="009B0311">
      <w:pPr>
        <w:widowControl w:val="0"/>
        <w:ind w:left="159" w:right="-23" w:firstLine="561"/>
        <w:jc w:val="both"/>
        <w:rPr>
          <w:rFonts w:ascii="Verdana" w:hAnsi="Verdana" w:cs="Georgia"/>
          <w:b/>
          <w:sz w:val="20"/>
          <w:szCs w:val="20"/>
        </w:rPr>
      </w:pPr>
      <w:r w:rsidRPr="00984E1A">
        <w:rPr>
          <w:rFonts w:ascii="Verdana" w:hAnsi="Verdana" w:cs="Georgia"/>
          <w:b/>
          <w:sz w:val="20"/>
          <w:szCs w:val="20"/>
        </w:rPr>
        <w:t>Moreton Bay Regional Council Building</w:t>
      </w:r>
    </w:p>
    <w:p w14:paraId="130E1914" w14:textId="77777777" w:rsidR="009B0311" w:rsidRPr="00984E1A" w:rsidRDefault="009B0311" w:rsidP="009B0311">
      <w:pPr>
        <w:widowControl w:val="0"/>
        <w:ind w:left="159" w:right="-23" w:firstLine="561"/>
        <w:jc w:val="both"/>
        <w:rPr>
          <w:rFonts w:ascii="Verdana" w:hAnsi="Verdana" w:cs="Georgia"/>
          <w:b/>
          <w:sz w:val="20"/>
          <w:szCs w:val="20"/>
        </w:rPr>
      </w:pPr>
      <w:r w:rsidRPr="00984E1A">
        <w:rPr>
          <w:rFonts w:ascii="Verdana" w:hAnsi="Verdana" w:cs="Georgia"/>
          <w:b/>
          <w:sz w:val="20"/>
          <w:szCs w:val="20"/>
        </w:rPr>
        <w:t>2</w:t>
      </w:r>
      <w:r w:rsidR="00AD7CA1" w:rsidRPr="00984E1A">
        <w:rPr>
          <w:rFonts w:ascii="Verdana" w:hAnsi="Verdana" w:cs="Georgia"/>
          <w:b/>
          <w:sz w:val="20"/>
          <w:szCs w:val="20"/>
        </w:rPr>
        <w:t>20</w:t>
      </w:r>
      <w:r w:rsidRPr="00984E1A">
        <w:rPr>
          <w:rFonts w:ascii="Verdana" w:hAnsi="Verdana" w:cs="Georgia"/>
          <w:b/>
          <w:sz w:val="20"/>
          <w:szCs w:val="20"/>
        </w:rPr>
        <w:t xml:space="preserve"> </w:t>
      </w:r>
      <w:r w:rsidR="00AD7CA1" w:rsidRPr="00984E1A">
        <w:rPr>
          <w:rFonts w:ascii="Verdana" w:hAnsi="Verdana" w:cs="Georgia"/>
          <w:b/>
          <w:sz w:val="20"/>
          <w:szCs w:val="20"/>
        </w:rPr>
        <w:t>Gympie Road</w:t>
      </w:r>
    </w:p>
    <w:p w14:paraId="1EE4D156" w14:textId="77777777" w:rsidR="009B0311" w:rsidRPr="00984E1A" w:rsidRDefault="00AD7CA1" w:rsidP="009B0311">
      <w:pPr>
        <w:widowControl w:val="0"/>
        <w:ind w:left="159" w:right="-23" w:firstLine="561"/>
        <w:jc w:val="both"/>
        <w:rPr>
          <w:rFonts w:ascii="Verdana" w:hAnsi="Verdana" w:cs="Georgia"/>
          <w:b/>
          <w:sz w:val="20"/>
          <w:szCs w:val="20"/>
        </w:rPr>
      </w:pPr>
      <w:r w:rsidRPr="00984E1A">
        <w:rPr>
          <w:rFonts w:ascii="Verdana" w:hAnsi="Verdana" w:cs="Georgia"/>
          <w:b/>
          <w:sz w:val="20"/>
          <w:szCs w:val="20"/>
        </w:rPr>
        <w:lastRenderedPageBreak/>
        <w:t>Strathpine</w:t>
      </w:r>
    </w:p>
    <w:p w14:paraId="4B3F9C25" w14:textId="77777777" w:rsidR="00681F1E" w:rsidRPr="00984E1A" w:rsidRDefault="009B0311" w:rsidP="009B0311">
      <w:pPr>
        <w:spacing w:before="120"/>
        <w:rPr>
          <w:rFonts w:ascii="Verdana" w:hAnsi="Verdana"/>
          <w:sz w:val="20"/>
          <w:szCs w:val="20"/>
        </w:rPr>
      </w:pPr>
      <w:r w:rsidRPr="00984E1A">
        <w:rPr>
          <w:rFonts w:ascii="Verdana" w:hAnsi="Verdana" w:cs="Georgia"/>
          <w:b/>
          <w:sz w:val="20"/>
          <w:szCs w:val="20"/>
        </w:rPr>
        <w:t xml:space="preserve">Contact details are contained in the DDCC </w:t>
      </w:r>
      <w:r w:rsidR="00115B4F" w:rsidRPr="00984E1A">
        <w:rPr>
          <w:rFonts w:ascii="Verdana" w:hAnsi="Verdana" w:cs="Georgia"/>
          <w:b/>
          <w:sz w:val="20"/>
          <w:szCs w:val="20"/>
        </w:rPr>
        <w:t>General Instructions</w:t>
      </w:r>
      <w:r w:rsidRPr="00984E1A">
        <w:rPr>
          <w:rFonts w:ascii="Verdana" w:hAnsi="Verdana" w:cs="Georgia"/>
          <w:b/>
          <w:sz w:val="20"/>
          <w:szCs w:val="20"/>
        </w:rPr>
        <w:t>.</w:t>
      </w:r>
      <w:r w:rsidR="000D32CE" w:rsidRPr="00984E1A">
        <w:rPr>
          <w:rFonts w:ascii="Verdana" w:hAnsi="Verdana"/>
          <w:sz w:val="20"/>
          <w:szCs w:val="20"/>
        </w:rPr>
        <w:t xml:space="preserve">  </w:t>
      </w:r>
    </w:p>
    <w:p w14:paraId="6256115B" w14:textId="77777777" w:rsidR="009B0311" w:rsidRPr="00984E1A" w:rsidRDefault="009B0311" w:rsidP="00681F1E">
      <w:pPr>
        <w:jc w:val="both"/>
        <w:rPr>
          <w:rFonts w:ascii="Verdana" w:hAnsi="Verdana"/>
          <w:sz w:val="20"/>
          <w:szCs w:val="20"/>
        </w:rPr>
      </w:pPr>
    </w:p>
    <w:p w14:paraId="1AE4A8B4" w14:textId="77777777" w:rsidR="00681F1E" w:rsidRPr="00984E1A" w:rsidRDefault="00681F1E" w:rsidP="00681F1E">
      <w:pPr>
        <w:jc w:val="both"/>
        <w:rPr>
          <w:rFonts w:ascii="Verdana" w:hAnsi="Verdana"/>
          <w:sz w:val="20"/>
          <w:szCs w:val="20"/>
        </w:rPr>
      </w:pPr>
      <w:r w:rsidRPr="00984E1A">
        <w:rPr>
          <w:rFonts w:ascii="Verdana" w:hAnsi="Verdana"/>
          <w:sz w:val="20"/>
          <w:szCs w:val="20"/>
        </w:rPr>
        <w:t xml:space="preserve">A </w:t>
      </w:r>
      <w:r w:rsidRPr="00984E1A">
        <w:rPr>
          <w:rFonts w:ascii="Verdana" w:hAnsi="Verdana"/>
          <w:b/>
          <w:sz w:val="20"/>
          <w:szCs w:val="20"/>
        </w:rPr>
        <w:t>secondary</w:t>
      </w:r>
      <w:r w:rsidRPr="00984E1A">
        <w:rPr>
          <w:rFonts w:ascii="Verdana" w:hAnsi="Verdana"/>
          <w:sz w:val="20"/>
          <w:szCs w:val="20"/>
        </w:rPr>
        <w:t xml:space="preserve"> DDCC is located at:</w:t>
      </w:r>
    </w:p>
    <w:p w14:paraId="5128B04C" w14:textId="77777777" w:rsidR="003665F9" w:rsidRPr="00984E1A" w:rsidRDefault="003665F9" w:rsidP="00681F1E">
      <w:pPr>
        <w:jc w:val="both"/>
        <w:rPr>
          <w:rFonts w:ascii="Verdana" w:hAnsi="Verdana"/>
          <w:sz w:val="20"/>
          <w:szCs w:val="20"/>
        </w:rPr>
      </w:pPr>
    </w:p>
    <w:p w14:paraId="21002236" w14:textId="77777777" w:rsidR="009B0311" w:rsidRPr="00984E1A" w:rsidRDefault="00AD7CA1" w:rsidP="009B0311">
      <w:pPr>
        <w:widowControl w:val="0"/>
        <w:ind w:left="159" w:right="-23" w:firstLine="561"/>
        <w:jc w:val="both"/>
        <w:rPr>
          <w:rFonts w:ascii="Verdana" w:hAnsi="Verdana" w:cs="Georgia"/>
          <w:b/>
          <w:sz w:val="20"/>
          <w:szCs w:val="20"/>
        </w:rPr>
      </w:pPr>
      <w:r w:rsidRPr="00984E1A">
        <w:rPr>
          <w:rFonts w:ascii="Verdana" w:hAnsi="Verdana" w:cs="Georgia"/>
          <w:b/>
          <w:sz w:val="20"/>
          <w:szCs w:val="20"/>
        </w:rPr>
        <w:t>Burpengary Police Station</w:t>
      </w:r>
    </w:p>
    <w:p w14:paraId="1D2D39DA" w14:textId="77777777" w:rsidR="009B0311" w:rsidRPr="00984E1A" w:rsidRDefault="00AD7CA1" w:rsidP="009B0311">
      <w:pPr>
        <w:widowControl w:val="0"/>
        <w:ind w:left="159" w:right="-23" w:firstLine="561"/>
        <w:jc w:val="both"/>
        <w:rPr>
          <w:rFonts w:ascii="Verdana" w:hAnsi="Verdana" w:cs="Georgia"/>
          <w:b/>
          <w:sz w:val="20"/>
          <w:szCs w:val="20"/>
        </w:rPr>
      </w:pPr>
      <w:proofErr w:type="spellStart"/>
      <w:r w:rsidRPr="00984E1A">
        <w:rPr>
          <w:rFonts w:ascii="Verdana" w:hAnsi="Verdana" w:cs="Georgia"/>
          <w:b/>
          <w:sz w:val="20"/>
          <w:szCs w:val="20"/>
        </w:rPr>
        <w:t>Cnr</w:t>
      </w:r>
      <w:proofErr w:type="spellEnd"/>
      <w:r w:rsidRPr="00984E1A">
        <w:rPr>
          <w:rFonts w:ascii="Verdana" w:hAnsi="Verdana" w:cs="Georgia"/>
          <w:b/>
          <w:sz w:val="20"/>
          <w:szCs w:val="20"/>
        </w:rPr>
        <w:t xml:space="preserve"> Joyce St &amp; Station Road</w:t>
      </w:r>
    </w:p>
    <w:p w14:paraId="6B111791" w14:textId="77777777" w:rsidR="00681F1E" w:rsidRPr="00984E1A" w:rsidRDefault="009B0311" w:rsidP="009B0311">
      <w:pPr>
        <w:jc w:val="both"/>
        <w:rPr>
          <w:rFonts w:ascii="Verdana" w:hAnsi="Verdana"/>
          <w:sz w:val="20"/>
          <w:szCs w:val="20"/>
        </w:rPr>
      </w:pPr>
      <w:r w:rsidRPr="00984E1A">
        <w:rPr>
          <w:rFonts w:ascii="Verdana" w:hAnsi="Verdana" w:cs="Georgia"/>
          <w:b/>
          <w:sz w:val="20"/>
          <w:szCs w:val="20"/>
        </w:rPr>
        <w:tab/>
      </w:r>
      <w:r w:rsidR="00AD7CA1" w:rsidRPr="00984E1A">
        <w:rPr>
          <w:rFonts w:ascii="Verdana" w:hAnsi="Verdana" w:cs="Georgia"/>
          <w:b/>
          <w:sz w:val="20"/>
          <w:szCs w:val="20"/>
        </w:rPr>
        <w:t>Burpengary</w:t>
      </w:r>
    </w:p>
    <w:p w14:paraId="09C1F86F" w14:textId="77777777" w:rsidR="009B0311" w:rsidRPr="00984E1A" w:rsidRDefault="009B0311" w:rsidP="00681F1E">
      <w:pPr>
        <w:jc w:val="both"/>
        <w:rPr>
          <w:rFonts w:ascii="Verdana" w:hAnsi="Verdana"/>
          <w:sz w:val="20"/>
          <w:szCs w:val="20"/>
        </w:rPr>
      </w:pPr>
    </w:p>
    <w:p w14:paraId="71647D62" w14:textId="77777777" w:rsidR="00681F1E" w:rsidRPr="00984E1A" w:rsidRDefault="00681F1E" w:rsidP="00681F1E">
      <w:pPr>
        <w:jc w:val="both"/>
        <w:rPr>
          <w:rFonts w:ascii="Verdana" w:hAnsi="Verdana"/>
          <w:sz w:val="20"/>
          <w:szCs w:val="20"/>
        </w:rPr>
      </w:pPr>
      <w:r w:rsidRPr="00984E1A">
        <w:rPr>
          <w:rFonts w:ascii="Verdana" w:hAnsi="Verdana"/>
          <w:sz w:val="20"/>
          <w:szCs w:val="20"/>
        </w:rPr>
        <w:t>These venues are equipped with computers, fax machine, photocopier, telephones, and welfare facilities.  Both buildings are equipped with a generator as an alternate power supply in the event main electricity power supply is disrupted.</w:t>
      </w:r>
    </w:p>
    <w:p w14:paraId="372B083F" w14:textId="77777777" w:rsidR="006A2FDC" w:rsidRPr="00984E1A" w:rsidRDefault="006A2FDC" w:rsidP="00681F1E">
      <w:pPr>
        <w:jc w:val="both"/>
        <w:rPr>
          <w:rFonts w:ascii="Verdana" w:hAnsi="Verdana"/>
          <w:sz w:val="20"/>
          <w:szCs w:val="20"/>
        </w:rPr>
      </w:pPr>
    </w:p>
    <w:p w14:paraId="08E8253E" w14:textId="77777777" w:rsidR="006A2FDC" w:rsidRPr="006A2FDC" w:rsidRDefault="006A2FDC" w:rsidP="006A2FDC">
      <w:pPr>
        <w:pStyle w:val="Normaltext"/>
        <w:rPr>
          <w:rFonts w:ascii="Verdana" w:hAnsi="Verdana" w:cs="Georgia"/>
          <w:lang w:eastAsia="zh-CN"/>
        </w:rPr>
      </w:pPr>
      <w:r w:rsidRPr="00984E1A">
        <w:rPr>
          <w:rFonts w:ascii="Verdana" w:hAnsi="Verdana" w:cs="Georgia"/>
          <w:lang w:eastAsia="zh-CN"/>
        </w:rPr>
        <w:t>Alternate DDCC locations may be located at:</w:t>
      </w:r>
    </w:p>
    <w:p w14:paraId="4CE97285" w14:textId="77777777" w:rsidR="006A2FDC" w:rsidRPr="006A2FDC" w:rsidRDefault="00AD7CA1" w:rsidP="005463C7">
      <w:pPr>
        <w:pStyle w:val="Normaltext"/>
        <w:numPr>
          <w:ilvl w:val="0"/>
          <w:numId w:val="33"/>
        </w:numPr>
        <w:rPr>
          <w:rFonts w:ascii="Verdana" w:hAnsi="Verdana" w:cs="Georgia"/>
          <w:lang w:eastAsia="zh-CN"/>
        </w:rPr>
      </w:pPr>
      <w:r>
        <w:rPr>
          <w:rFonts w:ascii="Verdana" w:hAnsi="Verdana" w:cs="Georgia"/>
          <w:lang w:eastAsia="zh-CN"/>
        </w:rPr>
        <w:t>Moreton Bay Regional Council Building (Caboolture)</w:t>
      </w:r>
    </w:p>
    <w:p w14:paraId="32DB3E98" w14:textId="77777777" w:rsidR="006A2FDC" w:rsidRPr="006A2FDC" w:rsidRDefault="00AD7CA1" w:rsidP="005463C7">
      <w:pPr>
        <w:pStyle w:val="Normaltext"/>
        <w:numPr>
          <w:ilvl w:val="0"/>
          <w:numId w:val="33"/>
        </w:numPr>
        <w:rPr>
          <w:rFonts w:ascii="Verdana" w:hAnsi="Verdana" w:cs="Georgia"/>
          <w:lang w:eastAsia="zh-CN"/>
        </w:rPr>
      </w:pPr>
      <w:r>
        <w:rPr>
          <w:rFonts w:ascii="Verdana" w:hAnsi="Verdana" w:cs="Georgia"/>
          <w:lang w:eastAsia="zh-CN"/>
        </w:rPr>
        <w:t>Moreton District Office Conference Room</w:t>
      </w:r>
    </w:p>
    <w:p w14:paraId="1FFD24BD" w14:textId="77777777" w:rsidR="006A2FDC" w:rsidRPr="006A2FDC" w:rsidRDefault="00AD7CA1" w:rsidP="005463C7">
      <w:pPr>
        <w:pStyle w:val="Normaltext"/>
        <w:numPr>
          <w:ilvl w:val="0"/>
          <w:numId w:val="33"/>
        </w:numPr>
        <w:rPr>
          <w:rFonts w:ascii="Verdana" w:hAnsi="Verdana" w:cs="Georgia"/>
          <w:lang w:eastAsia="zh-CN"/>
        </w:rPr>
      </w:pPr>
      <w:r>
        <w:rPr>
          <w:rFonts w:ascii="Verdana" w:hAnsi="Verdana" w:cs="Georgia"/>
          <w:lang w:eastAsia="zh-CN"/>
        </w:rPr>
        <w:t>Redcliffe Station Conference Room</w:t>
      </w:r>
    </w:p>
    <w:p w14:paraId="4D772021" w14:textId="77777777" w:rsidR="006A2FDC" w:rsidRPr="006A2FDC" w:rsidRDefault="006A2FDC" w:rsidP="005463C7">
      <w:pPr>
        <w:pStyle w:val="Normaltext"/>
        <w:numPr>
          <w:ilvl w:val="0"/>
          <w:numId w:val="33"/>
        </w:numPr>
        <w:rPr>
          <w:rFonts w:ascii="Verdana" w:hAnsi="Verdana" w:cs="Georgia"/>
          <w:lang w:eastAsia="zh-CN"/>
        </w:rPr>
      </w:pPr>
      <w:r w:rsidRPr="006A2FDC">
        <w:rPr>
          <w:rFonts w:ascii="Verdana" w:hAnsi="Verdana" w:cs="Georgia"/>
          <w:lang w:eastAsia="zh-CN"/>
        </w:rPr>
        <w:t>Any other suitable location as determined by the DDC</w:t>
      </w:r>
      <w:r>
        <w:rPr>
          <w:rFonts w:ascii="Verdana" w:hAnsi="Verdana" w:cs="Georgia"/>
          <w:lang w:eastAsia="zh-CN"/>
        </w:rPr>
        <w:t>.</w:t>
      </w:r>
    </w:p>
    <w:p w14:paraId="6E18780A" w14:textId="77777777" w:rsidR="006A2FDC" w:rsidRDefault="006A2FDC" w:rsidP="006A2FDC">
      <w:pPr>
        <w:pStyle w:val="Normaltext"/>
        <w:rPr>
          <w:rFonts w:ascii="Verdana" w:hAnsi="Verdana" w:cs="Georgia"/>
          <w:lang w:eastAsia="zh-CN"/>
        </w:rPr>
      </w:pPr>
    </w:p>
    <w:p w14:paraId="3BC2009C" w14:textId="77777777" w:rsidR="006A2FDC" w:rsidRPr="006A2FDC" w:rsidRDefault="006A2FDC" w:rsidP="006A2FDC">
      <w:pPr>
        <w:pStyle w:val="Normaltext"/>
        <w:rPr>
          <w:rFonts w:ascii="Verdana" w:hAnsi="Verdana" w:cs="Georgia"/>
          <w:lang w:eastAsia="zh-CN"/>
        </w:rPr>
      </w:pPr>
      <w:r w:rsidRPr="006A2FDC">
        <w:rPr>
          <w:rFonts w:ascii="Verdana" w:hAnsi="Verdana" w:cs="Georgia"/>
          <w:lang w:eastAsia="zh-CN"/>
        </w:rPr>
        <w:t xml:space="preserve">The exact location of the Coordination </w:t>
      </w:r>
      <w:r w:rsidR="00236C2F">
        <w:rPr>
          <w:rFonts w:ascii="Verdana" w:hAnsi="Verdana" w:cs="Georgia"/>
          <w:lang w:eastAsia="zh-CN"/>
        </w:rPr>
        <w:t>C</w:t>
      </w:r>
      <w:r w:rsidRPr="006A2FDC">
        <w:rPr>
          <w:rFonts w:ascii="Verdana" w:hAnsi="Verdana" w:cs="Georgia"/>
          <w:lang w:eastAsia="zh-CN"/>
        </w:rPr>
        <w:t>entre will be determined by the DDC in consultation with the Local Disaster Coordinators and appropriate members of the DDMG.  DDCC staff and DDMG members will be advised of the location when the DDMG moves to Lean Forward status.</w:t>
      </w:r>
    </w:p>
    <w:p w14:paraId="1C9E2695" w14:textId="77777777" w:rsidR="006A2FDC" w:rsidRPr="00200529" w:rsidRDefault="006A2FDC" w:rsidP="00681F1E">
      <w:pPr>
        <w:jc w:val="both"/>
        <w:rPr>
          <w:rFonts w:ascii="Verdana" w:hAnsi="Verdana"/>
          <w:sz w:val="20"/>
          <w:szCs w:val="20"/>
        </w:rPr>
      </w:pPr>
    </w:p>
    <w:p w14:paraId="7A3AE7A9" w14:textId="77777777" w:rsidR="00681F1E" w:rsidRPr="00200529" w:rsidRDefault="00681F1E" w:rsidP="00681F1E">
      <w:pPr>
        <w:jc w:val="both"/>
        <w:rPr>
          <w:rFonts w:ascii="Verdana" w:hAnsi="Verdana"/>
          <w:sz w:val="20"/>
          <w:szCs w:val="20"/>
        </w:rPr>
      </w:pPr>
    </w:p>
    <w:p w14:paraId="40D62DD0" w14:textId="77777777" w:rsidR="00681F1E" w:rsidRDefault="00681F1E" w:rsidP="00681F1E">
      <w:pPr>
        <w:ind w:left="360" w:hanging="360"/>
        <w:jc w:val="both"/>
        <w:rPr>
          <w:rFonts w:ascii="Verdana" w:hAnsi="Verdana"/>
          <w:b/>
          <w:sz w:val="20"/>
          <w:szCs w:val="20"/>
        </w:rPr>
      </w:pPr>
      <w:r w:rsidRPr="00D37C4E">
        <w:rPr>
          <w:rFonts w:ascii="Verdana" w:hAnsi="Verdana"/>
          <w:b/>
          <w:sz w:val="20"/>
          <w:szCs w:val="20"/>
        </w:rPr>
        <w:t xml:space="preserve">Staffing of </w:t>
      </w:r>
      <w:r w:rsidR="00F507F3">
        <w:rPr>
          <w:rFonts w:ascii="Verdana" w:hAnsi="Verdana"/>
          <w:b/>
          <w:sz w:val="20"/>
          <w:szCs w:val="20"/>
        </w:rPr>
        <w:t>the D</w:t>
      </w:r>
      <w:r w:rsidRPr="00D37C4E">
        <w:rPr>
          <w:rFonts w:ascii="Verdana" w:hAnsi="Verdana"/>
          <w:b/>
          <w:sz w:val="20"/>
          <w:szCs w:val="20"/>
        </w:rPr>
        <w:t>istrict</w:t>
      </w:r>
      <w:r w:rsidR="00F507F3">
        <w:rPr>
          <w:rFonts w:ascii="Verdana" w:hAnsi="Verdana"/>
          <w:b/>
          <w:sz w:val="20"/>
          <w:szCs w:val="20"/>
        </w:rPr>
        <w:t xml:space="preserve"> Disaster Coordination C</w:t>
      </w:r>
      <w:r w:rsidRPr="00D37C4E">
        <w:rPr>
          <w:rFonts w:ascii="Verdana" w:hAnsi="Verdana"/>
          <w:b/>
          <w:sz w:val="20"/>
          <w:szCs w:val="20"/>
        </w:rPr>
        <w:t>entre</w:t>
      </w:r>
    </w:p>
    <w:p w14:paraId="73A8624C" w14:textId="77777777" w:rsidR="00D60C4D" w:rsidRDefault="00D60C4D" w:rsidP="00681F1E">
      <w:pPr>
        <w:ind w:left="360" w:hanging="360"/>
        <w:jc w:val="both"/>
        <w:rPr>
          <w:rFonts w:ascii="Verdana" w:hAnsi="Verdana"/>
          <w:b/>
          <w:sz w:val="20"/>
          <w:szCs w:val="20"/>
        </w:rPr>
      </w:pPr>
    </w:p>
    <w:p w14:paraId="1DCFE05E" w14:textId="77777777" w:rsidR="00D60C4D" w:rsidRPr="00D60C4D" w:rsidRDefault="00D60C4D" w:rsidP="00681F1E">
      <w:pPr>
        <w:ind w:left="360" w:hanging="360"/>
        <w:jc w:val="both"/>
        <w:rPr>
          <w:rFonts w:ascii="Verdana" w:hAnsi="Verdana"/>
          <w:bCs/>
          <w:sz w:val="18"/>
          <w:szCs w:val="18"/>
        </w:rPr>
      </w:pPr>
      <w:r w:rsidRPr="00D60C4D">
        <w:rPr>
          <w:rFonts w:ascii="Verdana" w:hAnsi="Verdana"/>
          <w:bCs/>
          <w:sz w:val="18"/>
          <w:szCs w:val="18"/>
        </w:rPr>
        <w:t>This will vary as the structure is scalable and adaptable however the below is a guide</w:t>
      </w:r>
    </w:p>
    <w:p w14:paraId="4ADF3935" w14:textId="77777777" w:rsidR="00681F1E" w:rsidRPr="00D37C4E" w:rsidRDefault="00681F1E" w:rsidP="00681F1E">
      <w:pPr>
        <w:ind w:left="360" w:hanging="360"/>
        <w:jc w:val="both"/>
        <w:rPr>
          <w:rFonts w:ascii="Verdana" w:hAnsi="Verdana"/>
          <w:b/>
          <w:sz w:val="20"/>
          <w:szCs w:val="20"/>
        </w:rPr>
      </w:pPr>
    </w:p>
    <w:p w14:paraId="70A295E5" w14:textId="77777777" w:rsidR="000E2E18" w:rsidRPr="00D37C4E" w:rsidRDefault="000E2E18" w:rsidP="000E2E18">
      <w:pPr>
        <w:jc w:val="both"/>
        <w:rPr>
          <w:rFonts w:ascii="Verdana" w:hAnsi="Verdana" w:cs="Arial"/>
          <w:sz w:val="20"/>
          <w:szCs w:val="20"/>
        </w:rPr>
      </w:pPr>
      <w:r w:rsidRPr="00D37C4E">
        <w:rPr>
          <w:rFonts w:ascii="Verdana" w:hAnsi="Verdana" w:cs="Arial"/>
          <w:sz w:val="20"/>
          <w:szCs w:val="20"/>
        </w:rPr>
        <w:t xml:space="preserve">The </w:t>
      </w:r>
      <w:r w:rsidRPr="00D37C4E">
        <w:rPr>
          <w:rFonts w:ascii="Verdana" w:hAnsi="Verdana" w:cs="Arial"/>
          <w:b/>
          <w:bCs/>
          <w:sz w:val="20"/>
          <w:szCs w:val="20"/>
        </w:rPr>
        <w:t xml:space="preserve">Centre structure </w:t>
      </w:r>
      <w:r w:rsidRPr="00D37C4E">
        <w:rPr>
          <w:rFonts w:ascii="Verdana" w:hAnsi="Verdana" w:cs="Arial"/>
          <w:sz w:val="20"/>
          <w:szCs w:val="20"/>
        </w:rPr>
        <w:t>will consist of:</w:t>
      </w:r>
    </w:p>
    <w:p w14:paraId="285D64C2" w14:textId="77777777" w:rsidR="000E2E18" w:rsidRPr="00D37C4E" w:rsidRDefault="000E2E18" w:rsidP="000E2E18">
      <w:pPr>
        <w:jc w:val="both"/>
        <w:rPr>
          <w:rFonts w:ascii="Verdana" w:hAnsi="Verdana" w:cs="Arial"/>
          <w:sz w:val="20"/>
          <w:szCs w:val="20"/>
        </w:rPr>
      </w:pPr>
    </w:p>
    <w:p w14:paraId="21EF35FA" w14:textId="77777777" w:rsidR="000E2E18" w:rsidRPr="00D37C4E" w:rsidRDefault="000E2E18" w:rsidP="005463C7">
      <w:pPr>
        <w:numPr>
          <w:ilvl w:val="0"/>
          <w:numId w:val="6"/>
        </w:numPr>
        <w:jc w:val="both"/>
        <w:rPr>
          <w:rFonts w:ascii="Verdana" w:hAnsi="Verdana" w:cs="Arial"/>
          <w:sz w:val="20"/>
          <w:szCs w:val="20"/>
        </w:rPr>
      </w:pPr>
      <w:r w:rsidRPr="00D37C4E">
        <w:rPr>
          <w:rFonts w:ascii="Verdana" w:hAnsi="Verdana" w:cs="Arial"/>
          <w:sz w:val="20"/>
          <w:szCs w:val="20"/>
        </w:rPr>
        <w:t>DDC</w:t>
      </w:r>
    </w:p>
    <w:p w14:paraId="70F686F1" w14:textId="77777777" w:rsidR="000E2E18" w:rsidRPr="00D37C4E" w:rsidRDefault="000E2E18" w:rsidP="005463C7">
      <w:pPr>
        <w:numPr>
          <w:ilvl w:val="0"/>
          <w:numId w:val="6"/>
        </w:numPr>
        <w:jc w:val="both"/>
        <w:rPr>
          <w:rFonts w:ascii="Verdana" w:hAnsi="Verdana" w:cs="Arial"/>
          <w:sz w:val="20"/>
          <w:szCs w:val="20"/>
        </w:rPr>
      </w:pPr>
      <w:r w:rsidRPr="00D37C4E">
        <w:rPr>
          <w:rFonts w:ascii="Verdana" w:hAnsi="Verdana" w:cs="Arial"/>
          <w:sz w:val="20"/>
          <w:szCs w:val="20"/>
        </w:rPr>
        <w:t>Deputy DDC</w:t>
      </w:r>
    </w:p>
    <w:p w14:paraId="3CA3C48F" w14:textId="77777777" w:rsidR="000E2E18" w:rsidRPr="00D37C4E" w:rsidRDefault="000E2E18" w:rsidP="005463C7">
      <w:pPr>
        <w:numPr>
          <w:ilvl w:val="0"/>
          <w:numId w:val="6"/>
        </w:numPr>
        <w:jc w:val="both"/>
        <w:rPr>
          <w:rFonts w:ascii="Verdana" w:hAnsi="Verdana" w:cs="Arial"/>
          <w:sz w:val="20"/>
          <w:szCs w:val="20"/>
        </w:rPr>
      </w:pPr>
      <w:r w:rsidRPr="00D37C4E">
        <w:rPr>
          <w:rFonts w:ascii="Verdana" w:hAnsi="Verdana" w:cs="Arial"/>
          <w:sz w:val="20"/>
          <w:szCs w:val="20"/>
        </w:rPr>
        <w:t>Executive Officer</w:t>
      </w:r>
    </w:p>
    <w:p w14:paraId="71B88946" w14:textId="77777777" w:rsidR="000E2E18" w:rsidRPr="00D37C4E" w:rsidRDefault="000E2E18" w:rsidP="005463C7">
      <w:pPr>
        <w:numPr>
          <w:ilvl w:val="0"/>
          <w:numId w:val="6"/>
        </w:numPr>
        <w:jc w:val="both"/>
        <w:rPr>
          <w:rFonts w:ascii="Verdana" w:hAnsi="Verdana" w:cs="Arial"/>
          <w:sz w:val="20"/>
          <w:szCs w:val="20"/>
        </w:rPr>
      </w:pPr>
      <w:r w:rsidRPr="00D37C4E">
        <w:rPr>
          <w:rFonts w:ascii="Verdana" w:hAnsi="Verdana" w:cs="Arial"/>
          <w:sz w:val="20"/>
          <w:szCs w:val="20"/>
        </w:rPr>
        <w:t>Operations Officer</w:t>
      </w:r>
    </w:p>
    <w:p w14:paraId="4F772EC7" w14:textId="77777777" w:rsidR="000E2E18" w:rsidRPr="00D37C4E" w:rsidRDefault="000E2E18" w:rsidP="005463C7">
      <w:pPr>
        <w:numPr>
          <w:ilvl w:val="0"/>
          <w:numId w:val="6"/>
        </w:numPr>
        <w:jc w:val="both"/>
        <w:rPr>
          <w:rFonts w:ascii="Verdana" w:hAnsi="Verdana" w:cs="Arial"/>
          <w:sz w:val="20"/>
          <w:szCs w:val="20"/>
        </w:rPr>
      </w:pPr>
      <w:r w:rsidRPr="00D37C4E">
        <w:rPr>
          <w:rFonts w:ascii="Verdana" w:hAnsi="Verdana" w:cs="Arial"/>
          <w:sz w:val="20"/>
          <w:szCs w:val="20"/>
        </w:rPr>
        <w:t>Planning Officer</w:t>
      </w:r>
    </w:p>
    <w:p w14:paraId="2A4A54F2" w14:textId="77777777" w:rsidR="000E2E18" w:rsidRPr="00D37C4E" w:rsidRDefault="000E2E18" w:rsidP="005463C7">
      <w:pPr>
        <w:numPr>
          <w:ilvl w:val="0"/>
          <w:numId w:val="6"/>
        </w:numPr>
        <w:jc w:val="both"/>
        <w:rPr>
          <w:rFonts w:ascii="Verdana" w:hAnsi="Verdana" w:cs="Arial"/>
          <w:sz w:val="20"/>
          <w:szCs w:val="20"/>
        </w:rPr>
      </w:pPr>
      <w:r w:rsidRPr="00D37C4E">
        <w:rPr>
          <w:rFonts w:ascii="Verdana" w:hAnsi="Verdana" w:cs="Arial"/>
          <w:sz w:val="20"/>
          <w:szCs w:val="20"/>
        </w:rPr>
        <w:t>Intelligence Officer</w:t>
      </w:r>
    </w:p>
    <w:p w14:paraId="00A99ACA" w14:textId="77777777" w:rsidR="000E2E18" w:rsidRPr="00D37C4E" w:rsidRDefault="000E2E18" w:rsidP="005463C7">
      <w:pPr>
        <w:numPr>
          <w:ilvl w:val="0"/>
          <w:numId w:val="6"/>
        </w:numPr>
        <w:jc w:val="both"/>
        <w:rPr>
          <w:rFonts w:ascii="Verdana" w:hAnsi="Verdana" w:cs="Arial"/>
          <w:sz w:val="20"/>
          <w:szCs w:val="20"/>
        </w:rPr>
      </w:pPr>
      <w:r w:rsidRPr="00D37C4E">
        <w:rPr>
          <w:rFonts w:ascii="Verdana" w:hAnsi="Verdana" w:cs="Arial"/>
          <w:sz w:val="20"/>
          <w:szCs w:val="20"/>
        </w:rPr>
        <w:t xml:space="preserve">Administration and Logistics </w:t>
      </w:r>
    </w:p>
    <w:p w14:paraId="05A3E6D1" w14:textId="77777777" w:rsidR="000E2E18" w:rsidRPr="00D37C4E" w:rsidRDefault="000E2E18" w:rsidP="000E2E18">
      <w:pPr>
        <w:ind w:left="1080" w:hanging="1080"/>
        <w:jc w:val="both"/>
        <w:rPr>
          <w:rFonts w:ascii="Verdana" w:hAnsi="Verdana" w:cs="Arial"/>
          <w:sz w:val="20"/>
          <w:szCs w:val="20"/>
        </w:rPr>
      </w:pPr>
    </w:p>
    <w:p w14:paraId="7BDA9293" w14:textId="77777777" w:rsidR="000E2E18" w:rsidRPr="00D37C4E" w:rsidRDefault="000E2E18" w:rsidP="000E2E18">
      <w:pPr>
        <w:jc w:val="both"/>
        <w:rPr>
          <w:rFonts w:ascii="Verdana" w:hAnsi="Verdana" w:cs="Arial"/>
          <w:sz w:val="20"/>
          <w:szCs w:val="20"/>
        </w:rPr>
      </w:pPr>
      <w:r w:rsidRPr="00D37C4E">
        <w:rPr>
          <w:rFonts w:ascii="Verdana" w:hAnsi="Verdana" w:cs="Arial"/>
          <w:sz w:val="20"/>
          <w:szCs w:val="20"/>
        </w:rPr>
        <w:t xml:space="preserve">The </w:t>
      </w:r>
      <w:r w:rsidRPr="00D37C4E">
        <w:rPr>
          <w:rFonts w:ascii="Verdana" w:hAnsi="Verdana" w:cs="Arial"/>
          <w:b/>
          <w:bCs/>
          <w:sz w:val="20"/>
          <w:szCs w:val="20"/>
        </w:rPr>
        <w:t>Support Team</w:t>
      </w:r>
      <w:r w:rsidRPr="00D37C4E">
        <w:rPr>
          <w:rFonts w:ascii="Verdana" w:hAnsi="Verdana" w:cs="Arial"/>
          <w:sz w:val="20"/>
          <w:szCs w:val="20"/>
        </w:rPr>
        <w:t xml:space="preserve"> will include:</w:t>
      </w:r>
    </w:p>
    <w:p w14:paraId="0B361503" w14:textId="77777777" w:rsidR="000E2E18" w:rsidRPr="00D37C4E" w:rsidRDefault="000E2E18" w:rsidP="000E2E18">
      <w:pPr>
        <w:ind w:left="360"/>
        <w:jc w:val="both"/>
        <w:rPr>
          <w:rFonts w:ascii="Verdana" w:hAnsi="Verdana" w:cs="Arial"/>
          <w:sz w:val="20"/>
          <w:szCs w:val="20"/>
        </w:rPr>
      </w:pPr>
    </w:p>
    <w:p w14:paraId="34D0D534" w14:textId="77777777" w:rsidR="000E2E18" w:rsidRPr="00D37C4E" w:rsidRDefault="000E2E18" w:rsidP="005463C7">
      <w:pPr>
        <w:numPr>
          <w:ilvl w:val="0"/>
          <w:numId w:val="6"/>
        </w:numPr>
        <w:jc w:val="both"/>
        <w:rPr>
          <w:rFonts w:ascii="Verdana" w:hAnsi="Verdana" w:cs="Arial"/>
          <w:sz w:val="20"/>
          <w:szCs w:val="20"/>
        </w:rPr>
      </w:pPr>
      <w:r w:rsidRPr="00D37C4E">
        <w:rPr>
          <w:rFonts w:ascii="Verdana" w:hAnsi="Verdana" w:cs="Arial"/>
          <w:sz w:val="20"/>
          <w:szCs w:val="20"/>
        </w:rPr>
        <w:t>Telephonists</w:t>
      </w:r>
    </w:p>
    <w:p w14:paraId="4A8FFFCF" w14:textId="77777777" w:rsidR="000E2E18" w:rsidRPr="00D37C4E" w:rsidRDefault="000E2E18" w:rsidP="005463C7">
      <w:pPr>
        <w:numPr>
          <w:ilvl w:val="0"/>
          <w:numId w:val="6"/>
        </w:numPr>
        <w:jc w:val="both"/>
        <w:rPr>
          <w:rFonts w:ascii="Verdana" w:hAnsi="Verdana" w:cs="Arial"/>
          <w:sz w:val="20"/>
          <w:szCs w:val="20"/>
        </w:rPr>
      </w:pPr>
      <w:r w:rsidRPr="00D37C4E">
        <w:rPr>
          <w:rFonts w:ascii="Verdana" w:hAnsi="Verdana" w:cs="Arial"/>
          <w:sz w:val="20"/>
          <w:szCs w:val="20"/>
        </w:rPr>
        <w:t>Registry Officer</w:t>
      </w:r>
    </w:p>
    <w:p w14:paraId="115592D3" w14:textId="77777777" w:rsidR="000E2E18" w:rsidRPr="00217741" w:rsidRDefault="000E2E18" w:rsidP="005463C7">
      <w:pPr>
        <w:numPr>
          <w:ilvl w:val="0"/>
          <w:numId w:val="21"/>
        </w:numPr>
        <w:jc w:val="both"/>
        <w:rPr>
          <w:rFonts w:ascii="Verdana" w:hAnsi="Verdana" w:cs="Arial"/>
          <w:sz w:val="20"/>
          <w:szCs w:val="20"/>
        </w:rPr>
      </w:pPr>
      <w:r w:rsidRPr="00D37C4E">
        <w:rPr>
          <w:rFonts w:ascii="Verdana" w:hAnsi="Verdana" w:cs="Arial"/>
          <w:sz w:val="20"/>
          <w:szCs w:val="20"/>
        </w:rPr>
        <w:t xml:space="preserve">Agency Liaison Officers will attend the DDCC as </w:t>
      </w:r>
    </w:p>
    <w:p w14:paraId="1AEE6E57" w14:textId="77777777" w:rsidR="000E2E18" w:rsidRPr="00D37C4E" w:rsidRDefault="000E2E18" w:rsidP="005463C7">
      <w:pPr>
        <w:numPr>
          <w:ilvl w:val="0"/>
          <w:numId w:val="21"/>
        </w:numPr>
        <w:jc w:val="both"/>
        <w:rPr>
          <w:rFonts w:ascii="Verdana" w:hAnsi="Verdana" w:cs="Arial"/>
          <w:sz w:val="20"/>
          <w:szCs w:val="20"/>
        </w:rPr>
      </w:pPr>
      <w:r w:rsidRPr="00D37C4E">
        <w:rPr>
          <w:rFonts w:ascii="Verdana" w:hAnsi="Verdana" w:cs="Arial"/>
          <w:sz w:val="20"/>
          <w:szCs w:val="20"/>
        </w:rPr>
        <w:t>Overall management of the District Disaster response is the responsibility of the DDC</w:t>
      </w:r>
      <w:r w:rsidR="00132402">
        <w:rPr>
          <w:rFonts w:ascii="Verdana" w:hAnsi="Verdana" w:cs="Arial"/>
          <w:sz w:val="20"/>
          <w:szCs w:val="20"/>
        </w:rPr>
        <w:t>.</w:t>
      </w:r>
    </w:p>
    <w:p w14:paraId="480BB03C" w14:textId="77777777" w:rsidR="000E2E18" w:rsidRPr="00D37C4E" w:rsidRDefault="000E2E18" w:rsidP="005463C7">
      <w:pPr>
        <w:numPr>
          <w:ilvl w:val="0"/>
          <w:numId w:val="21"/>
        </w:numPr>
        <w:jc w:val="both"/>
        <w:rPr>
          <w:rFonts w:ascii="Verdana" w:hAnsi="Verdana" w:cs="Arial"/>
          <w:sz w:val="20"/>
          <w:szCs w:val="20"/>
        </w:rPr>
      </w:pPr>
      <w:r w:rsidRPr="00D37C4E">
        <w:rPr>
          <w:rFonts w:ascii="Verdana" w:hAnsi="Verdana" w:cs="Arial"/>
          <w:sz w:val="20"/>
          <w:szCs w:val="20"/>
        </w:rPr>
        <w:t>Management of the DDCC is the responsibility of the appointed XO.</w:t>
      </w:r>
    </w:p>
    <w:p w14:paraId="0374C338" w14:textId="77777777" w:rsidR="000E2E18" w:rsidRPr="00D37C4E" w:rsidRDefault="000E2E18" w:rsidP="005463C7">
      <w:pPr>
        <w:numPr>
          <w:ilvl w:val="0"/>
          <w:numId w:val="21"/>
        </w:numPr>
        <w:jc w:val="both"/>
        <w:rPr>
          <w:rFonts w:ascii="Verdana" w:hAnsi="Verdana" w:cs="Arial"/>
          <w:sz w:val="20"/>
          <w:szCs w:val="20"/>
        </w:rPr>
      </w:pPr>
      <w:r w:rsidRPr="00D37C4E">
        <w:rPr>
          <w:rFonts w:ascii="Verdana" w:hAnsi="Verdana" w:cs="Arial"/>
          <w:sz w:val="20"/>
          <w:szCs w:val="20"/>
        </w:rPr>
        <w:t>The minimum staffing level required to operate the Centre is at the discretion of the DDC.</w:t>
      </w:r>
      <w:r w:rsidR="00AD7CA1">
        <w:rPr>
          <w:rFonts w:ascii="Verdana" w:hAnsi="Verdana" w:cs="Arial"/>
          <w:sz w:val="20"/>
          <w:szCs w:val="20"/>
        </w:rPr>
        <w:t xml:space="preserve"> </w:t>
      </w:r>
      <w:r w:rsidRPr="00D37C4E">
        <w:rPr>
          <w:rFonts w:ascii="Verdana" w:hAnsi="Verdana" w:cs="Arial"/>
          <w:sz w:val="20"/>
          <w:szCs w:val="20"/>
        </w:rPr>
        <w:t xml:space="preserve"> </w:t>
      </w:r>
      <w:r w:rsidR="00236C2F">
        <w:rPr>
          <w:rFonts w:ascii="Verdana" w:hAnsi="Verdana" w:cs="Arial"/>
          <w:sz w:val="20"/>
          <w:szCs w:val="20"/>
        </w:rPr>
        <w:t>The hours of operations will be determined by the DDC considering size and scope of the event, impact to the community and fatigue management/welfare.</w:t>
      </w:r>
    </w:p>
    <w:p w14:paraId="3171F185" w14:textId="77777777" w:rsidR="000E2E18" w:rsidRDefault="000E2E18" w:rsidP="005463C7">
      <w:pPr>
        <w:numPr>
          <w:ilvl w:val="0"/>
          <w:numId w:val="21"/>
        </w:numPr>
        <w:jc w:val="both"/>
        <w:rPr>
          <w:rFonts w:ascii="Verdana" w:hAnsi="Verdana" w:cs="Arial"/>
          <w:sz w:val="20"/>
          <w:szCs w:val="20"/>
        </w:rPr>
      </w:pPr>
      <w:r w:rsidRPr="00D37C4E">
        <w:rPr>
          <w:rFonts w:ascii="Verdana" w:hAnsi="Verdana" w:cs="Arial"/>
          <w:sz w:val="20"/>
          <w:szCs w:val="20"/>
        </w:rPr>
        <w:t xml:space="preserve">DDCC staff will be drawn from the </w:t>
      </w:r>
      <w:r w:rsidR="00AD7CA1">
        <w:rPr>
          <w:rFonts w:ascii="Verdana" w:hAnsi="Verdana" w:cs="Arial"/>
          <w:sz w:val="20"/>
          <w:szCs w:val="20"/>
        </w:rPr>
        <w:t>Moreton District</w:t>
      </w:r>
      <w:r w:rsidRPr="00D37C4E">
        <w:rPr>
          <w:rFonts w:ascii="Verdana" w:hAnsi="Verdana" w:cs="Arial"/>
          <w:sz w:val="20"/>
          <w:szCs w:val="20"/>
        </w:rPr>
        <w:t xml:space="preserve"> and personnel from various participating Government and non-Government Departments / Agencies.</w:t>
      </w:r>
    </w:p>
    <w:p w14:paraId="7B4B3B4D" w14:textId="77777777" w:rsidR="00D37C4E" w:rsidRDefault="00D37C4E" w:rsidP="00D37C4E">
      <w:pPr>
        <w:jc w:val="both"/>
        <w:rPr>
          <w:rFonts w:ascii="Verdana" w:hAnsi="Verdana" w:cs="Arial"/>
          <w:sz w:val="20"/>
          <w:szCs w:val="20"/>
        </w:rPr>
      </w:pPr>
    </w:p>
    <w:p w14:paraId="102EFDD3" w14:textId="77777777" w:rsidR="00D37C4E" w:rsidRPr="00D37C4E" w:rsidRDefault="00D37C4E" w:rsidP="00D37C4E">
      <w:pPr>
        <w:jc w:val="both"/>
        <w:rPr>
          <w:rFonts w:ascii="Verdana" w:hAnsi="Verdana" w:cs="Arial"/>
          <w:sz w:val="20"/>
          <w:szCs w:val="20"/>
        </w:rPr>
      </w:pPr>
      <w:r>
        <w:rPr>
          <w:rFonts w:ascii="Verdana" w:hAnsi="Verdana" w:cs="Arial"/>
          <w:sz w:val="20"/>
          <w:szCs w:val="20"/>
        </w:rPr>
        <w:t xml:space="preserve">In the event that the activation continues for an extended period of time, fatigue management principles will apply. Coordination centre staff will be </w:t>
      </w:r>
      <w:r w:rsidR="005E0318">
        <w:rPr>
          <w:rFonts w:ascii="Verdana" w:hAnsi="Verdana" w:cs="Arial"/>
          <w:sz w:val="20"/>
          <w:szCs w:val="20"/>
        </w:rPr>
        <w:t>sourced</w:t>
      </w:r>
      <w:r>
        <w:rPr>
          <w:rFonts w:ascii="Verdana" w:hAnsi="Verdana" w:cs="Arial"/>
          <w:sz w:val="20"/>
          <w:szCs w:val="20"/>
        </w:rPr>
        <w:t xml:space="preserve"> in the </w:t>
      </w:r>
      <w:r>
        <w:rPr>
          <w:rFonts w:ascii="Verdana" w:hAnsi="Verdana" w:cs="Arial"/>
          <w:sz w:val="20"/>
          <w:szCs w:val="20"/>
        </w:rPr>
        <w:lastRenderedPageBreak/>
        <w:t xml:space="preserve">first instance from within </w:t>
      </w:r>
      <w:r w:rsidR="00AD7CA1">
        <w:rPr>
          <w:rFonts w:ascii="Verdana" w:hAnsi="Verdana" w:cs="Arial"/>
          <w:sz w:val="20"/>
          <w:szCs w:val="20"/>
        </w:rPr>
        <w:t>Moreton</w:t>
      </w:r>
      <w:r>
        <w:rPr>
          <w:rFonts w:ascii="Verdana" w:hAnsi="Verdana" w:cs="Arial"/>
          <w:sz w:val="20"/>
          <w:szCs w:val="20"/>
        </w:rPr>
        <w:t xml:space="preserve"> Police District, requests for additional QPS s</w:t>
      </w:r>
      <w:r w:rsidR="0010532F">
        <w:rPr>
          <w:rFonts w:ascii="Verdana" w:hAnsi="Verdana" w:cs="Arial"/>
          <w:sz w:val="20"/>
          <w:szCs w:val="20"/>
        </w:rPr>
        <w:t>taff will be managed internally</w:t>
      </w:r>
      <w:r w:rsidR="005E0318">
        <w:rPr>
          <w:rFonts w:ascii="Verdana" w:hAnsi="Verdana" w:cs="Arial"/>
          <w:sz w:val="20"/>
          <w:szCs w:val="20"/>
        </w:rPr>
        <w:t xml:space="preserve"> in conjunction with the stand up of a Police Operations Centre (POC)</w:t>
      </w:r>
      <w:r w:rsidR="0010532F">
        <w:rPr>
          <w:rFonts w:ascii="Verdana" w:hAnsi="Verdana" w:cs="Arial"/>
          <w:sz w:val="20"/>
          <w:szCs w:val="20"/>
        </w:rPr>
        <w:t>.</w:t>
      </w:r>
    </w:p>
    <w:p w14:paraId="75CC3D13" w14:textId="77777777" w:rsidR="000E2E18" w:rsidRDefault="00152FD6" w:rsidP="000E2E18">
      <w:pPr>
        <w:rPr>
          <w:rFonts w:ascii="Verdana" w:eastAsia="Calibri" w:hAnsi="Verdana"/>
          <w:sz w:val="20"/>
          <w:szCs w:val="20"/>
        </w:rPr>
      </w:pPr>
      <w:r>
        <w:rPr>
          <w:rFonts w:ascii="Verdana" w:eastAsia="Calibri" w:hAnsi="Verdana"/>
          <w:sz w:val="20"/>
          <w:szCs w:val="20"/>
        </w:rPr>
        <w:t xml:space="preserve"> </w:t>
      </w:r>
    </w:p>
    <w:p w14:paraId="374FEF4C" w14:textId="77777777" w:rsidR="00152FD6" w:rsidRDefault="00152FD6" w:rsidP="000E2E18">
      <w:pPr>
        <w:rPr>
          <w:rFonts w:ascii="Verdana" w:eastAsia="Calibri" w:hAnsi="Verdana"/>
          <w:sz w:val="20"/>
          <w:szCs w:val="20"/>
        </w:rPr>
      </w:pPr>
      <w:r>
        <w:rPr>
          <w:rFonts w:ascii="Verdana" w:eastAsia="Calibri" w:hAnsi="Verdana"/>
          <w:sz w:val="20"/>
          <w:szCs w:val="20"/>
        </w:rPr>
        <w:t>Member and advisory agencies will be required to manage fatigue of their staff in line with internal agency, policy and procedures.</w:t>
      </w:r>
    </w:p>
    <w:p w14:paraId="109C17F2" w14:textId="77777777" w:rsidR="00115B4F" w:rsidRDefault="00115B4F" w:rsidP="000E2E18">
      <w:pPr>
        <w:rPr>
          <w:rFonts w:ascii="Verdana" w:eastAsia="Calibri" w:hAnsi="Verdana"/>
          <w:sz w:val="20"/>
          <w:szCs w:val="20"/>
        </w:rPr>
      </w:pPr>
    </w:p>
    <w:p w14:paraId="4F4F5084" w14:textId="77777777" w:rsidR="00115B4F" w:rsidRPr="00D37C4E" w:rsidRDefault="00115B4F" w:rsidP="000E2E18">
      <w:pPr>
        <w:rPr>
          <w:rFonts w:ascii="Verdana" w:eastAsia="Calibri" w:hAnsi="Verdana"/>
          <w:sz w:val="20"/>
          <w:szCs w:val="20"/>
        </w:rPr>
      </w:pPr>
      <w:r>
        <w:rPr>
          <w:rFonts w:ascii="Verdana" w:eastAsia="Calibri" w:hAnsi="Verdana"/>
          <w:sz w:val="20"/>
          <w:szCs w:val="20"/>
        </w:rPr>
        <w:t xml:space="preserve">General instructions outlining how the DDCC will be operated are included within the </w:t>
      </w:r>
      <w:r w:rsidR="00AD7CA1">
        <w:rPr>
          <w:rFonts w:ascii="Verdana" w:eastAsia="Calibri" w:hAnsi="Verdana"/>
          <w:sz w:val="20"/>
          <w:szCs w:val="20"/>
        </w:rPr>
        <w:t xml:space="preserve">DDCC </w:t>
      </w:r>
      <w:r w:rsidR="00236C2F">
        <w:rPr>
          <w:rFonts w:ascii="Verdana" w:eastAsia="Calibri" w:hAnsi="Verdana"/>
          <w:sz w:val="20"/>
          <w:szCs w:val="20"/>
        </w:rPr>
        <w:t>Sub plan</w:t>
      </w:r>
      <w:r w:rsidR="00AD7CA1">
        <w:rPr>
          <w:rFonts w:ascii="Verdana" w:eastAsia="Calibri" w:hAnsi="Verdana"/>
          <w:sz w:val="20"/>
          <w:szCs w:val="20"/>
        </w:rPr>
        <w:t>.</w:t>
      </w:r>
    </w:p>
    <w:p w14:paraId="30D0BB3C" w14:textId="77777777" w:rsidR="00D64B6C" w:rsidRDefault="00D64B6C" w:rsidP="00236C2F">
      <w:pPr>
        <w:jc w:val="both"/>
        <w:rPr>
          <w:rFonts w:ascii="Verdana" w:hAnsi="Verdana"/>
          <w:b/>
          <w:sz w:val="20"/>
          <w:szCs w:val="20"/>
        </w:rPr>
      </w:pPr>
    </w:p>
    <w:p w14:paraId="52ABBA1F" w14:textId="77777777" w:rsidR="00681F1E" w:rsidRPr="00ED67AB" w:rsidRDefault="006E11A5" w:rsidP="00217741">
      <w:pPr>
        <w:pStyle w:val="Header"/>
        <w:tabs>
          <w:tab w:val="clear" w:pos="4320"/>
          <w:tab w:val="clear" w:pos="8640"/>
          <w:tab w:val="right" w:leader="dot" w:pos="9540"/>
        </w:tabs>
        <w:rPr>
          <w:b/>
          <w:bCs/>
          <w:color w:val="1F497D"/>
          <w:sz w:val="25"/>
          <w:szCs w:val="25"/>
        </w:rPr>
      </w:pPr>
      <w:r w:rsidRPr="00ED67AB">
        <w:rPr>
          <w:b/>
          <w:bCs/>
          <w:color w:val="1F497D"/>
          <w:sz w:val="25"/>
          <w:szCs w:val="25"/>
        </w:rPr>
        <w:t>Operational Reporting</w:t>
      </w:r>
      <w:bookmarkStart w:id="35" w:name="OLE_LINK3"/>
      <w:bookmarkStart w:id="36" w:name="OLE_LINK4"/>
      <w:bookmarkStart w:id="37" w:name="OLE_LINK7"/>
    </w:p>
    <w:p w14:paraId="2110227C" w14:textId="77777777" w:rsidR="00BB6716" w:rsidRDefault="00BB6716" w:rsidP="00681F1E">
      <w:pPr>
        <w:autoSpaceDE w:val="0"/>
        <w:autoSpaceDN w:val="0"/>
        <w:adjustRightInd w:val="0"/>
        <w:jc w:val="both"/>
        <w:rPr>
          <w:rFonts w:ascii="Verdana" w:eastAsia="SimSun" w:hAnsi="Verdana" w:cs="Arial"/>
          <w:sz w:val="20"/>
          <w:szCs w:val="20"/>
          <w:lang w:eastAsia="zh-CN"/>
        </w:rPr>
      </w:pPr>
    </w:p>
    <w:p w14:paraId="0307C61E" w14:textId="77777777" w:rsidR="00BB6716" w:rsidRPr="003F69B0" w:rsidRDefault="00BB6716" w:rsidP="00BB6716">
      <w:pPr>
        <w:jc w:val="both"/>
        <w:rPr>
          <w:rFonts w:ascii="Verdana" w:hAnsi="Verdana" w:cs="Arial"/>
          <w:b/>
          <w:bCs/>
          <w:sz w:val="20"/>
          <w:szCs w:val="20"/>
        </w:rPr>
      </w:pPr>
      <w:bookmarkStart w:id="38" w:name="_Toc147317820"/>
      <w:bookmarkEnd w:id="38"/>
      <w:r w:rsidRPr="003F69B0">
        <w:rPr>
          <w:rFonts w:ascii="Verdana" w:hAnsi="Verdana" w:cs="Arial"/>
          <w:b/>
          <w:bCs/>
          <w:sz w:val="20"/>
          <w:szCs w:val="20"/>
        </w:rPr>
        <w:t>District Situation Reports (SITREPS)</w:t>
      </w:r>
    </w:p>
    <w:p w14:paraId="5C4822EC" w14:textId="77777777" w:rsidR="00BB6716" w:rsidRPr="003F69B0" w:rsidRDefault="00BB6716" w:rsidP="00BB6716">
      <w:pPr>
        <w:jc w:val="both"/>
        <w:rPr>
          <w:rFonts w:ascii="Verdana" w:hAnsi="Verdana" w:cs="Arial"/>
          <w:sz w:val="20"/>
          <w:szCs w:val="20"/>
        </w:rPr>
      </w:pPr>
    </w:p>
    <w:p w14:paraId="56709027" w14:textId="77777777" w:rsidR="00BB6716" w:rsidRPr="003F69B0" w:rsidRDefault="00BB6716" w:rsidP="00BB6716">
      <w:pPr>
        <w:jc w:val="both"/>
        <w:rPr>
          <w:rFonts w:ascii="Verdana" w:hAnsi="Verdana" w:cs="Arial"/>
          <w:sz w:val="20"/>
          <w:szCs w:val="20"/>
        </w:rPr>
      </w:pPr>
      <w:r w:rsidRPr="003F69B0">
        <w:rPr>
          <w:rFonts w:ascii="Verdana" w:hAnsi="Verdana" w:cs="Arial"/>
          <w:sz w:val="20"/>
          <w:szCs w:val="20"/>
        </w:rPr>
        <w:t xml:space="preserve">Once the </w:t>
      </w:r>
      <w:r w:rsidR="00531DD7">
        <w:rPr>
          <w:rFonts w:ascii="Verdana" w:hAnsi="Verdana" w:cs="Arial"/>
          <w:sz w:val="20"/>
          <w:szCs w:val="20"/>
        </w:rPr>
        <w:t>Moreton</w:t>
      </w:r>
      <w:r w:rsidR="00BD6FA2">
        <w:rPr>
          <w:rFonts w:ascii="Verdana" w:hAnsi="Verdana" w:cs="Arial"/>
          <w:sz w:val="20"/>
          <w:szCs w:val="20"/>
        </w:rPr>
        <w:t xml:space="preserve"> DDCC</w:t>
      </w:r>
      <w:r w:rsidRPr="003F69B0">
        <w:rPr>
          <w:rFonts w:ascii="Verdana" w:hAnsi="Verdana" w:cs="Arial"/>
          <w:sz w:val="20"/>
          <w:szCs w:val="20"/>
        </w:rPr>
        <w:t xml:space="preserve"> receives all local and agency SITREPs, </w:t>
      </w:r>
      <w:r w:rsidR="00AA6DAC">
        <w:rPr>
          <w:rFonts w:ascii="Verdana" w:hAnsi="Verdana" w:cs="Arial"/>
          <w:sz w:val="20"/>
          <w:szCs w:val="20"/>
        </w:rPr>
        <w:t xml:space="preserve">it is the responsibility of the XO to maintain the </w:t>
      </w:r>
      <w:r w:rsidR="00AA6DAC" w:rsidRPr="00AA6DAC">
        <w:rPr>
          <w:rFonts w:ascii="Verdana" w:hAnsi="Verdana"/>
          <w:sz w:val="20"/>
          <w:szCs w:val="20"/>
        </w:rPr>
        <w:t>SITREP update board (13)</w:t>
      </w:r>
      <w:r w:rsidR="00AA6DAC">
        <w:rPr>
          <w:rFonts w:ascii="Verdana" w:hAnsi="Verdana"/>
          <w:sz w:val="20"/>
          <w:szCs w:val="20"/>
        </w:rPr>
        <w:t xml:space="preserve"> on DIEMS </w:t>
      </w:r>
      <w:r w:rsidR="00AA6DAC" w:rsidRPr="00AA6DAC">
        <w:rPr>
          <w:rFonts w:ascii="Verdana" w:hAnsi="Verdana"/>
          <w:sz w:val="20"/>
          <w:szCs w:val="20"/>
        </w:rPr>
        <w:t>so that the SDCC is provided with real time/accurate situational awareness and reporting to enable the preparation of the ‘State Update’</w:t>
      </w:r>
      <w:r w:rsidR="00AA6DAC">
        <w:rPr>
          <w:rFonts w:ascii="Verdana" w:hAnsi="Verdana"/>
          <w:sz w:val="20"/>
          <w:szCs w:val="20"/>
        </w:rPr>
        <w:t xml:space="preserve">. </w:t>
      </w:r>
      <w:r w:rsidRPr="003F69B0">
        <w:rPr>
          <w:rFonts w:ascii="Verdana" w:hAnsi="Verdana" w:cs="Arial"/>
          <w:sz w:val="20"/>
          <w:szCs w:val="20"/>
        </w:rPr>
        <w:t>D</w:t>
      </w:r>
      <w:r w:rsidR="00AA6DAC">
        <w:rPr>
          <w:rFonts w:ascii="Verdana" w:hAnsi="Verdana" w:cs="Arial"/>
          <w:sz w:val="20"/>
          <w:szCs w:val="20"/>
        </w:rPr>
        <w:t>etails</w:t>
      </w:r>
      <w:r w:rsidRPr="003F69B0">
        <w:rPr>
          <w:rFonts w:ascii="Verdana" w:hAnsi="Verdana" w:cs="Arial"/>
          <w:sz w:val="20"/>
          <w:szCs w:val="20"/>
        </w:rPr>
        <w:t xml:space="preserve"> should include all relevant information/issues surrounding the disaster situation and planning projections into the future.</w:t>
      </w:r>
    </w:p>
    <w:p w14:paraId="3756FF89" w14:textId="77777777" w:rsidR="00BB6716" w:rsidRPr="003F69B0" w:rsidRDefault="00BB6716" w:rsidP="00BB6716">
      <w:pPr>
        <w:jc w:val="both"/>
        <w:rPr>
          <w:rFonts w:ascii="Verdana" w:hAnsi="Verdana" w:cs="Arial"/>
          <w:sz w:val="20"/>
          <w:szCs w:val="20"/>
        </w:rPr>
      </w:pPr>
    </w:p>
    <w:p w14:paraId="1F95FCAB" w14:textId="77777777" w:rsidR="000E2E18" w:rsidRPr="002C1379" w:rsidRDefault="00AA6DAC" w:rsidP="003F69B0">
      <w:pPr>
        <w:pStyle w:val="Footer"/>
        <w:spacing w:before="120"/>
        <w:ind w:left="1080" w:hanging="660"/>
        <w:jc w:val="both"/>
        <w:rPr>
          <w:rFonts w:ascii="Verdana" w:hAnsi="Verdana"/>
          <w:sz w:val="20"/>
          <w:szCs w:val="20"/>
        </w:rPr>
      </w:pPr>
      <w:r w:rsidRPr="000E2E18">
        <w:rPr>
          <w:rFonts w:ascii="Verdana" w:hAnsi="Verdana"/>
          <w:sz w:val="20"/>
          <w:szCs w:val="20"/>
        </w:rPr>
        <w:t xml:space="preserve"> </w:t>
      </w:r>
      <w:r w:rsidR="000E2E18" w:rsidRPr="000E2E18">
        <w:rPr>
          <w:rFonts w:ascii="Verdana" w:hAnsi="Verdana"/>
          <w:sz w:val="20"/>
          <w:szCs w:val="20"/>
        </w:rPr>
        <w:t>(</w:t>
      </w:r>
      <w:r w:rsidR="00AA3571">
        <w:rPr>
          <w:rFonts w:ascii="Verdana" w:hAnsi="Verdana"/>
          <w:sz w:val="20"/>
          <w:szCs w:val="20"/>
        </w:rPr>
        <w:t>a</w:t>
      </w:r>
      <w:r w:rsidR="000E2E18" w:rsidRPr="000E2E18">
        <w:rPr>
          <w:rFonts w:ascii="Verdana" w:hAnsi="Verdana"/>
          <w:sz w:val="20"/>
          <w:szCs w:val="20"/>
        </w:rPr>
        <w:t>)</w:t>
      </w:r>
      <w:r>
        <w:rPr>
          <w:rFonts w:ascii="Verdana" w:hAnsi="Verdana"/>
          <w:sz w:val="20"/>
          <w:szCs w:val="20"/>
        </w:rPr>
        <w:t>    </w:t>
      </w:r>
      <w:r w:rsidR="000E2E18" w:rsidRPr="000E2E18">
        <w:rPr>
          <w:rFonts w:ascii="Verdana" w:hAnsi="Verdana"/>
          <w:sz w:val="20"/>
          <w:szCs w:val="20"/>
        </w:rPr>
        <w:t>The D</w:t>
      </w:r>
      <w:r w:rsidR="00DC63BB">
        <w:rPr>
          <w:rFonts w:ascii="Verdana" w:hAnsi="Verdana"/>
          <w:sz w:val="20"/>
          <w:szCs w:val="20"/>
        </w:rPr>
        <w:t>DC</w:t>
      </w:r>
      <w:r w:rsidR="000E2E18" w:rsidRPr="000E2E18">
        <w:rPr>
          <w:rFonts w:ascii="Verdana" w:hAnsi="Verdana"/>
          <w:sz w:val="20"/>
          <w:szCs w:val="20"/>
        </w:rPr>
        <w:t xml:space="preserve">C shall advise </w:t>
      </w:r>
      <w:r w:rsidR="00AA3571">
        <w:rPr>
          <w:rFonts w:ascii="Verdana" w:hAnsi="Verdana"/>
          <w:sz w:val="20"/>
          <w:szCs w:val="20"/>
        </w:rPr>
        <w:t xml:space="preserve">the </w:t>
      </w:r>
      <w:r w:rsidR="009A006D" w:rsidRPr="002C1379">
        <w:rPr>
          <w:rFonts w:ascii="Verdana" w:hAnsi="Verdana"/>
          <w:sz w:val="20"/>
          <w:szCs w:val="20"/>
        </w:rPr>
        <w:t>SDCC Watch desk</w:t>
      </w:r>
      <w:r w:rsidR="000E2E18" w:rsidRPr="002C1379">
        <w:rPr>
          <w:rFonts w:ascii="Verdana" w:hAnsi="Verdana"/>
          <w:sz w:val="20"/>
          <w:szCs w:val="20"/>
        </w:rPr>
        <w:t xml:space="preserve"> </w:t>
      </w:r>
      <w:r w:rsidR="00DA06B0" w:rsidRPr="002C1379">
        <w:rPr>
          <w:rFonts w:ascii="Verdana" w:hAnsi="Verdana"/>
          <w:sz w:val="20"/>
          <w:szCs w:val="20"/>
        </w:rPr>
        <w:t>once</w:t>
      </w:r>
      <w:r w:rsidR="000E2E18" w:rsidRPr="002C1379">
        <w:rPr>
          <w:rFonts w:ascii="Verdana" w:hAnsi="Verdana"/>
          <w:sz w:val="20"/>
          <w:szCs w:val="20"/>
        </w:rPr>
        <w:t xml:space="preserve"> the DDMG is </w:t>
      </w:r>
      <w:r w:rsidR="00DC63BB" w:rsidRPr="002C1379">
        <w:rPr>
          <w:rFonts w:ascii="Verdana" w:hAnsi="Verdana"/>
          <w:sz w:val="20"/>
          <w:szCs w:val="20"/>
        </w:rPr>
        <w:t>activated</w:t>
      </w:r>
      <w:r w:rsidR="000E2E18" w:rsidRPr="002C1379">
        <w:rPr>
          <w:rFonts w:ascii="Verdana" w:hAnsi="Verdana"/>
          <w:sz w:val="20"/>
          <w:szCs w:val="20"/>
        </w:rPr>
        <w:t>;</w:t>
      </w:r>
    </w:p>
    <w:p w14:paraId="580AF40D" w14:textId="77777777" w:rsidR="000E2E18" w:rsidRDefault="000E2E18" w:rsidP="000E2E18">
      <w:pPr>
        <w:pStyle w:val="Footer"/>
        <w:spacing w:before="120"/>
        <w:ind w:left="1080" w:hanging="660"/>
        <w:jc w:val="both"/>
        <w:rPr>
          <w:rFonts w:ascii="Verdana" w:hAnsi="Verdana"/>
          <w:sz w:val="20"/>
          <w:szCs w:val="20"/>
        </w:rPr>
      </w:pPr>
      <w:r w:rsidRPr="000E2E18">
        <w:rPr>
          <w:rFonts w:ascii="Verdana" w:hAnsi="Verdana" w:cs="Arial"/>
          <w:sz w:val="20"/>
          <w:szCs w:val="20"/>
        </w:rPr>
        <w:t>(</w:t>
      </w:r>
      <w:r w:rsidR="003F69B0">
        <w:rPr>
          <w:rFonts w:ascii="Verdana" w:hAnsi="Verdana" w:cs="Arial"/>
          <w:sz w:val="20"/>
          <w:szCs w:val="20"/>
        </w:rPr>
        <w:t>b</w:t>
      </w:r>
      <w:r w:rsidRPr="000E2E18">
        <w:rPr>
          <w:rFonts w:ascii="Verdana" w:hAnsi="Verdana" w:cs="Arial"/>
          <w:sz w:val="20"/>
          <w:szCs w:val="20"/>
        </w:rPr>
        <w:t>)</w:t>
      </w:r>
      <w:r>
        <w:rPr>
          <w:rFonts w:ascii="Verdana" w:hAnsi="Verdana"/>
          <w:sz w:val="20"/>
          <w:szCs w:val="20"/>
        </w:rPr>
        <w:t>     </w:t>
      </w:r>
      <w:r w:rsidR="009A006D">
        <w:rPr>
          <w:rFonts w:ascii="Verdana" w:hAnsi="Verdana"/>
          <w:sz w:val="20"/>
          <w:szCs w:val="20"/>
        </w:rPr>
        <w:t xml:space="preserve">Once </w:t>
      </w:r>
      <w:r w:rsidR="00DC63BB" w:rsidRPr="002C1379">
        <w:rPr>
          <w:rFonts w:ascii="Verdana" w:hAnsi="Verdana"/>
          <w:sz w:val="20"/>
          <w:szCs w:val="20"/>
        </w:rPr>
        <w:t>activated</w:t>
      </w:r>
      <w:r w:rsidRPr="000E2E18">
        <w:rPr>
          <w:rFonts w:ascii="Verdana" w:hAnsi="Verdana"/>
          <w:sz w:val="20"/>
          <w:szCs w:val="20"/>
        </w:rPr>
        <w:t xml:space="preserve">, the DDMG will provide </w:t>
      </w:r>
      <w:r w:rsidR="00AA6DAC">
        <w:rPr>
          <w:rFonts w:ascii="Verdana" w:hAnsi="Verdana"/>
          <w:sz w:val="20"/>
          <w:szCs w:val="20"/>
        </w:rPr>
        <w:t xml:space="preserve">real time </w:t>
      </w:r>
      <w:r w:rsidR="00DA06B0">
        <w:rPr>
          <w:rFonts w:ascii="Verdana" w:hAnsi="Verdana"/>
          <w:sz w:val="20"/>
          <w:szCs w:val="20"/>
        </w:rPr>
        <w:t>situational reporting</w:t>
      </w:r>
      <w:r w:rsidRPr="000E2E18">
        <w:rPr>
          <w:rFonts w:ascii="Verdana" w:hAnsi="Verdana"/>
          <w:sz w:val="20"/>
          <w:szCs w:val="20"/>
        </w:rPr>
        <w:t xml:space="preserve"> on the event and disaster management operations</w:t>
      </w:r>
      <w:r w:rsidR="00DA06B0">
        <w:rPr>
          <w:rFonts w:ascii="Verdana" w:hAnsi="Verdana"/>
          <w:sz w:val="20"/>
          <w:szCs w:val="20"/>
        </w:rPr>
        <w:t xml:space="preserve"> of local and district groups </w:t>
      </w:r>
      <w:r w:rsidR="00AA6DAC">
        <w:rPr>
          <w:rFonts w:ascii="Verdana" w:hAnsi="Verdana"/>
          <w:sz w:val="20"/>
          <w:szCs w:val="20"/>
        </w:rPr>
        <w:t>via the SITREP update board</w:t>
      </w:r>
      <w:r w:rsidR="00906181">
        <w:rPr>
          <w:rFonts w:ascii="Verdana" w:hAnsi="Verdana"/>
          <w:sz w:val="20"/>
          <w:szCs w:val="20"/>
        </w:rPr>
        <w:t>.</w:t>
      </w:r>
    </w:p>
    <w:p w14:paraId="37417EF3" w14:textId="77777777" w:rsidR="00906181" w:rsidRDefault="00906181" w:rsidP="004E5A56">
      <w:pPr>
        <w:pStyle w:val="Footer"/>
        <w:spacing w:before="120"/>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217741" w:rsidRPr="00AE556E" w14:paraId="63ACAB1B" w14:textId="77777777" w:rsidTr="00BD6FA2">
        <w:trPr>
          <w:trHeight w:val="1382"/>
        </w:trPr>
        <w:tc>
          <w:tcPr>
            <w:tcW w:w="8330" w:type="dxa"/>
            <w:shd w:val="clear" w:color="auto" w:fill="C6D9F1"/>
          </w:tcPr>
          <w:p w14:paraId="66AFFD27" w14:textId="77777777" w:rsidR="00217741" w:rsidRPr="00217741" w:rsidRDefault="00217741" w:rsidP="00217741">
            <w:p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EMAF Component 4: Planning, 6: Communication Systems, 8: Control, 9: Command, 10: Cooperation and Coordination, 11: Operational Information and Intelligence, and 12: Resource Management</w:t>
            </w:r>
          </w:p>
          <w:p w14:paraId="088FA8F3" w14:textId="77777777" w:rsidR="00217741" w:rsidRPr="00217741" w:rsidRDefault="00217741" w:rsidP="005463C7">
            <w:pPr>
              <w:numPr>
                <w:ilvl w:val="0"/>
                <w:numId w:val="26"/>
              </w:num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 xml:space="preserve">Key Outcomes 4.1, 4.2, 6.1, 6.2, 8.1, 8.2, 9.1, 9.2, 10.1, 11.1, 11.2, and 12.1, 12.2 </w:t>
            </w:r>
          </w:p>
          <w:p w14:paraId="0A511559" w14:textId="77777777" w:rsidR="00217741" w:rsidRPr="00217741" w:rsidRDefault="00217741" w:rsidP="005463C7">
            <w:pPr>
              <w:numPr>
                <w:ilvl w:val="0"/>
                <w:numId w:val="26"/>
              </w:num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Indicators 4 (a), 6 (</w:t>
            </w:r>
            <w:proofErr w:type="spellStart"/>
            <w:r>
              <w:rPr>
                <w:rFonts w:ascii="Verdana" w:hAnsi="Verdana"/>
                <w:color w:val="000000"/>
                <w:sz w:val="18"/>
                <w:szCs w:val="18"/>
                <w:lang w:eastAsia="zh-CN"/>
              </w:rPr>
              <w:t>b,d,f</w:t>
            </w:r>
            <w:proofErr w:type="spellEnd"/>
            <w:r w:rsidRPr="00217741">
              <w:rPr>
                <w:rFonts w:ascii="Verdana" w:hAnsi="Verdana"/>
                <w:color w:val="000000"/>
                <w:sz w:val="18"/>
                <w:szCs w:val="18"/>
                <w:lang w:eastAsia="zh-CN"/>
              </w:rPr>
              <w:t>), 8 (</w:t>
            </w:r>
            <w:proofErr w:type="spellStart"/>
            <w:r>
              <w:rPr>
                <w:rFonts w:ascii="Verdana" w:hAnsi="Verdana"/>
                <w:color w:val="000000"/>
                <w:sz w:val="18"/>
                <w:szCs w:val="18"/>
                <w:lang w:eastAsia="zh-CN"/>
              </w:rPr>
              <w:t>b,c,d,e,f</w:t>
            </w:r>
            <w:proofErr w:type="spellEnd"/>
            <w:r>
              <w:rPr>
                <w:rFonts w:ascii="Verdana" w:hAnsi="Verdana"/>
                <w:color w:val="000000"/>
                <w:sz w:val="18"/>
                <w:szCs w:val="18"/>
                <w:lang w:eastAsia="zh-CN"/>
              </w:rPr>
              <w:t>),</w:t>
            </w:r>
            <w:r w:rsidRPr="00217741">
              <w:rPr>
                <w:rFonts w:ascii="Verdana" w:hAnsi="Verdana"/>
                <w:color w:val="000000"/>
                <w:sz w:val="18"/>
                <w:szCs w:val="18"/>
                <w:lang w:eastAsia="zh-CN"/>
              </w:rPr>
              <w:t xml:space="preserve"> 9 (</w:t>
            </w:r>
            <w:proofErr w:type="spellStart"/>
            <w:r w:rsidRPr="00217741">
              <w:rPr>
                <w:rFonts w:ascii="Verdana" w:hAnsi="Verdana"/>
                <w:color w:val="000000"/>
                <w:sz w:val="18"/>
                <w:szCs w:val="18"/>
                <w:lang w:eastAsia="zh-CN"/>
              </w:rPr>
              <w:t>d</w:t>
            </w:r>
            <w:r>
              <w:rPr>
                <w:rFonts w:ascii="Verdana" w:hAnsi="Verdana"/>
                <w:color w:val="000000"/>
                <w:sz w:val="18"/>
                <w:szCs w:val="18"/>
                <w:lang w:eastAsia="zh-CN"/>
              </w:rPr>
              <w:t>,e</w:t>
            </w:r>
            <w:proofErr w:type="spellEnd"/>
            <w:r>
              <w:rPr>
                <w:rFonts w:ascii="Verdana" w:hAnsi="Verdana"/>
                <w:color w:val="000000"/>
                <w:sz w:val="18"/>
                <w:szCs w:val="18"/>
                <w:lang w:eastAsia="zh-CN"/>
              </w:rPr>
              <w:t>),</w:t>
            </w:r>
            <w:r w:rsidRPr="00217741">
              <w:rPr>
                <w:rFonts w:ascii="Verdana" w:hAnsi="Verdana"/>
                <w:color w:val="000000"/>
                <w:sz w:val="18"/>
                <w:szCs w:val="18"/>
                <w:lang w:eastAsia="zh-CN"/>
              </w:rPr>
              <w:t xml:space="preserve"> 10 </w:t>
            </w:r>
            <w:r>
              <w:rPr>
                <w:rFonts w:ascii="Verdana" w:hAnsi="Verdana"/>
                <w:color w:val="000000"/>
                <w:sz w:val="18"/>
                <w:szCs w:val="18"/>
                <w:lang w:eastAsia="zh-CN"/>
              </w:rPr>
              <w:t>(</w:t>
            </w:r>
            <w:proofErr w:type="spellStart"/>
            <w:r>
              <w:rPr>
                <w:rFonts w:ascii="Verdana" w:hAnsi="Verdana"/>
                <w:color w:val="000000"/>
                <w:sz w:val="18"/>
                <w:szCs w:val="18"/>
                <w:lang w:eastAsia="zh-CN"/>
              </w:rPr>
              <w:t>a,b,c,d</w:t>
            </w:r>
            <w:proofErr w:type="spellEnd"/>
            <w:r>
              <w:rPr>
                <w:rFonts w:ascii="Verdana" w:hAnsi="Verdana"/>
                <w:color w:val="000000"/>
                <w:sz w:val="18"/>
                <w:szCs w:val="18"/>
                <w:lang w:eastAsia="zh-CN"/>
              </w:rPr>
              <w:t>)</w:t>
            </w:r>
            <w:r w:rsidRPr="00217741">
              <w:rPr>
                <w:rFonts w:ascii="Verdana" w:hAnsi="Verdana"/>
                <w:color w:val="000000"/>
                <w:sz w:val="18"/>
                <w:szCs w:val="18"/>
                <w:lang w:eastAsia="zh-CN"/>
              </w:rPr>
              <w:t xml:space="preserve">, 11 </w:t>
            </w:r>
            <w:r>
              <w:rPr>
                <w:rFonts w:ascii="Verdana" w:hAnsi="Verdana"/>
                <w:color w:val="000000"/>
                <w:sz w:val="18"/>
                <w:szCs w:val="18"/>
                <w:lang w:eastAsia="zh-CN"/>
              </w:rPr>
              <w:t>(</w:t>
            </w:r>
            <w:proofErr w:type="spellStart"/>
            <w:r>
              <w:rPr>
                <w:rFonts w:ascii="Verdana" w:hAnsi="Verdana"/>
                <w:color w:val="000000"/>
                <w:sz w:val="18"/>
                <w:szCs w:val="18"/>
                <w:lang w:eastAsia="zh-CN"/>
              </w:rPr>
              <w:t>a,b,c,d,e</w:t>
            </w:r>
            <w:proofErr w:type="spellEnd"/>
            <w:r>
              <w:rPr>
                <w:rFonts w:ascii="Verdana" w:hAnsi="Verdana"/>
                <w:color w:val="000000"/>
                <w:sz w:val="18"/>
                <w:szCs w:val="18"/>
                <w:lang w:eastAsia="zh-CN"/>
              </w:rPr>
              <w:t>)</w:t>
            </w:r>
            <w:r w:rsidRPr="00217741">
              <w:rPr>
                <w:rFonts w:ascii="Verdana" w:hAnsi="Verdana"/>
                <w:color w:val="000000"/>
                <w:sz w:val="18"/>
                <w:szCs w:val="18"/>
                <w:lang w:eastAsia="zh-CN"/>
              </w:rPr>
              <w:t xml:space="preserve"> 12 (</w:t>
            </w:r>
            <w:proofErr w:type="spellStart"/>
            <w:r>
              <w:rPr>
                <w:rFonts w:ascii="Verdana" w:hAnsi="Verdana"/>
                <w:color w:val="000000"/>
                <w:sz w:val="18"/>
                <w:szCs w:val="18"/>
                <w:lang w:eastAsia="zh-CN"/>
              </w:rPr>
              <w:t>a,b,c,d,e</w:t>
            </w:r>
            <w:proofErr w:type="spellEnd"/>
            <w:r>
              <w:rPr>
                <w:rFonts w:ascii="Verdana" w:hAnsi="Verdana"/>
                <w:color w:val="000000"/>
                <w:sz w:val="18"/>
                <w:szCs w:val="18"/>
                <w:lang w:eastAsia="zh-CN"/>
              </w:rPr>
              <w:t>)</w:t>
            </w:r>
          </w:p>
        </w:tc>
      </w:tr>
    </w:tbl>
    <w:p w14:paraId="722D185A" w14:textId="77777777" w:rsidR="000E2E18" w:rsidRDefault="000E2E18" w:rsidP="00681F1E">
      <w:pPr>
        <w:autoSpaceDE w:val="0"/>
        <w:autoSpaceDN w:val="0"/>
        <w:adjustRightInd w:val="0"/>
        <w:jc w:val="both"/>
        <w:rPr>
          <w:rFonts w:ascii="Verdana" w:eastAsia="SimSun" w:hAnsi="Verdana" w:cs="Arial"/>
          <w:sz w:val="20"/>
          <w:szCs w:val="20"/>
          <w:lang w:eastAsia="zh-CN"/>
        </w:rPr>
      </w:pPr>
    </w:p>
    <w:p w14:paraId="470C23F7" w14:textId="77777777" w:rsidR="000E2E18" w:rsidRPr="00EA0D58" w:rsidRDefault="000E2E18" w:rsidP="00681F1E">
      <w:pPr>
        <w:autoSpaceDE w:val="0"/>
        <w:autoSpaceDN w:val="0"/>
        <w:adjustRightInd w:val="0"/>
        <w:jc w:val="both"/>
        <w:rPr>
          <w:rFonts w:ascii="Verdana" w:eastAsia="SimSun" w:hAnsi="Verdana" w:cs="Arial"/>
          <w:sz w:val="20"/>
          <w:szCs w:val="20"/>
          <w:lang w:eastAsia="zh-CN"/>
        </w:rPr>
      </w:pPr>
    </w:p>
    <w:bookmarkEnd w:id="35"/>
    <w:bookmarkEnd w:id="36"/>
    <w:bookmarkEnd w:id="37"/>
    <w:p w14:paraId="37CC8A88" w14:textId="77777777" w:rsidR="00AE3704" w:rsidRDefault="00AE3704" w:rsidP="00AE3704">
      <w:pPr>
        <w:pStyle w:val="Header"/>
        <w:tabs>
          <w:tab w:val="clear" w:pos="4320"/>
          <w:tab w:val="clear" w:pos="8640"/>
          <w:tab w:val="right" w:leader="dot" w:pos="9540"/>
        </w:tabs>
        <w:rPr>
          <w:b/>
          <w:bCs/>
          <w:color w:val="1F497D"/>
          <w:sz w:val="25"/>
          <w:szCs w:val="25"/>
        </w:rPr>
      </w:pPr>
      <w:r w:rsidRPr="00ED67AB">
        <w:rPr>
          <w:b/>
          <w:bCs/>
          <w:color w:val="1F497D"/>
          <w:sz w:val="25"/>
          <w:szCs w:val="25"/>
        </w:rPr>
        <w:t>Disaster Declaration</w:t>
      </w:r>
    </w:p>
    <w:p w14:paraId="3CEB480B" w14:textId="77777777" w:rsidR="00DA1C47" w:rsidRPr="00ED67AB" w:rsidRDefault="00DA1C47" w:rsidP="00AE3704">
      <w:pPr>
        <w:pStyle w:val="Header"/>
        <w:tabs>
          <w:tab w:val="clear" w:pos="4320"/>
          <w:tab w:val="clear" w:pos="8640"/>
          <w:tab w:val="right" w:leader="dot" w:pos="9540"/>
        </w:tabs>
        <w:rPr>
          <w:b/>
          <w:bCs/>
          <w:color w:val="1F497D"/>
          <w:sz w:val="25"/>
          <w:szCs w:val="25"/>
        </w:rPr>
      </w:pPr>
    </w:p>
    <w:p w14:paraId="29379029" w14:textId="77777777" w:rsidR="006B566F" w:rsidRPr="00CC2D1C" w:rsidRDefault="006B566F" w:rsidP="006B566F">
      <w:pPr>
        <w:pStyle w:val="Normaltext"/>
        <w:rPr>
          <w:rFonts w:ascii="Verdana" w:hAnsi="Verdana"/>
          <w:lang w:eastAsia="zh-CN"/>
        </w:rPr>
      </w:pPr>
      <w:r w:rsidRPr="00CC2D1C">
        <w:rPr>
          <w:rFonts w:ascii="Verdana" w:hAnsi="Verdana"/>
          <w:lang w:eastAsia="zh-CN"/>
        </w:rPr>
        <w:t xml:space="preserve">Where the District Disaster Coordinator considers it is necessary for a disaster declaration within the </w:t>
      </w:r>
      <w:r w:rsidR="00531DD7">
        <w:rPr>
          <w:rFonts w:ascii="Verdana" w:hAnsi="Verdana"/>
          <w:lang w:eastAsia="zh-CN"/>
        </w:rPr>
        <w:t>Moreton</w:t>
      </w:r>
      <w:r w:rsidR="00DA06B0">
        <w:rPr>
          <w:rFonts w:ascii="Verdana" w:hAnsi="Verdana"/>
          <w:lang w:eastAsia="zh-CN"/>
        </w:rPr>
        <w:t xml:space="preserve"> Disaster District, t</w:t>
      </w:r>
      <w:r w:rsidRPr="00CC2D1C">
        <w:rPr>
          <w:rFonts w:ascii="Verdana" w:hAnsi="Verdana"/>
          <w:lang w:eastAsia="zh-CN"/>
        </w:rPr>
        <w:t xml:space="preserve">he DDC will, subject to availability, </w:t>
      </w:r>
      <w:r w:rsidR="00DA06B0">
        <w:rPr>
          <w:rFonts w:ascii="Verdana" w:hAnsi="Verdana"/>
          <w:lang w:eastAsia="zh-CN"/>
        </w:rPr>
        <w:t xml:space="preserve">take reasonable steps to consult with the </w:t>
      </w:r>
      <w:r w:rsidR="00772DDE">
        <w:rPr>
          <w:rFonts w:ascii="Verdana" w:hAnsi="Verdana"/>
          <w:lang w:eastAsia="zh-CN"/>
        </w:rPr>
        <w:t>DDMG and LDMG.</w:t>
      </w:r>
    </w:p>
    <w:p w14:paraId="53A23748" w14:textId="77777777" w:rsidR="006B566F" w:rsidRPr="00CC2D1C" w:rsidRDefault="006B566F" w:rsidP="006B566F">
      <w:pPr>
        <w:pStyle w:val="Normaltext"/>
        <w:rPr>
          <w:rFonts w:ascii="Verdana" w:hAnsi="Verdana"/>
          <w:lang w:eastAsia="zh-CN"/>
        </w:rPr>
      </w:pPr>
    </w:p>
    <w:p w14:paraId="112F9C73" w14:textId="77777777" w:rsidR="006B566F" w:rsidRPr="00CC2D1C" w:rsidRDefault="006B566F" w:rsidP="006B566F">
      <w:pPr>
        <w:pStyle w:val="Normaltext"/>
        <w:rPr>
          <w:rFonts w:ascii="Verdana" w:hAnsi="Verdana"/>
          <w:lang w:eastAsia="zh-CN"/>
        </w:rPr>
      </w:pPr>
      <w:r w:rsidRPr="00CC2D1C">
        <w:rPr>
          <w:rFonts w:ascii="Verdana" w:hAnsi="Verdana"/>
          <w:lang w:eastAsia="zh-CN"/>
        </w:rPr>
        <w:t xml:space="preserve">Where possible and if time permits, the DDC will also discuss the outcome of </w:t>
      </w:r>
      <w:r w:rsidR="00260D2A">
        <w:rPr>
          <w:rFonts w:ascii="Verdana" w:hAnsi="Verdana"/>
          <w:lang w:eastAsia="zh-CN"/>
        </w:rPr>
        <w:t>any consultation</w:t>
      </w:r>
      <w:r w:rsidRPr="00CC2D1C">
        <w:rPr>
          <w:rFonts w:ascii="Verdana" w:hAnsi="Verdana"/>
          <w:lang w:eastAsia="zh-CN"/>
        </w:rPr>
        <w:t xml:space="preserve"> with members of the </w:t>
      </w:r>
      <w:r w:rsidR="00531DD7">
        <w:rPr>
          <w:rFonts w:ascii="Verdana" w:hAnsi="Verdana"/>
          <w:lang w:eastAsia="zh-CN"/>
        </w:rPr>
        <w:t>Moreton</w:t>
      </w:r>
      <w:r w:rsidRPr="00CC2D1C">
        <w:rPr>
          <w:rFonts w:ascii="Verdana" w:hAnsi="Verdana"/>
          <w:lang w:eastAsia="zh-CN"/>
        </w:rPr>
        <w:t xml:space="preserve"> District Disaster Management Group</w:t>
      </w:r>
      <w:r w:rsidR="0002511D">
        <w:rPr>
          <w:rFonts w:ascii="Verdana" w:hAnsi="Verdana"/>
          <w:lang w:eastAsia="zh-CN"/>
        </w:rPr>
        <w:t xml:space="preserve"> during an extra-ordinary meeting of the group</w:t>
      </w:r>
      <w:r w:rsidRPr="00CC2D1C">
        <w:rPr>
          <w:rFonts w:ascii="Verdana" w:hAnsi="Verdana"/>
          <w:lang w:eastAsia="zh-CN"/>
        </w:rPr>
        <w:t xml:space="preserve">. </w:t>
      </w:r>
    </w:p>
    <w:p w14:paraId="6A91B2B4" w14:textId="77777777" w:rsidR="006B566F" w:rsidRPr="00CC2D1C" w:rsidRDefault="006B566F" w:rsidP="006B566F">
      <w:pPr>
        <w:pStyle w:val="Normaltext"/>
        <w:rPr>
          <w:rFonts w:ascii="Verdana" w:hAnsi="Verdana"/>
          <w:lang w:eastAsia="zh-CN"/>
        </w:rPr>
      </w:pPr>
    </w:p>
    <w:p w14:paraId="728195CE" w14:textId="77777777" w:rsidR="006B566F" w:rsidRPr="00CC2D1C" w:rsidRDefault="006B566F" w:rsidP="006B566F">
      <w:pPr>
        <w:pStyle w:val="Normaltext"/>
        <w:rPr>
          <w:rFonts w:ascii="Verdana" w:hAnsi="Verdana"/>
          <w:lang w:eastAsia="zh-CN"/>
        </w:rPr>
      </w:pPr>
      <w:r w:rsidRPr="00CC2D1C">
        <w:rPr>
          <w:rFonts w:ascii="Verdana" w:hAnsi="Verdana"/>
          <w:lang w:eastAsia="zh-CN"/>
        </w:rPr>
        <w:t xml:space="preserve">The Executive Officer is responsible for preparing relevant documentation on behalf of the District Disaster Coordinator for consideration by the </w:t>
      </w:r>
      <w:r w:rsidR="002E70BE">
        <w:rPr>
          <w:rFonts w:ascii="Verdana" w:hAnsi="Verdana"/>
          <w:lang w:eastAsia="zh-CN"/>
        </w:rPr>
        <w:t xml:space="preserve">Minister for </w:t>
      </w:r>
      <w:r w:rsidR="00EE33D2">
        <w:rPr>
          <w:rFonts w:ascii="Verdana" w:hAnsi="Verdana"/>
          <w:lang w:eastAsia="zh-CN"/>
        </w:rPr>
        <w:t>Fire</w:t>
      </w:r>
      <w:r w:rsidR="002E70BE">
        <w:rPr>
          <w:rFonts w:ascii="Verdana" w:hAnsi="Verdana"/>
          <w:lang w:eastAsia="zh-CN"/>
        </w:rPr>
        <w:t xml:space="preserve"> and Emergency Services.</w:t>
      </w:r>
      <w:r w:rsidRPr="00CC2D1C">
        <w:rPr>
          <w:rFonts w:ascii="Verdana" w:hAnsi="Verdana"/>
          <w:lang w:eastAsia="zh-CN"/>
        </w:rPr>
        <w:t xml:space="preserve"> </w:t>
      </w:r>
    </w:p>
    <w:p w14:paraId="705CE7AF" w14:textId="77777777" w:rsidR="006B566F" w:rsidRPr="00CC2D1C" w:rsidRDefault="006B566F" w:rsidP="006B566F">
      <w:pPr>
        <w:pStyle w:val="Normaltext"/>
        <w:rPr>
          <w:rFonts w:ascii="Verdana" w:hAnsi="Verdana" w:cs="Georgia"/>
          <w:szCs w:val="18"/>
          <w:lang w:eastAsia="zh-CN"/>
        </w:rPr>
      </w:pPr>
    </w:p>
    <w:p w14:paraId="37311B7C" w14:textId="77777777" w:rsidR="006B566F" w:rsidRPr="00CC2D1C" w:rsidRDefault="006B566F" w:rsidP="006B566F">
      <w:pPr>
        <w:pStyle w:val="Normaltext"/>
        <w:rPr>
          <w:rFonts w:ascii="Verdana" w:hAnsi="Verdana"/>
          <w:lang w:eastAsia="zh-CN"/>
        </w:rPr>
      </w:pPr>
      <w:r w:rsidRPr="00CC2D1C">
        <w:rPr>
          <w:rFonts w:ascii="Verdana" w:hAnsi="Verdana"/>
          <w:lang w:eastAsia="zh-CN"/>
        </w:rPr>
        <w:t xml:space="preserve">If circumstances prevent such processes to be undertaken the District Disaster Coordinator will act independently to declare the disaster and subsequently seek </w:t>
      </w:r>
      <w:r w:rsidR="00733A1A">
        <w:rPr>
          <w:rFonts w:ascii="Verdana" w:hAnsi="Verdana"/>
          <w:lang w:eastAsia="zh-CN"/>
        </w:rPr>
        <w:lastRenderedPageBreak/>
        <w:t xml:space="preserve">verbal </w:t>
      </w:r>
      <w:r w:rsidRPr="00CC2D1C">
        <w:rPr>
          <w:rFonts w:ascii="Verdana" w:hAnsi="Verdana"/>
          <w:lang w:eastAsia="zh-CN"/>
        </w:rPr>
        <w:t>approval in accordance with the Disaster Management Act 2003 and report the decision subsequently to the DDMG and the LDMG</w:t>
      </w:r>
      <w:r w:rsidR="00D4686B">
        <w:rPr>
          <w:rFonts w:ascii="Verdana" w:hAnsi="Verdana"/>
          <w:lang w:eastAsia="zh-CN"/>
        </w:rPr>
        <w:t>.</w:t>
      </w:r>
      <w:r w:rsidR="00EA0D58">
        <w:rPr>
          <w:rFonts w:ascii="Verdana" w:hAnsi="Verdana"/>
          <w:lang w:eastAsia="zh-CN"/>
        </w:rPr>
        <w:t xml:space="preserve"> </w:t>
      </w:r>
    </w:p>
    <w:p w14:paraId="71F84813" w14:textId="77777777" w:rsidR="00B6134B" w:rsidRDefault="00B6134B" w:rsidP="00B6134B">
      <w:pPr>
        <w:pStyle w:val="Header"/>
        <w:tabs>
          <w:tab w:val="clear" w:pos="4320"/>
          <w:tab w:val="clear" w:pos="8640"/>
          <w:tab w:val="right" w:leader="dot" w:pos="9540"/>
        </w:tabs>
        <w:rPr>
          <w:rFonts w:ascii="Georgia" w:hAnsi="Georgia" w:cs="Arial"/>
          <w:i/>
          <w:iCs/>
          <w:sz w:val="20"/>
        </w:rPr>
      </w:pPr>
    </w:p>
    <w:p w14:paraId="5CF1ED8C" w14:textId="77777777" w:rsidR="005339F8" w:rsidRPr="00EA0D58" w:rsidRDefault="005339F8" w:rsidP="006B566F">
      <w:pPr>
        <w:pStyle w:val="Footer"/>
        <w:rPr>
          <w:rFonts w:ascii="Verdana" w:hAnsi="Verdana"/>
          <w:b/>
          <w:sz w:val="20"/>
        </w:rPr>
      </w:pPr>
    </w:p>
    <w:p w14:paraId="4832FC62" w14:textId="77777777" w:rsidR="005339F8" w:rsidRPr="00ED67AB" w:rsidRDefault="005339F8" w:rsidP="005339F8">
      <w:pPr>
        <w:pStyle w:val="Header"/>
        <w:tabs>
          <w:tab w:val="clear" w:pos="4320"/>
          <w:tab w:val="clear" w:pos="8640"/>
          <w:tab w:val="right" w:leader="dot" w:pos="9540"/>
        </w:tabs>
        <w:rPr>
          <w:b/>
          <w:bCs/>
          <w:color w:val="1F497D"/>
          <w:sz w:val="25"/>
          <w:szCs w:val="25"/>
        </w:rPr>
      </w:pPr>
      <w:r w:rsidRPr="00ED67AB">
        <w:rPr>
          <w:b/>
          <w:bCs/>
          <w:color w:val="1F497D"/>
          <w:sz w:val="25"/>
          <w:szCs w:val="25"/>
        </w:rPr>
        <w:t>Functional Plans</w:t>
      </w:r>
    </w:p>
    <w:p w14:paraId="67092459" w14:textId="77777777" w:rsidR="005339F8" w:rsidRDefault="005339F8" w:rsidP="006B566F">
      <w:pPr>
        <w:pStyle w:val="Footer"/>
        <w:rPr>
          <w:rFonts w:ascii="Verdana" w:hAnsi="Verdana"/>
          <w:b/>
          <w:sz w:val="20"/>
        </w:rPr>
      </w:pPr>
    </w:p>
    <w:p w14:paraId="64C467FC" w14:textId="77777777" w:rsidR="00906181" w:rsidRPr="00906181" w:rsidRDefault="00160731" w:rsidP="00906181">
      <w:pPr>
        <w:pStyle w:val="Header"/>
        <w:jc w:val="both"/>
        <w:rPr>
          <w:rFonts w:ascii="Verdana" w:eastAsia="Calibri" w:hAnsi="Verdana"/>
          <w:sz w:val="20"/>
          <w:szCs w:val="20"/>
        </w:rPr>
      </w:pPr>
      <w:bookmarkStart w:id="39" w:name="_Toc309742542"/>
      <w:bookmarkEnd w:id="39"/>
      <w:r w:rsidRPr="00984E1A">
        <w:rPr>
          <w:rFonts w:ascii="Verdana" w:hAnsi="Verdana"/>
          <w:sz w:val="20"/>
          <w:szCs w:val="20"/>
        </w:rPr>
        <w:t>The State Disaster Management Plan 201</w:t>
      </w:r>
      <w:r w:rsidR="00855DC1" w:rsidRPr="00984E1A">
        <w:rPr>
          <w:rFonts w:ascii="Verdana" w:hAnsi="Verdana"/>
          <w:sz w:val="20"/>
          <w:szCs w:val="20"/>
        </w:rPr>
        <w:t>8</w:t>
      </w:r>
      <w:r w:rsidRPr="00984E1A">
        <w:rPr>
          <w:rFonts w:ascii="Verdana" w:hAnsi="Verdana"/>
          <w:sz w:val="20"/>
          <w:szCs w:val="20"/>
        </w:rPr>
        <w:t xml:space="preserve"> (State Plan)</w:t>
      </w:r>
      <w:r w:rsidR="00063DA7" w:rsidRPr="00984E1A">
        <w:rPr>
          <w:rFonts w:ascii="Verdana" w:hAnsi="Verdana"/>
          <w:sz w:val="20"/>
          <w:szCs w:val="20"/>
        </w:rPr>
        <w:t xml:space="preserve"> Chapter 8 - Response Figure 8.2 and Chapter 9-Recovery and Appendix C</w:t>
      </w:r>
      <w:r w:rsidRPr="00160731">
        <w:rPr>
          <w:rFonts w:ascii="Verdana" w:hAnsi="Verdana"/>
          <w:sz w:val="20"/>
          <w:szCs w:val="20"/>
        </w:rPr>
        <w:t xml:space="preserve"> outlines that functional plans address the functions of disaster management where government departments and agencies have a functional lead agency role. The plans and procedures are developed by the functional lead agency.</w:t>
      </w:r>
    </w:p>
    <w:p w14:paraId="5DD61FD6" w14:textId="77777777" w:rsidR="00906181" w:rsidRPr="00906181" w:rsidRDefault="00906181" w:rsidP="00906181">
      <w:pPr>
        <w:pStyle w:val="Header"/>
        <w:jc w:val="both"/>
        <w:rPr>
          <w:rFonts w:ascii="Verdana" w:hAnsi="Verdana"/>
          <w:sz w:val="20"/>
          <w:szCs w:val="20"/>
        </w:rPr>
      </w:pPr>
    </w:p>
    <w:p w14:paraId="7A904728" w14:textId="77777777" w:rsidR="00164702" w:rsidRDefault="00906181" w:rsidP="007C41D9">
      <w:pPr>
        <w:pStyle w:val="Header"/>
        <w:jc w:val="both"/>
        <w:rPr>
          <w:rFonts w:ascii="Verdana" w:hAnsi="Verdana"/>
          <w:sz w:val="20"/>
          <w:szCs w:val="20"/>
        </w:rPr>
      </w:pPr>
      <w:r w:rsidRPr="00906181">
        <w:rPr>
          <w:rFonts w:ascii="Verdana" w:hAnsi="Verdana"/>
          <w:sz w:val="20"/>
          <w:szCs w:val="20"/>
        </w:rPr>
        <w:t>The functional plans detail arrangements relating to supporting activities undertaken by functional lead agencies of the DDMG.  Functional plans inclu</w:t>
      </w:r>
      <w:r w:rsidR="009A006D">
        <w:rPr>
          <w:rFonts w:ascii="Verdana" w:hAnsi="Verdana"/>
          <w:sz w:val="20"/>
          <w:szCs w:val="20"/>
        </w:rPr>
        <w:t xml:space="preserve">de: </w:t>
      </w:r>
    </w:p>
    <w:p w14:paraId="0C06B163" w14:textId="77777777" w:rsidR="00063DA7" w:rsidRDefault="00063DA7" w:rsidP="007C41D9">
      <w:pPr>
        <w:pStyle w:val="Header"/>
        <w:jc w:val="both"/>
        <w:rPr>
          <w:rFonts w:ascii="Verdana" w:hAnsi="Verdana"/>
          <w:sz w:val="20"/>
          <w:szCs w:val="20"/>
        </w:rPr>
      </w:pPr>
    </w:p>
    <w:p w14:paraId="77CFCD25" w14:textId="77777777" w:rsidR="00063DA7" w:rsidRDefault="00000000" w:rsidP="007C41D9">
      <w:pPr>
        <w:pStyle w:val="Header"/>
        <w:jc w:val="both"/>
        <w:rPr>
          <w:rFonts w:ascii="Verdana" w:hAnsi="Verdana"/>
          <w:sz w:val="20"/>
          <w:szCs w:val="20"/>
        </w:rPr>
      </w:pPr>
      <w:hyperlink r:id="rId18" w:history="1">
        <w:r w:rsidR="00063DA7" w:rsidRPr="00607814">
          <w:rPr>
            <w:rStyle w:val="Hyperlink"/>
            <w:rFonts w:ascii="Verdana" w:hAnsi="Verdana"/>
            <w:sz w:val="20"/>
            <w:szCs w:val="20"/>
          </w:rPr>
          <w:t>https://www.disaster.qld.gov.au/cdmp/Documents/Queensland-State-Disaster-Management-Plan.pdf</w:t>
        </w:r>
      </w:hyperlink>
    </w:p>
    <w:p w14:paraId="79FE0EC1" w14:textId="77777777" w:rsidR="00063DA7" w:rsidRDefault="00063DA7" w:rsidP="007C41D9">
      <w:pPr>
        <w:pStyle w:val="Header"/>
        <w:jc w:val="both"/>
        <w:rPr>
          <w:rFonts w:ascii="Verdana" w:hAnsi="Verdana"/>
          <w:sz w:val="20"/>
          <w:szCs w:val="20"/>
        </w:rPr>
      </w:pPr>
    </w:p>
    <w:p w14:paraId="22890E4E" w14:textId="77777777" w:rsidR="00906181" w:rsidRPr="00886568" w:rsidRDefault="00906181" w:rsidP="00886568">
      <w:pPr>
        <w:pStyle w:val="Heading2"/>
        <w:spacing w:before="240" w:after="240"/>
        <w:rPr>
          <w:rFonts w:ascii="Times New Roman" w:hAnsi="Times New Roman"/>
          <w:color w:val="1F497D"/>
          <w:sz w:val="25"/>
          <w:szCs w:val="25"/>
        </w:rPr>
      </w:pPr>
      <w:bookmarkStart w:id="40" w:name="_Toc277919007"/>
      <w:bookmarkStart w:id="41" w:name="_Toc456251467"/>
      <w:r w:rsidRPr="00ED67AB">
        <w:rPr>
          <w:rFonts w:ascii="Times New Roman" w:hAnsi="Times New Roman"/>
          <w:color w:val="1F497D"/>
          <w:sz w:val="25"/>
          <w:szCs w:val="25"/>
        </w:rPr>
        <w:t xml:space="preserve">Disaster Operations Functional </w:t>
      </w:r>
      <w:r w:rsidR="00DC63BB">
        <w:rPr>
          <w:rFonts w:ascii="Times New Roman" w:hAnsi="Times New Roman"/>
          <w:color w:val="1F497D"/>
          <w:sz w:val="25"/>
          <w:szCs w:val="25"/>
        </w:rPr>
        <w:t xml:space="preserve">Plan </w:t>
      </w:r>
      <w:r w:rsidRPr="00ED67AB">
        <w:rPr>
          <w:rFonts w:ascii="Times New Roman" w:hAnsi="Times New Roman"/>
          <w:color w:val="1F497D"/>
          <w:sz w:val="25"/>
          <w:szCs w:val="25"/>
        </w:rPr>
        <w:t>Register</w:t>
      </w:r>
      <w:bookmarkEnd w:id="40"/>
      <w:bookmarkEnd w:id="41"/>
    </w:p>
    <w:tbl>
      <w:tblPr>
        <w:tblW w:w="0" w:type="auto"/>
        <w:tblLayout w:type="fixed"/>
        <w:tblCellMar>
          <w:left w:w="0" w:type="dxa"/>
          <w:right w:w="0" w:type="dxa"/>
        </w:tblCellMar>
        <w:tblLook w:val="04A0" w:firstRow="1" w:lastRow="0" w:firstColumn="1" w:lastColumn="0" w:noHBand="0" w:noVBand="1"/>
      </w:tblPr>
      <w:tblGrid>
        <w:gridCol w:w="2093"/>
        <w:gridCol w:w="1701"/>
        <w:gridCol w:w="4735"/>
      </w:tblGrid>
      <w:tr w:rsidR="00906181" w14:paraId="249674D0" w14:textId="77777777" w:rsidTr="00BE654B">
        <w:tc>
          <w:tcPr>
            <w:tcW w:w="2093" w:type="dxa"/>
            <w:tcBorders>
              <w:top w:val="single" w:sz="8" w:space="0" w:color="auto"/>
              <w:left w:val="single" w:sz="8" w:space="0" w:color="auto"/>
              <w:bottom w:val="single" w:sz="8" w:space="0" w:color="auto"/>
              <w:right w:val="single" w:sz="8" w:space="0" w:color="auto"/>
            </w:tcBorders>
            <w:shd w:val="clear" w:color="auto" w:fill="1F497D"/>
            <w:tcMar>
              <w:top w:w="0" w:type="dxa"/>
              <w:left w:w="108" w:type="dxa"/>
              <w:bottom w:w="0" w:type="dxa"/>
              <w:right w:w="108" w:type="dxa"/>
            </w:tcMar>
            <w:hideMark/>
          </w:tcPr>
          <w:p w14:paraId="7EF69A7A" w14:textId="77777777" w:rsidR="00906181" w:rsidRPr="007C41D9" w:rsidRDefault="00906181">
            <w:pPr>
              <w:rPr>
                <w:rFonts w:ascii="Verdana" w:eastAsia="Calibri" w:hAnsi="Verdana" w:cs="Arial"/>
                <w:b/>
                <w:bCs/>
                <w:color w:val="FFFFFF"/>
                <w:sz w:val="20"/>
                <w:szCs w:val="20"/>
              </w:rPr>
            </w:pPr>
            <w:r w:rsidRPr="007C41D9">
              <w:rPr>
                <w:rFonts w:ascii="Verdana" w:hAnsi="Verdana" w:cs="Arial"/>
                <w:b/>
                <w:bCs/>
                <w:color w:val="FFFFFF"/>
                <w:sz w:val="20"/>
                <w:szCs w:val="20"/>
              </w:rPr>
              <w:t>Functional Group</w:t>
            </w:r>
          </w:p>
        </w:tc>
        <w:tc>
          <w:tcPr>
            <w:tcW w:w="1701" w:type="dxa"/>
            <w:tcBorders>
              <w:top w:val="single" w:sz="8" w:space="0" w:color="auto"/>
              <w:left w:val="nil"/>
              <w:bottom w:val="single" w:sz="8" w:space="0" w:color="auto"/>
              <w:right w:val="single" w:sz="8" w:space="0" w:color="auto"/>
            </w:tcBorders>
            <w:shd w:val="clear" w:color="auto" w:fill="1F497D"/>
            <w:tcMar>
              <w:top w:w="0" w:type="dxa"/>
              <w:left w:w="108" w:type="dxa"/>
              <w:bottom w:w="0" w:type="dxa"/>
              <w:right w:w="108" w:type="dxa"/>
            </w:tcMar>
            <w:hideMark/>
          </w:tcPr>
          <w:p w14:paraId="559139D9" w14:textId="77777777" w:rsidR="00906181" w:rsidRPr="007C41D9" w:rsidRDefault="00906181">
            <w:pPr>
              <w:jc w:val="center"/>
              <w:rPr>
                <w:rFonts w:ascii="Verdana" w:eastAsia="Calibri" w:hAnsi="Verdana" w:cs="Arial"/>
                <w:b/>
                <w:bCs/>
                <w:color w:val="FFFFFF"/>
                <w:sz w:val="20"/>
                <w:szCs w:val="20"/>
              </w:rPr>
            </w:pPr>
            <w:r w:rsidRPr="007C41D9">
              <w:rPr>
                <w:rFonts w:ascii="Verdana" w:hAnsi="Verdana" w:cs="Arial"/>
                <w:b/>
                <w:bCs/>
                <w:color w:val="FFFFFF"/>
                <w:sz w:val="20"/>
                <w:szCs w:val="20"/>
              </w:rPr>
              <w:t>Responsible person/Lead agency</w:t>
            </w:r>
          </w:p>
        </w:tc>
        <w:tc>
          <w:tcPr>
            <w:tcW w:w="4735" w:type="dxa"/>
            <w:tcBorders>
              <w:top w:val="single" w:sz="8" w:space="0" w:color="auto"/>
              <w:left w:val="nil"/>
              <w:bottom w:val="single" w:sz="8" w:space="0" w:color="auto"/>
              <w:right w:val="single" w:sz="8" w:space="0" w:color="auto"/>
            </w:tcBorders>
            <w:shd w:val="clear" w:color="auto" w:fill="1F497D"/>
            <w:tcMar>
              <w:top w:w="0" w:type="dxa"/>
              <w:left w:w="108" w:type="dxa"/>
              <w:bottom w:w="0" w:type="dxa"/>
              <w:right w:w="108" w:type="dxa"/>
            </w:tcMar>
            <w:hideMark/>
          </w:tcPr>
          <w:p w14:paraId="3F6519AA" w14:textId="77777777" w:rsidR="00906181" w:rsidRPr="007C41D9" w:rsidRDefault="00906181">
            <w:pPr>
              <w:jc w:val="center"/>
              <w:rPr>
                <w:rFonts w:ascii="Verdana" w:eastAsia="Calibri" w:hAnsi="Verdana" w:cs="Arial"/>
                <w:b/>
                <w:bCs/>
                <w:color w:val="FFFFFF"/>
                <w:sz w:val="20"/>
                <w:szCs w:val="20"/>
              </w:rPr>
            </w:pPr>
            <w:r w:rsidRPr="007C41D9">
              <w:rPr>
                <w:rFonts w:ascii="Verdana" w:hAnsi="Verdana" w:cs="Arial"/>
                <w:b/>
                <w:bCs/>
                <w:color w:val="FFFFFF"/>
                <w:sz w:val="20"/>
                <w:szCs w:val="20"/>
              </w:rPr>
              <w:t>Key Accountabilities</w:t>
            </w:r>
          </w:p>
        </w:tc>
      </w:tr>
      <w:tr w:rsidR="00906181" w14:paraId="733E63C0" w14:textId="77777777" w:rsidTr="00BE654B">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C122D" w14:textId="77777777" w:rsidR="00906181" w:rsidRPr="007C41D9" w:rsidRDefault="00906181">
            <w:pPr>
              <w:rPr>
                <w:rFonts w:ascii="Verdana" w:eastAsia="Calibri" w:hAnsi="Verdana" w:cs="Arial"/>
                <w:b/>
                <w:bCs/>
                <w:sz w:val="20"/>
                <w:szCs w:val="20"/>
              </w:rPr>
            </w:pPr>
            <w:r w:rsidRPr="007C41D9">
              <w:rPr>
                <w:rFonts w:ascii="Verdana" w:hAnsi="Verdana" w:cs="Arial"/>
                <w:b/>
                <w:bCs/>
                <w:sz w:val="20"/>
                <w:szCs w:val="20"/>
              </w:rPr>
              <w:t>Transport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9220E2E" w14:textId="77777777" w:rsidR="00906181" w:rsidRPr="007C41D9" w:rsidRDefault="00906181">
            <w:pPr>
              <w:rPr>
                <w:rFonts w:ascii="Verdana" w:eastAsia="Calibri" w:hAnsi="Verdana" w:cs="Arial"/>
                <w:sz w:val="20"/>
                <w:szCs w:val="20"/>
              </w:rPr>
            </w:pPr>
            <w:r w:rsidRPr="007C41D9">
              <w:rPr>
                <w:rFonts w:ascii="Verdana" w:hAnsi="Verdana" w:cs="Arial"/>
                <w:sz w:val="20"/>
                <w:szCs w:val="20"/>
              </w:rPr>
              <w:t>Department of Transport (Queensland Transport)</w:t>
            </w:r>
          </w:p>
        </w:tc>
        <w:tc>
          <w:tcPr>
            <w:tcW w:w="4735" w:type="dxa"/>
            <w:tcBorders>
              <w:top w:val="nil"/>
              <w:left w:val="nil"/>
              <w:bottom w:val="single" w:sz="8" w:space="0" w:color="auto"/>
              <w:right w:val="single" w:sz="8" w:space="0" w:color="auto"/>
            </w:tcBorders>
            <w:tcMar>
              <w:top w:w="0" w:type="dxa"/>
              <w:left w:w="108" w:type="dxa"/>
              <w:bottom w:w="0" w:type="dxa"/>
              <w:right w:w="108" w:type="dxa"/>
            </w:tcMar>
            <w:hideMark/>
          </w:tcPr>
          <w:p w14:paraId="0A86DFA5" w14:textId="77777777" w:rsidR="00906181" w:rsidRPr="007C41D9" w:rsidRDefault="00906181">
            <w:pPr>
              <w:spacing w:after="120"/>
              <w:rPr>
                <w:rFonts w:ascii="Verdana" w:eastAsia="Calibri" w:hAnsi="Verdana" w:cs="Arial"/>
                <w:sz w:val="20"/>
                <w:szCs w:val="20"/>
              </w:rPr>
            </w:pPr>
            <w:r w:rsidRPr="007C41D9">
              <w:rPr>
                <w:rFonts w:ascii="Verdana" w:hAnsi="Verdana" w:cs="Arial"/>
                <w:color w:val="000000"/>
                <w:sz w:val="20"/>
                <w:szCs w:val="20"/>
              </w:rPr>
              <w:t>As detailed in the Queensland State Disaster Management Plan</w:t>
            </w:r>
            <w:r w:rsidRPr="007C41D9">
              <w:rPr>
                <w:rFonts w:ascii="Verdana" w:hAnsi="Verdana" w:cs="Arial"/>
                <w:sz w:val="20"/>
                <w:szCs w:val="20"/>
              </w:rPr>
              <w:t xml:space="preserve"> including arrangements for the provision of transport resources for the transportation modes of road, rail, air and sea, and transport engineering to support disaster response and recovery operations.</w:t>
            </w:r>
          </w:p>
        </w:tc>
      </w:tr>
      <w:tr w:rsidR="00906181" w14:paraId="04CF31AD" w14:textId="77777777" w:rsidTr="00BE654B">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5C066" w14:textId="77777777" w:rsidR="00906181" w:rsidRPr="007C41D9" w:rsidRDefault="00906181">
            <w:pPr>
              <w:rPr>
                <w:rFonts w:ascii="Verdana" w:eastAsia="Calibri" w:hAnsi="Verdana" w:cs="Arial"/>
                <w:b/>
                <w:bCs/>
                <w:sz w:val="20"/>
                <w:szCs w:val="20"/>
              </w:rPr>
            </w:pPr>
            <w:r w:rsidRPr="007C41D9">
              <w:rPr>
                <w:rFonts w:ascii="Verdana" w:hAnsi="Verdana" w:cs="Arial"/>
                <w:b/>
                <w:bCs/>
                <w:sz w:val="20"/>
                <w:szCs w:val="20"/>
              </w:rPr>
              <w:t>Health</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532E871" w14:textId="77777777" w:rsidR="00906181" w:rsidRPr="007C41D9" w:rsidRDefault="00906181">
            <w:pPr>
              <w:rPr>
                <w:rFonts w:ascii="Verdana" w:eastAsia="Calibri" w:hAnsi="Verdana" w:cs="Arial"/>
                <w:sz w:val="20"/>
                <w:szCs w:val="20"/>
              </w:rPr>
            </w:pPr>
            <w:r w:rsidRPr="007C41D9">
              <w:rPr>
                <w:rFonts w:ascii="Verdana" w:hAnsi="Verdana" w:cs="Arial"/>
                <w:sz w:val="20"/>
                <w:szCs w:val="20"/>
              </w:rPr>
              <w:t xml:space="preserve">Queensland Health </w:t>
            </w:r>
          </w:p>
        </w:tc>
        <w:tc>
          <w:tcPr>
            <w:tcW w:w="4735" w:type="dxa"/>
            <w:tcBorders>
              <w:top w:val="nil"/>
              <w:left w:val="nil"/>
              <w:bottom w:val="single" w:sz="8" w:space="0" w:color="auto"/>
              <w:right w:val="single" w:sz="8" w:space="0" w:color="auto"/>
            </w:tcBorders>
            <w:tcMar>
              <w:top w:w="0" w:type="dxa"/>
              <w:left w:w="108" w:type="dxa"/>
              <w:bottom w:w="0" w:type="dxa"/>
              <w:right w:w="108" w:type="dxa"/>
            </w:tcMar>
          </w:tcPr>
          <w:p w14:paraId="5D0BF34B" w14:textId="77777777" w:rsidR="00906181" w:rsidRPr="007C41D9" w:rsidRDefault="00906181">
            <w:pPr>
              <w:rPr>
                <w:rFonts w:ascii="Verdana" w:eastAsia="Calibri" w:hAnsi="Verdana" w:cs="Arial"/>
                <w:sz w:val="20"/>
                <w:szCs w:val="20"/>
              </w:rPr>
            </w:pPr>
            <w:r w:rsidRPr="007C41D9">
              <w:rPr>
                <w:rFonts w:ascii="Verdana" w:hAnsi="Verdana" w:cs="Arial"/>
                <w:color w:val="000000"/>
                <w:sz w:val="20"/>
                <w:szCs w:val="20"/>
              </w:rPr>
              <w:t xml:space="preserve">As detailed in the Queensland State Disaster Management Plan </w:t>
            </w:r>
            <w:r w:rsidRPr="007C41D9">
              <w:rPr>
                <w:rFonts w:ascii="Verdana" w:hAnsi="Verdana" w:cs="Arial"/>
                <w:sz w:val="20"/>
                <w:szCs w:val="20"/>
              </w:rPr>
              <w:t>including arrangements for the provision of medical and health resources to support disaster response and recovery operations through:</w:t>
            </w:r>
          </w:p>
          <w:p w14:paraId="2E815F96" w14:textId="77777777" w:rsidR="00906181" w:rsidRPr="007C41D9" w:rsidRDefault="00906181" w:rsidP="005463C7">
            <w:pPr>
              <w:numPr>
                <w:ilvl w:val="0"/>
                <w:numId w:val="22"/>
              </w:numPr>
              <w:rPr>
                <w:rFonts w:ascii="Verdana" w:hAnsi="Verdana" w:cs="Arial"/>
                <w:i/>
                <w:iCs/>
                <w:sz w:val="20"/>
                <w:szCs w:val="20"/>
              </w:rPr>
            </w:pPr>
            <w:r w:rsidRPr="007C41D9">
              <w:rPr>
                <w:rFonts w:ascii="Verdana" w:hAnsi="Verdana" w:cs="Arial"/>
                <w:i/>
                <w:iCs/>
                <w:sz w:val="20"/>
                <w:szCs w:val="20"/>
              </w:rPr>
              <w:t>Command, control and coordination of medical resources;</w:t>
            </w:r>
          </w:p>
          <w:p w14:paraId="343CC114" w14:textId="77777777" w:rsidR="00906181" w:rsidRPr="007C41D9" w:rsidRDefault="00906181" w:rsidP="005463C7">
            <w:pPr>
              <w:numPr>
                <w:ilvl w:val="0"/>
                <w:numId w:val="22"/>
              </w:numPr>
              <w:rPr>
                <w:rFonts w:ascii="Verdana" w:hAnsi="Verdana" w:cs="Arial"/>
                <w:i/>
                <w:iCs/>
                <w:sz w:val="20"/>
                <w:szCs w:val="20"/>
              </w:rPr>
            </w:pPr>
            <w:r w:rsidRPr="007C41D9">
              <w:rPr>
                <w:rFonts w:ascii="Verdana" w:hAnsi="Verdana" w:cs="Arial"/>
                <w:i/>
                <w:iCs/>
                <w:sz w:val="20"/>
                <w:szCs w:val="20"/>
              </w:rPr>
              <w:t>Public health advice and warnings;</w:t>
            </w:r>
          </w:p>
          <w:p w14:paraId="19C7EFF7" w14:textId="77777777" w:rsidR="00906181" w:rsidRPr="007C41D9" w:rsidRDefault="00906181" w:rsidP="005463C7">
            <w:pPr>
              <w:numPr>
                <w:ilvl w:val="0"/>
                <w:numId w:val="22"/>
              </w:numPr>
              <w:rPr>
                <w:rFonts w:ascii="Verdana" w:hAnsi="Verdana" w:cs="Arial"/>
                <w:i/>
                <w:iCs/>
                <w:sz w:val="20"/>
                <w:szCs w:val="20"/>
              </w:rPr>
            </w:pPr>
            <w:r w:rsidRPr="007C41D9">
              <w:rPr>
                <w:rFonts w:ascii="Verdana" w:hAnsi="Verdana" w:cs="Arial"/>
                <w:i/>
                <w:iCs/>
                <w:sz w:val="20"/>
                <w:szCs w:val="20"/>
              </w:rPr>
              <w:t>Transportation of patients;</w:t>
            </w:r>
          </w:p>
          <w:p w14:paraId="264D8616" w14:textId="77777777" w:rsidR="009D106E" w:rsidRDefault="00906181" w:rsidP="005463C7">
            <w:pPr>
              <w:numPr>
                <w:ilvl w:val="0"/>
                <w:numId w:val="22"/>
              </w:numPr>
              <w:rPr>
                <w:rFonts w:ascii="Verdana" w:hAnsi="Verdana" w:cs="Arial"/>
                <w:i/>
                <w:iCs/>
                <w:sz w:val="20"/>
                <w:szCs w:val="20"/>
              </w:rPr>
            </w:pPr>
            <w:r w:rsidRPr="007C41D9">
              <w:rPr>
                <w:rFonts w:ascii="Verdana" w:hAnsi="Verdana" w:cs="Arial"/>
                <w:i/>
                <w:iCs/>
                <w:sz w:val="20"/>
                <w:szCs w:val="20"/>
              </w:rPr>
              <w:t xml:space="preserve">Psychological and counselling services; </w:t>
            </w:r>
          </w:p>
          <w:p w14:paraId="071DCC0B" w14:textId="77777777" w:rsidR="00906181" w:rsidRPr="007C41D9" w:rsidRDefault="009D106E" w:rsidP="005463C7">
            <w:pPr>
              <w:numPr>
                <w:ilvl w:val="0"/>
                <w:numId w:val="22"/>
              </w:numPr>
              <w:rPr>
                <w:rFonts w:ascii="Verdana" w:hAnsi="Verdana" w:cs="Arial"/>
                <w:i/>
                <w:iCs/>
                <w:sz w:val="20"/>
                <w:szCs w:val="20"/>
              </w:rPr>
            </w:pPr>
            <w:r>
              <w:rPr>
                <w:rFonts w:ascii="Verdana" w:hAnsi="Verdana" w:cs="Arial"/>
                <w:i/>
                <w:iCs/>
                <w:sz w:val="20"/>
                <w:szCs w:val="20"/>
              </w:rPr>
              <w:t xml:space="preserve">Mental Health Services; </w:t>
            </w:r>
            <w:r w:rsidR="00906181" w:rsidRPr="007C41D9">
              <w:rPr>
                <w:rFonts w:ascii="Verdana" w:hAnsi="Verdana" w:cs="Arial"/>
                <w:i/>
                <w:iCs/>
                <w:sz w:val="20"/>
                <w:szCs w:val="20"/>
              </w:rPr>
              <w:t xml:space="preserve">and </w:t>
            </w:r>
          </w:p>
          <w:p w14:paraId="1D297181" w14:textId="77777777" w:rsidR="00906181" w:rsidRPr="007C41D9" w:rsidRDefault="00906181" w:rsidP="005463C7">
            <w:pPr>
              <w:numPr>
                <w:ilvl w:val="0"/>
                <w:numId w:val="22"/>
              </w:numPr>
              <w:rPr>
                <w:rFonts w:ascii="Verdana" w:hAnsi="Verdana" w:cs="Arial"/>
                <w:sz w:val="20"/>
                <w:szCs w:val="20"/>
              </w:rPr>
            </w:pPr>
            <w:r w:rsidRPr="007C41D9">
              <w:rPr>
                <w:rFonts w:ascii="Verdana" w:hAnsi="Verdana" w:cs="Arial"/>
                <w:i/>
                <w:iCs/>
                <w:sz w:val="20"/>
                <w:szCs w:val="20"/>
              </w:rPr>
              <w:t>Ongoing medical and health services required during the recovery period.</w:t>
            </w:r>
          </w:p>
          <w:p w14:paraId="59F41B7B" w14:textId="77777777" w:rsidR="00906181" w:rsidRPr="007C41D9" w:rsidRDefault="00906181">
            <w:pPr>
              <w:rPr>
                <w:rFonts w:ascii="Verdana" w:eastAsia="Calibri" w:hAnsi="Verdana" w:cs="Arial"/>
                <w:sz w:val="20"/>
                <w:szCs w:val="20"/>
              </w:rPr>
            </w:pPr>
          </w:p>
        </w:tc>
      </w:tr>
      <w:tr w:rsidR="00906181" w14:paraId="1CD8716A" w14:textId="77777777" w:rsidTr="00BE654B">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17438" w14:textId="77777777" w:rsidR="00906181" w:rsidRPr="007C41D9" w:rsidRDefault="00906181">
            <w:pPr>
              <w:rPr>
                <w:rFonts w:ascii="Verdana" w:eastAsia="Calibri" w:hAnsi="Verdana" w:cs="Arial"/>
                <w:b/>
                <w:bCs/>
                <w:sz w:val="20"/>
                <w:szCs w:val="20"/>
              </w:rPr>
            </w:pPr>
            <w:r w:rsidRPr="007C41D9">
              <w:rPr>
                <w:rFonts w:ascii="Verdana" w:hAnsi="Verdana" w:cs="Arial"/>
                <w:b/>
                <w:bCs/>
                <w:sz w:val="20"/>
                <w:szCs w:val="20"/>
              </w:rPr>
              <w:t>Building and Engineering Services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1C44EEE" w14:textId="7FA5F708" w:rsidR="00906181" w:rsidRPr="007C41D9" w:rsidRDefault="00984E1A" w:rsidP="00DC63BB">
            <w:pPr>
              <w:rPr>
                <w:rFonts w:ascii="Verdana" w:eastAsia="Calibri" w:hAnsi="Verdana" w:cs="Arial"/>
                <w:color w:val="000000"/>
                <w:sz w:val="20"/>
                <w:szCs w:val="20"/>
              </w:rPr>
            </w:pPr>
            <w:r w:rsidRPr="00577A3D">
              <w:rPr>
                <w:rFonts w:ascii="Verdana" w:hAnsi="Verdana"/>
                <w:sz w:val="20"/>
                <w:szCs w:val="20"/>
              </w:rPr>
              <w:t xml:space="preserve">Department of </w:t>
            </w:r>
            <w:r w:rsidR="00550F59">
              <w:rPr>
                <w:rFonts w:ascii="Verdana" w:hAnsi="Verdana"/>
                <w:sz w:val="20"/>
                <w:szCs w:val="20"/>
              </w:rPr>
              <w:t>Energy and Public Works</w:t>
            </w:r>
          </w:p>
        </w:tc>
        <w:tc>
          <w:tcPr>
            <w:tcW w:w="4735" w:type="dxa"/>
            <w:tcBorders>
              <w:top w:val="nil"/>
              <w:left w:val="nil"/>
              <w:bottom w:val="single" w:sz="8" w:space="0" w:color="auto"/>
              <w:right w:val="single" w:sz="8" w:space="0" w:color="auto"/>
            </w:tcBorders>
            <w:tcMar>
              <w:top w:w="0" w:type="dxa"/>
              <w:left w:w="108" w:type="dxa"/>
              <w:bottom w:w="0" w:type="dxa"/>
              <w:right w:w="108" w:type="dxa"/>
            </w:tcMar>
          </w:tcPr>
          <w:p w14:paraId="6314B7FB" w14:textId="77777777" w:rsidR="00906181" w:rsidRPr="007C41D9" w:rsidRDefault="00906181">
            <w:pPr>
              <w:jc w:val="both"/>
              <w:rPr>
                <w:rFonts w:ascii="Verdana" w:eastAsia="Calibri" w:hAnsi="Verdana" w:cs="Arial"/>
                <w:i/>
                <w:iCs/>
                <w:sz w:val="20"/>
                <w:szCs w:val="20"/>
              </w:rPr>
            </w:pPr>
            <w:r w:rsidRPr="007C41D9">
              <w:rPr>
                <w:rFonts w:ascii="Verdana" w:hAnsi="Verdana" w:cs="Arial"/>
                <w:color w:val="000000"/>
                <w:sz w:val="20"/>
                <w:szCs w:val="20"/>
              </w:rPr>
              <w:t xml:space="preserve">As detailed in the Queensland State Disaster Management Plan </w:t>
            </w:r>
            <w:r w:rsidRPr="007C41D9">
              <w:rPr>
                <w:rFonts w:ascii="Verdana" w:hAnsi="Verdana" w:cs="Arial"/>
                <w:sz w:val="20"/>
                <w:szCs w:val="20"/>
              </w:rPr>
              <w:t xml:space="preserve">including </w:t>
            </w:r>
            <w:r w:rsidRPr="007C41D9">
              <w:rPr>
                <w:rFonts w:ascii="Verdana" w:hAnsi="Verdana" w:cs="Arial"/>
                <w:i/>
                <w:iCs/>
                <w:sz w:val="20"/>
                <w:szCs w:val="20"/>
              </w:rPr>
              <w:t>arrangements for the provision of resources and services pertaining to all engineering disciplines which may be required to assist disaster response and recovery operations.</w:t>
            </w:r>
          </w:p>
          <w:p w14:paraId="2CE308E1" w14:textId="77777777" w:rsidR="00906181" w:rsidRPr="007C41D9" w:rsidRDefault="00906181">
            <w:pPr>
              <w:jc w:val="both"/>
              <w:rPr>
                <w:rFonts w:ascii="Verdana" w:eastAsia="Calibri" w:hAnsi="Verdana" w:cs="Arial"/>
                <w:sz w:val="20"/>
                <w:szCs w:val="20"/>
              </w:rPr>
            </w:pPr>
          </w:p>
        </w:tc>
      </w:tr>
      <w:tr w:rsidR="00906181" w14:paraId="0013C0C2" w14:textId="77777777" w:rsidTr="00BE654B">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3A289" w14:textId="77777777" w:rsidR="00906181" w:rsidRPr="007C41D9" w:rsidRDefault="00906181">
            <w:pPr>
              <w:rPr>
                <w:rFonts w:ascii="Verdana" w:eastAsia="Calibri" w:hAnsi="Verdana" w:cs="Arial"/>
                <w:b/>
                <w:bCs/>
                <w:sz w:val="20"/>
                <w:szCs w:val="20"/>
              </w:rPr>
            </w:pPr>
            <w:r w:rsidRPr="007C41D9">
              <w:rPr>
                <w:rFonts w:ascii="Verdana" w:hAnsi="Verdana" w:cs="Arial"/>
                <w:b/>
                <w:bCs/>
                <w:sz w:val="20"/>
                <w:szCs w:val="20"/>
              </w:rPr>
              <w:t>Emergency Supply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2FF2FFE" w14:textId="77777777" w:rsidR="00906181" w:rsidRPr="007C41D9" w:rsidRDefault="00733A1A">
            <w:pPr>
              <w:rPr>
                <w:rFonts w:ascii="Verdana" w:eastAsia="Calibri" w:hAnsi="Verdana" w:cs="Arial"/>
                <w:color w:val="000000"/>
                <w:sz w:val="20"/>
                <w:szCs w:val="20"/>
              </w:rPr>
            </w:pPr>
            <w:r>
              <w:rPr>
                <w:rFonts w:ascii="Verdana" w:hAnsi="Verdana" w:cs="Arial"/>
                <w:color w:val="000000"/>
                <w:sz w:val="20"/>
                <w:szCs w:val="20"/>
              </w:rPr>
              <w:t>Queensland</w:t>
            </w:r>
            <w:r w:rsidR="00906181" w:rsidRPr="007C41D9">
              <w:rPr>
                <w:rFonts w:ascii="Verdana" w:hAnsi="Verdana" w:cs="Arial"/>
                <w:color w:val="000000"/>
                <w:sz w:val="20"/>
                <w:szCs w:val="20"/>
              </w:rPr>
              <w:t xml:space="preserve"> Fire and Emergency </w:t>
            </w:r>
            <w:r w:rsidR="00906181" w:rsidRPr="007C41D9">
              <w:rPr>
                <w:rFonts w:ascii="Verdana" w:hAnsi="Verdana" w:cs="Arial"/>
                <w:color w:val="000000"/>
                <w:sz w:val="20"/>
                <w:szCs w:val="20"/>
              </w:rPr>
              <w:lastRenderedPageBreak/>
              <w:t xml:space="preserve">Services </w:t>
            </w:r>
            <w:r>
              <w:rPr>
                <w:rFonts w:ascii="Verdana" w:hAnsi="Verdana" w:cs="Arial"/>
                <w:color w:val="000000"/>
                <w:sz w:val="20"/>
                <w:szCs w:val="20"/>
              </w:rPr>
              <w:t>(</w:t>
            </w:r>
            <w:r w:rsidR="00906181" w:rsidRPr="007C41D9">
              <w:rPr>
                <w:rFonts w:ascii="Verdana" w:hAnsi="Verdana" w:cs="Arial"/>
                <w:color w:val="000000"/>
                <w:sz w:val="20"/>
                <w:szCs w:val="20"/>
              </w:rPr>
              <w:t>QFES</w:t>
            </w:r>
            <w:r>
              <w:rPr>
                <w:rFonts w:ascii="Verdana" w:hAnsi="Verdana" w:cs="Arial"/>
                <w:color w:val="000000"/>
                <w:sz w:val="20"/>
                <w:szCs w:val="20"/>
              </w:rPr>
              <w:t>)</w:t>
            </w:r>
          </w:p>
        </w:tc>
        <w:tc>
          <w:tcPr>
            <w:tcW w:w="4735" w:type="dxa"/>
            <w:tcBorders>
              <w:top w:val="nil"/>
              <w:left w:val="nil"/>
              <w:bottom w:val="single" w:sz="8" w:space="0" w:color="auto"/>
              <w:right w:val="single" w:sz="8" w:space="0" w:color="auto"/>
            </w:tcBorders>
            <w:tcMar>
              <w:top w:w="0" w:type="dxa"/>
              <w:left w:w="108" w:type="dxa"/>
              <w:bottom w:w="0" w:type="dxa"/>
              <w:right w:w="108" w:type="dxa"/>
            </w:tcMar>
          </w:tcPr>
          <w:p w14:paraId="42E11564" w14:textId="77777777" w:rsidR="00906181" w:rsidRPr="007C41D9" w:rsidRDefault="00906181">
            <w:pPr>
              <w:jc w:val="both"/>
              <w:rPr>
                <w:rFonts w:ascii="Verdana" w:eastAsia="Calibri" w:hAnsi="Verdana" w:cs="Arial"/>
                <w:sz w:val="20"/>
                <w:szCs w:val="20"/>
              </w:rPr>
            </w:pPr>
            <w:r w:rsidRPr="007C41D9">
              <w:rPr>
                <w:rFonts w:ascii="Verdana" w:hAnsi="Verdana" w:cs="Arial"/>
                <w:sz w:val="20"/>
                <w:szCs w:val="20"/>
              </w:rPr>
              <w:lastRenderedPageBreak/>
              <w:t>As detailed in the</w:t>
            </w:r>
            <w:r w:rsidRPr="007C41D9">
              <w:rPr>
                <w:rFonts w:ascii="Verdana" w:hAnsi="Verdana" w:cs="Arial"/>
                <w:color w:val="000000"/>
                <w:sz w:val="20"/>
                <w:szCs w:val="20"/>
              </w:rPr>
              <w:t xml:space="preserve"> Queensland State Disaster Management Plan </w:t>
            </w:r>
            <w:r w:rsidRPr="007C41D9">
              <w:rPr>
                <w:rFonts w:ascii="Verdana" w:hAnsi="Verdana" w:cs="Arial"/>
                <w:sz w:val="20"/>
                <w:szCs w:val="20"/>
              </w:rPr>
              <w:t xml:space="preserve">including </w:t>
            </w:r>
            <w:r w:rsidRPr="007C41D9">
              <w:rPr>
                <w:rFonts w:ascii="Verdana" w:hAnsi="Verdana" w:cs="Arial"/>
                <w:i/>
                <w:iCs/>
                <w:sz w:val="20"/>
                <w:szCs w:val="20"/>
              </w:rPr>
              <w:t xml:space="preserve">arrangements for the provision and issue of emergency </w:t>
            </w:r>
            <w:r w:rsidRPr="007C41D9">
              <w:rPr>
                <w:rFonts w:ascii="Verdana" w:hAnsi="Verdana" w:cs="Arial"/>
                <w:i/>
                <w:iCs/>
                <w:sz w:val="20"/>
                <w:szCs w:val="20"/>
              </w:rPr>
              <w:lastRenderedPageBreak/>
              <w:t>supplies to support disaster response and recovery operations</w:t>
            </w:r>
            <w:r w:rsidRPr="007C41D9">
              <w:rPr>
                <w:rFonts w:ascii="Verdana" w:hAnsi="Verdana" w:cs="Arial"/>
                <w:sz w:val="20"/>
                <w:szCs w:val="20"/>
              </w:rPr>
              <w:t xml:space="preserve">, including </w:t>
            </w:r>
            <w:r w:rsidRPr="007C41D9">
              <w:rPr>
                <w:rFonts w:ascii="Verdana" w:hAnsi="Verdana" w:cs="Arial"/>
                <w:i/>
                <w:iCs/>
                <w:sz w:val="20"/>
                <w:szCs w:val="20"/>
              </w:rPr>
              <w:t>arrangements for the procurement, coordinated delivery and management of emergency supplies and associated services</w:t>
            </w:r>
            <w:r w:rsidRPr="007C41D9">
              <w:rPr>
                <w:rFonts w:ascii="Verdana" w:hAnsi="Verdana" w:cs="Arial"/>
                <w:sz w:val="20"/>
                <w:szCs w:val="20"/>
              </w:rPr>
              <w:t>.</w:t>
            </w:r>
          </w:p>
          <w:p w14:paraId="4FFE6961" w14:textId="77777777" w:rsidR="00906181" w:rsidRPr="007C41D9" w:rsidRDefault="00906181">
            <w:pPr>
              <w:jc w:val="both"/>
              <w:rPr>
                <w:rFonts w:ascii="Verdana" w:hAnsi="Verdana" w:cs="Arial"/>
                <w:sz w:val="20"/>
                <w:szCs w:val="20"/>
              </w:rPr>
            </w:pPr>
          </w:p>
          <w:p w14:paraId="6E1D9616" w14:textId="77777777" w:rsidR="00906181" w:rsidRPr="007C41D9" w:rsidRDefault="00906181">
            <w:pPr>
              <w:jc w:val="both"/>
              <w:rPr>
                <w:rFonts w:ascii="Verdana" w:eastAsia="Calibri" w:hAnsi="Verdana" w:cs="Arial"/>
                <w:sz w:val="20"/>
                <w:szCs w:val="20"/>
              </w:rPr>
            </w:pPr>
          </w:p>
        </w:tc>
      </w:tr>
      <w:tr w:rsidR="00906181" w14:paraId="13593034" w14:textId="77777777" w:rsidTr="00BE654B">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68236" w14:textId="77777777" w:rsidR="00906181" w:rsidRDefault="00906181">
            <w:pPr>
              <w:rPr>
                <w:rFonts w:ascii="Verdana" w:hAnsi="Verdana" w:cs="Arial"/>
                <w:b/>
                <w:bCs/>
                <w:sz w:val="20"/>
                <w:szCs w:val="20"/>
              </w:rPr>
            </w:pPr>
            <w:r w:rsidRPr="007C41D9">
              <w:rPr>
                <w:rFonts w:ascii="Verdana" w:hAnsi="Verdana" w:cs="Arial"/>
                <w:b/>
                <w:bCs/>
                <w:sz w:val="20"/>
                <w:szCs w:val="20"/>
              </w:rPr>
              <w:lastRenderedPageBreak/>
              <w:t>Communications</w:t>
            </w:r>
          </w:p>
          <w:p w14:paraId="104DF9C9" w14:textId="77777777" w:rsidR="00DC63BB" w:rsidRPr="00DC63BB" w:rsidRDefault="00DC63BB">
            <w:pPr>
              <w:rPr>
                <w:rFonts w:ascii="Verdana" w:eastAsia="Calibri" w:hAnsi="Verdana" w:cs="Arial"/>
                <w:b/>
                <w:bCs/>
                <w:color w:val="FF0000"/>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A743C94" w14:textId="1E386103" w:rsidR="00906181" w:rsidRPr="007C41D9" w:rsidRDefault="00984E1A">
            <w:pPr>
              <w:rPr>
                <w:rFonts w:ascii="Verdana" w:eastAsia="Calibri" w:hAnsi="Verdana" w:cs="Arial"/>
                <w:color w:val="000000"/>
                <w:sz w:val="20"/>
                <w:szCs w:val="20"/>
              </w:rPr>
            </w:pPr>
            <w:r w:rsidRPr="00577A3D">
              <w:rPr>
                <w:rFonts w:ascii="Verdana" w:hAnsi="Verdana"/>
                <w:sz w:val="20"/>
                <w:szCs w:val="20"/>
              </w:rPr>
              <w:t xml:space="preserve">Department of </w:t>
            </w:r>
            <w:r w:rsidR="00550F59">
              <w:rPr>
                <w:rFonts w:ascii="Verdana" w:hAnsi="Verdana"/>
                <w:sz w:val="20"/>
                <w:szCs w:val="20"/>
              </w:rPr>
              <w:t>Energy and Public Works</w:t>
            </w:r>
          </w:p>
        </w:tc>
        <w:tc>
          <w:tcPr>
            <w:tcW w:w="4735" w:type="dxa"/>
            <w:tcBorders>
              <w:top w:val="nil"/>
              <w:left w:val="nil"/>
              <w:bottom w:val="single" w:sz="8" w:space="0" w:color="auto"/>
              <w:right w:val="single" w:sz="8" w:space="0" w:color="auto"/>
            </w:tcBorders>
            <w:tcMar>
              <w:top w:w="0" w:type="dxa"/>
              <w:left w:w="108" w:type="dxa"/>
              <w:bottom w:w="0" w:type="dxa"/>
              <w:right w:w="108" w:type="dxa"/>
            </w:tcMar>
          </w:tcPr>
          <w:p w14:paraId="7844AFA8" w14:textId="77777777" w:rsidR="00906181" w:rsidRPr="007C41D9" w:rsidRDefault="00906181">
            <w:pPr>
              <w:jc w:val="both"/>
              <w:rPr>
                <w:rFonts w:ascii="Verdana" w:eastAsia="Calibri" w:hAnsi="Verdana" w:cs="Arial"/>
                <w:sz w:val="20"/>
                <w:szCs w:val="20"/>
              </w:rPr>
            </w:pPr>
            <w:r w:rsidRPr="007C41D9">
              <w:rPr>
                <w:rFonts w:ascii="Verdana" w:hAnsi="Verdana" w:cs="Arial"/>
                <w:sz w:val="20"/>
                <w:szCs w:val="20"/>
              </w:rPr>
              <w:t>As detailed in the</w:t>
            </w:r>
            <w:r w:rsidRPr="007C41D9">
              <w:rPr>
                <w:rFonts w:ascii="Verdana" w:hAnsi="Verdana" w:cs="Arial"/>
                <w:color w:val="000000"/>
                <w:sz w:val="20"/>
                <w:szCs w:val="20"/>
              </w:rPr>
              <w:t xml:space="preserve"> Queensland State Disaster Management Plan </w:t>
            </w:r>
            <w:r w:rsidRPr="007C41D9">
              <w:rPr>
                <w:rFonts w:ascii="Verdana" w:hAnsi="Verdana" w:cs="Arial"/>
                <w:sz w:val="20"/>
                <w:szCs w:val="20"/>
              </w:rPr>
              <w:t xml:space="preserve">including </w:t>
            </w:r>
            <w:r w:rsidRPr="007C41D9">
              <w:rPr>
                <w:rFonts w:ascii="Verdana" w:hAnsi="Verdana" w:cs="Arial"/>
                <w:i/>
                <w:iCs/>
                <w:sz w:val="20"/>
                <w:szCs w:val="20"/>
              </w:rPr>
              <w:t>arrangements for the re-establishment of electronic communication links either within a disaster affected area or within areas outside the affected area, and the provision of special communication facilities to support State and Disaster District level operations mounted in support of an affected area</w:t>
            </w:r>
            <w:r w:rsidRPr="007C41D9">
              <w:rPr>
                <w:rFonts w:ascii="Verdana" w:hAnsi="Verdana" w:cs="Arial"/>
                <w:sz w:val="20"/>
                <w:szCs w:val="20"/>
              </w:rPr>
              <w:t>.</w:t>
            </w:r>
          </w:p>
          <w:p w14:paraId="7E13A905" w14:textId="77777777" w:rsidR="009E7935" w:rsidRDefault="009E7935">
            <w:pPr>
              <w:jc w:val="both"/>
              <w:rPr>
                <w:rFonts w:ascii="Verdana" w:eastAsia="Calibri" w:hAnsi="Verdana" w:cs="Arial"/>
                <w:sz w:val="20"/>
                <w:szCs w:val="20"/>
              </w:rPr>
            </w:pPr>
          </w:p>
          <w:p w14:paraId="53482FA8" w14:textId="77777777" w:rsidR="009E7935" w:rsidRPr="007C41D9" w:rsidRDefault="009E7935">
            <w:pPr>
              <w:jc w:val="both"/>
              <w:rPr>
                <w:rFonts w:ascii="Verdana" w:eastAsia="Calibri" w:hAnsi="Verdana" w:cs="Arial"/>
                <w:sz w:val="20"/>
                <w:szCs w:val="20"/>
              </w:rPr>
            </w:pPr>
          </w:p>
        </w:tc>
      </w:tr>
      <w:tr w:rsidR="00906181" w14:paraId="04DEA539" w14:textId="77777777" w:rsidTr="002223B1">
        <w:tc>
          <w:tcPr>
            <w:tcW w:w="2093" w:type="dxa"/>
            <w:tcBorders>
              <w:top w:val="nil"/>
              <w:left w:val="single" w:sz="8" w:space="0" w:color="auto"/>
              <w:bottom w:val="nil"/>
              <w:right w:val="single" w:sz="8" w:space="0" w:color="auto"/>
            </w:tcBorders>
            <w:tcMar>
              <w:top w:w="0" w:type="dxa"/>
              <w:left w:w="108" w:type="dxa"/>
              <w:bottom w:w="0" w:type="dxa"/>
              <w:right w:w="108" w:type="dxa"/>
            </w:tcMar>
            <w:hideMark/>
          </w:tcPr>
          <w:p w14:paraId="5F9AEB25" w14:textId="77777777" w:rsidR="00906181" w:rsidRDefault="00906181">
            <w:pPr>
              <w:rPr>
                <w:rFonts w:ascii="Verdana" w:hAnsi="Verdana" w:cs="Arial"/>
                <w:b/>
                <w:bCs/>
                <w:sz w:val="20"/>
                <w:szCs w:val="20"/>
              </w:rPr>
            </w:pPr>
            <w:r w:rsidRPr="007C41D9">
              <w:rPr>
                <w:rFonts w:ascii="Verdana" w:hAnsi="Verdana" w:cs="Arial"/>
                <w:b/>
                <w:bCs/>
                <w:color w:val="000000"/>
                <w:sz w:val="20"/>
                <w:szCs w:val="20"/>
              </w:rPr>
              <w:t>Human and Social</w:t>
            </w:r>
            <w:r w:rsidRPr="007C41D9">
              <w:rPr>
                <w:rFonts w:ascii="Verdana" w:hAnsi="Verdana" w:cs="Arial"/>
                <w:b/>
                <w:bCs/>
                <w:sz w:val="20"/>
                <w:szCs w:val="20"/>
              </w:rPr>
              <w:t xml:space="preserve"> Community Recovery</w:t>
            </w:r>
          </w:p>
          <w:p w14:paraId="553BC361" w14:textId="77777777" w:rsidR="002710B1" w:rsidRDefault="002710B1">
            <w:pPr>
              <w:rPr>
                <w:rFonts w:ascii="Verdana" w:hAnsi="Verdana" w:cs="Arial"/>
                <w:b/>
                <w:bCs/>
                <w:sz w:val="20"/>
                <w:szCs w:val="20"/>
              </w:rPr>
            </w:pPr>
          </w:p>
          <w:p w14:paraId="70C35161" w14:textId="77777777" w:rsidR="002710B1" w:rsidRPr="007C41D9" w:rsidRDefault="002710B1">
            <w:pPr>
              <w:rPr>
                <w:rFonts w:ascii="Verdana" w:eastAsia="Calibri" w:hAnsi="Verdana" w:cs="Arial"/>
                <w:b/>
                <w:bCs/>
                <w:sz w:val="20"/>
                <w:szCs w:val="20"/>
              </w:rPr>
            </w:pPr>
          </w:p>
        </w:tc>
        <w:tc>
          <w:tcPr>
            <w:tcW w:w="1701" w:type="dxa"/>
            <w:tcBorders>
              <w:top w:val="nil"/>
              <w:left w:val="nil"/>
              <w:bottom w:val="nil"/>
              <w:right w:val="single" w:sz="8" w:space="0" w:color="auto"/>
            </w:tcBorders>
            <w:tcMar>
              <w:top w:w="0" w:type="dxa"/>
              <w:left w:w="108" w:type="dxa"/>
              <w:bottom w:w="0" w:type="dxa"/>
              <w:right w:w="108" w:type="dxa"/>
            </w:tcMar>
            <w:hideMark/>
          </w:tcPr>
          <w:p w14:paraId="1015DAB8" w14:textId="72490850" w:rsidR="00906181" w:rsidRPr="007C41D9" w:rsidRDefault="00984E1A">
            <w:pPr>
              <w:rPr>
                <w:rFonts w:ascii="Verdana" w:eastAsia="Calibri" w:hAnsi="Verdana" w:cs="Arial"/>
                <w:color w:val="000000"/>
                <w:sz w:val="20"/>
                <w:szCs w:val="20"/>
              </w:rPr>
            </w:pPr>
            <w:r w:rsidRPr="00577A3D">
              <w:rPr>
                <w:rFonts w:ascii="Verdana" w:hAnsi="Verdana"/>
                <w:sz w:val="20"/>
                <w:szCs w:val="20"/>
              </w:rPr>
              <w:t xml:space="preserve">Department of Communities, </w:t>
            </w:r>
            <w:r>
              <w:rPr>
                <w:rFonts w:ascii="Verdana" w:hAnsi="Verdana"/>
                <w:sz w:val="20"/>
                <w:szCs w:val="20"/>
              </w:rPr>
              <w:t>Housing and Digital Economy</w:t>
            </w:r>
          </w:p>
        </w:tc>
        <w:tc>
          <w:tcPr>
            <w:tcW w:w="4735" w:type="dxa"/>
            <w:tcBorders>
              <w:top w:val="nil"/>
              <w:left w:val="nil"/>
              <w:bottom w:val="nil"/>
              <w:right w:val="single" w:sz="8" w:space="0" w:color="auto"/>
            </w:tcBorders>
            <w:tcMar>
              <w:top w:w="0" w:type="dxa"/>
              <w:left w:w="108" w:type="dxa"/>
              <w:bottom w:w="0" w:type="dxa"/>
              <w:right w:w="108" w:type="dxa"/>
            </w:tcMar>
            <w:hideMark/>
          </w:tcPr>
          <w:p w14:paraId="31748EA6" w14:textId="77777777" w:rsidR="00906181" w:rsidRDefault="00906181">
            <w:pPr>
              <w:jc w:val="both"/>
              <w:rPr>
                <w:rFonts w:ascii="Verdana" w:hAnsi="Verdana" w:cs="Arial"/>
                <w:sz w:val="20"/>
                <w:szCs w:val="20"/>
              </w:rPr>
            </w:pPr>
            <w:r w:rsidRPr="007C41D9">
              <w:rPr>
                <w:rFonts w:ascii="Verdana" w:hAnsi="Verdana" w:cs="Arial"/>
                <w:sz w:val="20"/>
                <w:szCs w:val="20"/>
              </w:rPr>
              <w:t>As detailed in the</w:t>
            </w:r>
            <w:r w:rsidRPr="007C41D9">
              <w:rPr>
                <w:rFonts w:ascii="Verdana" w:hAnsi="Verdana" w:cs="Arial"/>
                <w:color w:val="000000"/>
                <w:sz w:val="20"/>
                <w:szCs w:val="20"/>
              </w:rPr>
              <w:t xml:space="preserve"> Queensland State Disaster Management Plan </w:t>
            </w:r>
            <w:r w:rsidRPr="007C41D9">
              <w:rPr>
                <w:rFonts w:ascii="Verdana" w:hAnsi="Verdana" w:cs="Arial"/>
                <w:sz w:val="20"/>
                <w:szCs w:val="20"/>
              </w:rPr>
              <w:t>including arrangements for the coordination of community recovery services including:</w:t>
            </w:r>
          </w:p>
          <w:p w14:paraId="5F914CEC" w14:textId="77777777" w:rsidR="002A146E" w:rsidRPr="002A146E" w:rsidRDefault="002A146E" w:rsidP="005463C7">
            <w:pPr>
              <w:numPr>
                <w:ilvl w:val="0"/>
                <w:numId w:val="44"/>
              </w:numPr>
              <w:ind w:left="459" w:hanging="142"/>
              <w:jc w:val="both"/>
              <w:rPr>
                <w:rFonts w:ascii="Verdana" w:hAnsi="Verdana" w:cs="Arial"/>
                <w:sz w:val="20"/>
                <w:szCs w:val="20"/>
              </w:rPr>
            </w:pPr>
            <w:r>
              <w:rPr>
                <w:rFonts w:ascii="Verdana" w:hAnsi="Verdana" w:cs="Arial"/>
                <w:sz w:val="20"/>
                <w:szCs w:val="20"/>
              </w:rPr>
              <w:t>Coordinate provision of Human and Social recovery services during recovery operations in partnership with local, State, federal and non-government agencies</w:t>
            </w:r>
          </w:p>
          <w:p w14:paraId="6440D2AC" w14:textId="77777777" w:rsidR="002A146E" w:rsidRPr="002A146E" w:rsidRDefault="002A146E" w:rsidP="002A146E">
            <w:pPr>
              <w:autoSpaceDE w:val="0"/>
              <w:autoSpaceDN w:val="0"/>
              <w:ind w:left="459" w:hanging="142"/>
              <w:rPr>
                <w:rFonts w:ascii="Verdana" w:hAnsi="Verdana" w:cs="Lucida Sans Unicode"/>
                <w:sz w:val="20"/>
                <w:szCs w:val="20"/>
                <w:lang w:eastAsia="en-AU"/>
              </w:rPr>
            </w:pPr>
            <w:r w:rsidRPr="002A146E">
              <w:rPr>
                <w:rFonts w:ascii="Verdana" w:hAnsi="Verdana"/>
                <w:sz w:val="20"/>
                <w:szCs w:val="20"/>
                <w:lang w:eastAsia="en-AU"/>
              </w:rPr>
              <w:t xml:space="preserve">· </w:t>
            </w:r>
            <w:r w:rsidRPr="002A146E">
              <w:rPr>
                <w:rFonts w:ascii="Verdana" w:hAnsi="Verdana" w:cs="Lucida Sans Unicode"/>
                <w:sz w:val="20"/>
                <w:szCs w:val="20"/>
                <w:lang w:eastAsia="en-AU"/>
              </w:rPr>
              <w:t>Work with affected individuals and communities to support their own recovery activities</w:t>
            </w:r>
          </w:p>
          <w:p w14:paraId="25DF01A1" w14:textId="77777777" w:rsidR="002A146E" w:rsidRPr="002A146E" w:rsidRDefault="002A146E" w:rsidP="002A146E">
            <w:pPr>
              <w:autoSpaceDE w:val="0"/>
              <w:autoSpaceDN w:val="0"/>
              <w:ind w:left="459" w:hanging="142"/>
              <w:rPr>
                <w:rFonts w:ascii="Verdana" w:hAnsi="Verdana" w:cs="Lucida Sans Unicode"/>
                <w:sz w:val="20"/>
                <w:szCs w:val="20"/>
                <w:lang w:eastAsia="en-AU"/>
              </w:rPr>
            </w:pPr>
            <w:r w:rsidRPr="002A146E">
              <w:rPr>
                <w:rFonts w:ascii="Verdana" w:hAnsi="Verdana"/>
                <w:sz w:val="20"/>
                <w:szCs w:val="20"/>
                <w:lang w:eastAsia="en-AU"/>
              </w:rPr>
              <w:t xml:space="preserve">· </w:t>
            </w:r>
            <w:r w:rsidRPr="002A146E">
              <w:rPr>
                <w:rFonts w:ascii="Verdana" w:hAnsi="Verdana" w:cs="Lucida Sans Unicode"/>
                <w:sz w:val="20"/>
                <w:szCs w:val="20"/>
                <w:lang w:eastAsia="en-AU"/>
              </w:rPr>
              <w:t>Maintain linkages with local, State, federal and non-government agencies and committees</w:t>
            </w:r>
          </w:p>
          <w:p w14:paraId="774E3B9A" w14:textId="77777777" w:rsidR="002A146E" w:rsidRPr="002A146E" w:rsidRDefault="002A146E" w:rsidP="002A146E">
            <w:pPr>
              <w:autoSpaceDE w:val="0"/>
              <w:autoSpaceDN w:val="0"/>
              <w:ind w:left="459" w:hanging="142"/>
              <w:rPr>
                <w:rFonts w:ascii="Verdana" w:hAnsi="Verdana" w:cs="Lucida Sans Unicode"/>
                <w:sz w:val="20"/>
                <w:szCs w:val="20"/>
                <w:lang w:eastAsia="en-AU"/>
              </w:rPr>
            </w:pPr>
            <w:r w:rsidRPr="002A146E">
              <w:rPr>
                <w:rFonts w:ascii="Verdana" w:hAnsi="Verdana"/>
                <w:sz w:val="20"/>
                <w:szCs w:val="20"/>
                <w:lang w:eastAsia="en-AU"/>
              </w:rPr>
              <w:t xml:space="preserve">· </w:t>
            </w:r>
            <w:r w:rsidRPr="002A146E">
              <w:rPr>
                <w:rFonts w:ascii="Verdana" w:hAnsi="Verdana" w:cs="Lucida Sans Unicode"/>
                <w:sz w:val="20"/>
                <w:szCs w:val="20"/>
                <w:lang w:eastAsia="en-AU"/>
              </w:rPr>
              <w:t>Maintain a register of State government officers available to assist in Human and Social recovery when required</w:t>
            </w:r>
          </w:p>
          <w:p w14:paraId="0F51730B" w14:textId="77777777" w:rsidR="002A146E" w:rsidRPr="002A146E" w:rsidRDefault="002A146E" w:rsidP="002A146E">
            <w:pPr>
              <w:autoSpaceDE w:val="0"/>
              <w:autoSpaceDN w:val="0"/>
              <w:ind w:left="459" w:hanging="142"/>
              <w:rPr>
                <w:rFonts w:ascii="Verdana" w:hAnsi="Verdana" w:cs="Lucida Sans Unicode"/>
                <w:sz w:val="20"/>
                <w:szCs w:val="20"/>
                <w:lang w:eastAsia="en-AU"/>
              </w:rPr>
            </w:pPr>
            <w:r w:rsidRPr="002A146E">
              <w:rPr>
                <w:rFonts w:ascii="Verdana" w:hAnsi="Verdana"/>
                <w:sz w:val="20"/>
                <w:szCs w:val="20"/>
                <w:lang w:eastAsia="en-AU"/>
              </w:rPr>
              <w:t xml:space="preserve">· </w:t>
            </w:r>
            <w:r w:rsidRPr="002A146E">
              <w:rPr>
                <w:rFonts w:ascii="Verdana" w:hAnsi="Verdana" w:cs="Lucida Sans Unicode"/>
                <w:sz w:val="20"/>
                <w:szCs w:val="20"/>
                <w:lang w:eastAsia="en-AU"/>
              </w:rPr>
              <w:t>Administer relevant human and social recovery SDRA and NDRRA</w:t>
            </w:r>
            <w:r w:rsidR="003069F4">
              <w:rPr>
                <w:rFonts w:ascii="Verdana" w:hAnsi="Verdana" w:cs="Lucida Sans Unicode"/>
                <w:sz w:val="20"/>
                <w:szCs w:val="20"/>
                <w:lang w:eastAsia="en-AU"/>
              </w:rPr>
              <w:t>/DRFA</w:t>
            </w:r>
            <w:r w:rsidRPr="002A146E">
              <w:rPr>
                <w:rFonts w:ascii="Verdana" w:hAnsi="Verdana" w:cs="Lucida Sans Unicode"/>
                <w:sz w:val="20"/>
                <w:szCs w:val="20"/>
                <w:lang w:eastAsia="en-AU"/>
              </w:rPr>
              <w:t xml:space="preserve"> relief measures</w:t>
            </w:r>
            <w:r w:rsidR="003069F4">
              <w:rPr>
                <w:rFonts w:ascii="Verdana" w:hAnsi="Verdana" w:cs="Lucida Sans Unicode"/>
                <w:sz w:val="20"/>
                <w:szCs w:val="20"/>
                <w:lang w:eastAsia="en-AU"/>
              </w:rPr>
              <w:t xml:space="preserve"> </w:t>
            </w:r>
          </w:p>
          <w:p w14:paraId="42B71648" w14:textId="77777777" w:rsidR="00906181" w:rsidRPr="009E7935" w:rsidRDefault="002A146E" w:rsidP="00C41693">
            <w:pPr>
              <w:ind w:left="459" w:hanging="142"/>
              <w:rPr>
                <w:rFonts w:ascii="Verdana" w:hAnsi="Verdana" w:cs="Arial"/>
                <w:sz w:val="20"/>
                <w:szCs w:val="20"/>
              </w:rPr>
            </w:pPr>
            <w:r w:rsidRPr="002A146E">
              <w:rPr>
                <w:rFonts w:ascii="Verdana" w:hAnsi="Verdana"/>
                <w:sz w:val="20"/>
                <w:szCs w:val="20"/>
                <w:lang w:eastAsia="en-AU"/>
              </w:rPr>
              <w:t xml:space="preserve">· </w:t>
            </w:r>
            <w:r w:rsidRPr="002A146E">
              <w:rPr>
                <w:rFonts w:ascii="Verdana" w:hAnsi="Verdana" w:cs="Lucida Sans Unicode"/>
                <w:sz w:val="20"/>
                <w:szCs w:val="20"/>
                <w:lang w:eastAsia="en-AU"/>
              </w:rPr>
              <w:t>Manage and direct offers of volunteering through Volunteering Queensland.</w:t>
            </w:r>
          </w:p>
        </w:tc>
      </w:tr>
      <w:tr w:rsidR="002223B1" w14:paraId="665613E3" w14:textId="77777777" w:rsidTr="002223B1">
        <w:tc>
          <w:tcPr>
            <w:tcW w:w="2093" w:type="dxa"/>
            <w:tcBorders>
              <w:top w:val="nil"/>
              <w:left w:val="single" w:sz="8" w:space="0" w:color="auto"/>
              <w:bottom w:val="nil"/>
              <w:right w:val="single" w:sz="8" w:space="0" w:color="auto"/>
            </w:tcBorders>
            <w:tcMar>
              <w:top w:w="0" w:type="dxa"/>
              <w:left w:w="108" w:type="dxa"/>
              <w:bottom w:w="0" w:type="dxa"/>
              <w:right w:w="108" w:type="dxa"/>
            </w:tcMar>
          </w:tcPr>
          <w:p w14:paraId="6C751FBF" w14:textId="77777777" w:rsidR="002223B1" w:rsidRPr="007C41D9" w:rsidRDefault="002223B1">
            <w:pPr>
              <w:rPr>
                <w:rFonts w:ascii="Verdana" w:hAnsi="Verdana" w:cs="Arial"/>
                <w:b/>
                <w:bCs/>
                <w:color w:val="000000"/>
                <w:sz w:val="20"/>
                <w:szCs w:val="20"/>
              </w:rPr>
            </w:pPr>
            <w:r>
              <w:rPr>
                <w:rFonts w:ascii="Verdana" w:hAnsi="Verdana" w:cs="Arial"/>
                <w:b/>
                <w:bCs/>
                <w:color w:val="000000"/>
                <w:sz w:val="20"/>
                <w:szCs w:val="20"/>
              </w:rPr>
              <w:t>Environmental Recovery</w:t>
            </w:r>
          </w:p>
        </w:tc>
        <w:tc>
          <w:tcPr>
            <w:tcW w:w="1701" w:type="dxa"/>
            <w:tcBorders>
              <w:top w:val="nil"/>
              <w:left w:val="nil"/>
              <w:bottom w:val="nil"/>
              <w:right w:val="single" w:sz="8" w:space="0" w:color="auto"/>
            </w:tcBorders>
            <w:tcMar>
              <w:top w:w="0" w:type="dxa"/>
              <w:left w:w="108" w:type="dxa"/>
              <w:bottom w:w="0" w:type="dxa"/>
              <w:right w:w="108" w:type="dxa"/>
            </w:tcMar>
          </w:tcPr>
          <w:p w14:paraId="644FCA63" w14:textId="77777777" w:rsidR="002223B1" w:rsidRPr="007C41D9" w:rsidRDefault="002223B1" w:rsidP="002223B1">
            <w:pPr>
              <w:rPr>
                <w:rFonts w:ascii="Verdana" w:hAnsi="Verdana" w:cs="Arial"/>
                <w:color w:val="000000"/>
                <w:sz w:val="20"/>
                <w:szCs w:val="20"/>
              </w:rPr>
            </w:pPr>
            <w:r>
              <w:rPr>
                <w:rFonts w:ascii="Verdana" w:hAnsi="Verdana" w:cs="Arial"/>
                <w:color w:val="000000"/>
                <w:sz w:val="20"/>
                <w:szCs w:val="20"/>
              </w:rPr>
              <w:t xml:space="preserve">Department of Environment and </w:t>
            </w:r>
            <w:r w:rsidR="00063DA7">
              <w:rPr>
                <w:rFonts w:ascii="Verdana" w:hAnsi="Verdana" w:cs="Arial"/>
                <w:color w:val="000000"/>
                <w:sz w:val="20"/>
                <w:szCs w:val="20"/>
              </w:rPr>
              <w:t>Science</w:t>
            </w:r>
          </w:p>
        </w:tc>
        <w:tc>
          <w:tcPr>
            <w:tcW w:w="4735" w:type="dxa"/>
            <w:tcBorders>
              <w:top w:val="nil"/>
              <w:left w:val="nil"/>
              <w:bottom w:val="nil"/>
              <w:right w:val="single" w:sz="8" w:space="0" w:color="auto"/>
            </w:tcBorders>
            <w:tcMar>
              <w:top w:w="0" w:type="dxa"/>
              <w:left w:w="108" w:type="dxa"/>
              <w:bottom w:w="0" w:type="dxa"/>
              <w:right w:w="108" w:type="dxa"/>
            </w:tcMar>
          </w:tcPr>
          <w:p w14:paraId="6414164C" w14:textId="77777777" w:rsidR="002223B1" w:rsidRDefault="002223B1" w:rsidP="002223B1">
            <w:pPr>
              <w:autoSpaceDE w:val="0"/>
              <w:autoSpaceDN w:val="0"/>
              <w:adjustRightInd w:val="0"/>
              <w:rPr>
                <w:rFonts w:ascii="Verdana" w:hAnsi="Verdana" w:cs="Lucida Sans Unicode"/>
                <w:sz w:val="20"/>
                <w:szCs w:val="20"/>
                <w:lang w:eastAsia="en-AU"/>
              </w:rPr>
            </w:pPr>
            <w:r w:rsidRPr="002223B1">
              <w:rPr>
                <w:rFonts w:ascii="Verdana" w:hAnsi="Verdana" w:cs="Lucida Sans Unicode"/>
                <w:sz w:val="20"/>
                <w:szCs w:val="20"/>
                <w:lang w:eastAsia="en-AU"/>
              </w:rPr>
              <w:t>As detailed in the Queensland State Disaster Management Plan.  EHP is the functional lead agency for the Environment Recovery Group</w:t>
            </w:r>
          </w:p>
          <w:p w14:paraId="71A855BF" w14:textId="77777777" w:rsidR="002223B1" w:rsidRDefault="002223B1" w:rsidP="005463C7">
            <w:pPr>
              <w:numPr>
                <w:ilvl w:val="0"/>
                <w:numId w:val="45"/>
              </w:numPr>
              <w:autoSpaceDE w:val="0"/>
              <w:autoSpaceDN w:val="0"/>
              <w:adjustRightInd w:val="0"/>
              <w:rPr>
                <w:rFonts w:ascii="Verdana" w:hAnsi="Verdana" w:cs="Lucida Sans Unicode"/>
                <w:sz w:val="20"/>
                <w:szCs w:val="20"/>
                <w:lang w:eastAsia="en-AU"/>
              </w:rPr>
            </w:pPr>
            <w:r w:rsidRPr="002223B1">
              <w:rPr>
                <w:rFonts w:ascii="Verdana" w:hAnsi="Verdana" w:cs="Lucida Sans Unicode"/>
                <w:sz w:val="20"/>
                <w:szCs w:val="20"/>
                <w:lang w:eastAsia="en-AU"/>
              </w:rPr>
              <w:t>Provide oiled wildlife response, traditional owner liaison, environmental and shoreline assessments and waste management advice and approvals for ship-sourced pollution at sea</w:t>
            </w:r>
          </w:p>
          <w:p w14:paraId="61EE6F0E" w14:textId="77777777" w:rsidR="002223B1" w:rsidRDefault="002223B1" w:rsidP="005463C7">
            <w:pPr>
              <w:numPr>
                <w:ilvl w:val="0"/>
                <w:numId w:val="45"/>
              </w:numPr>
              <w:autoSpaceDE w:val="0"/>
              <w:autoSpaceDN w:val="0"/>
              <w:adjustRightInd w:val="0"/>
              <w:rPr>
                <w:rFonts w:ascii="Verdana" w:hAnsi="Verdana" w:cs="Lucida Sans Unicode"/>
                <w:sz w:val="20"/>
                <w:szCs w:val="20"/>
                <w:lang w:eastAsia="en-AU"/>
              </w:rPr>
            </w:pPr>
            <w:r w:rsidRPr="002223B1">
              <w:rPr>
                <w:rFonts w:ascii="Verdana" w:hAnsi="Verdana" w:cs="Lucida Sans Unicode"/>
                <w:sz w:val="20"/>
                <w:szCs w:val="20"/>
                <w:lang w:eastAsia="en-AU"/>
              </w:rPr>
              <w:t>Provide information and advice with respect to regulated (tailings, contaminated water) dam locations, and coordinate expert advice on regulated dam safety and integrity</w:t>
            </w:r>
          </w:p>
          <w:p w14:paraId="132750DE" w14:textId="77777777" w:rsidR="002223B1" w:rsidRPr="007C41D9" w:rsidRDefault="002223B1" w:rsidP="005463C7">
            <w:pPr>
              <w:numPr>
                <w:ilvl w:val="0"/>
                <w:numId w:val="45"/>
              </w:numPr>
              <w:autoSpaceDE w:val="0"/>
              <w:autoSpaceDN w:val="0"/>
              <w:adjustRightInd w:val="0"/>
              <w:rPr>
                <w:rFonts w:ascii="Verdana" w:hAnsi="Verdana" w:cs="Arial"/>
                <w:sz w:val="20"/>
                <w:szCs w:val="20"/>
              </w:rPr>
            </w:pPr>
            <w:r w:rsidRPr="002223B1">
              <w:rPr>
                <w:rFonts w:ascii="Verdana" w:hAnsi="Verdana" w:cs="Lucida Sans Unicode"/>
                <w:sz w:val="20"/>
                <w:szCs w:val="20"/>
                <w:lang w:eastAsia="en-AU"/>
              </w:rPr>
              <w:lastRenderedPageBreak/>
              <w:t>Provide expert environmental advice in disasters</w:t>
            </w:r>
          </w:p>
        </w:tc>
      </w:tr>
      <w:tr w:rsidR="002223B1" w14:paraId="736038B2" w14:textId="77777777" w:rsidTr="00BE654B">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45D0FF" w14:textId="77777777" w:rsidR="002223B1" w:rsidRDefault="002223B1">
            <w:pPr>
              <w:rPr>
                <w:rFonts w:ascii="Verdana" w:hAnsi="Verdana" w:cs="Arial"/>
                <w:b/>
                <w:bCs/>
                <w:color w:val="000000"/>
                <w:sz w:val="20"/>
                <w:szCs w:val="20"/>
              </w:rPr>
            </w:pPr>
            <w:r>
              <w:rPr>
                <w:rFonts w:ascii="Verdana" w:hAnsi="Verdana" w:cs="Arial"/>
                <w:b/>
                <w:bCs/>
                <w:color w:val="000000"/>
                <w:sz w:val="20"/>
                <w:szCs w:val="20"/>
              </w:rPr>
              <w:lastRenderedPageBreak/>
              <w:t>Student Welfare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46F7ED6" w14:textId="77777777" w:rsidR="002223B1" w:rsidRDefault="002223B1" w:rsidP="002223B1">
            <w:pPr>
              <w:rPr>
                <w:rFonts w:ascii="Verdana" w:hAnsi="Verdana" w:cs="Arial"/>
                <w:color w:val="000000"/>
                <w:sz w:val="20"/>
                <w:szCs w:val="20"/>
              </w:rPr>
            </w:pPr>
            <w:r>
              <w:rPr>
                <w:rFonts w:ascii="Verdana" w:hAnsi="Verdana" w:cs="Arial"/>
                <w:color w:val="000000"/>
                <w:sz w:val="20"/>
                <w:szCs w:val="20"/>
              </w:rPr>
              <w:t xml:space="preserve">Department of Education </w:t>
            </w:r>
          </w:p>
        </w:tc>
        <w:tc>
          <w:tcPr>
            <w:tcW w:w="4735" w:type="dxa"/>
            <w:tcBorders>
              <w:top w:val="nil"/>
              <w:left w:val="nil"/>
              <w:bottom w:val="single" w:sz="8" w:space="0" w:color="auto"/>
              <w:right w:val="single" w:sz="8" w:space="0" w:color="auto"/>
            </w:tcBorders>
            <w:tcMar>
              <w:top w:w="0" w:type="dxa"/>
              <w:left w:w="108" w:type="dxa"/>
              <w:bottom w:w="0" w:type="dxa"/>
              <w:right w:w="108" w:type="dxa"/>
            </w:tcMar>
          </w:tcPr>
          <w:p w14:paraId="4461940F" w14:textId="77777777" w:rsidR="002223B1" w:rsidRDefault="002223B1" w:rsidP="002223B1">
            <w:pPr>
              <w:autoSpaceDE w:val="0"/>
              <w:autoSpaceDN w:val="0"/>
              <w:adjustRightInd w:val="0"/>
              <w:rPr>
                <w:rFonts w:ascii="Verdana" w:hAnsi="Verdana" w:cs="Lucida Sans Unicode"/>
                <w:sz w:val="18"/>
                <w:szCs w:val="18"/>
                <w:lang w:eastAsia="en-AU"/>
              </w:rPr>
            </w:pPr>
            <w:r w:rsidRPr="002223B1">
              <w:rPr>
                <w:rFonts w:ascii="Verdana" w:hAnsi="Verdana" w:cs="Lucida Sans Unicode"/>
                <w:sz w:val="18"/>
                <w:szCs w:val="18"/>
                <w:lang w:eastAsia="en-AU"/>
              </w:rPr>
              <w:t>Maintain the safety and wellbeing of students, staff and volunteers who work</w:t>
            </w:r>
            <w:r>
              <w:rPr>
                <w:rFonts w:ascii="Verdana" w:hAnsi="Verdana" w:cs="Lucida Sans Unicode"/>
                <w:sz w:val="18"/>
                <w:szCs w:val="18"/>
                <w:lang w:eastAsia="en-AU"/>
              </w:rPr>
              <w:t xml:space="preserve"> </w:t>
            </w:r>
            <w:r w:rsidRPr="002223B1">
              <w:rPr>
                <w:rFonts w:ascii="Verdana" w:hAnsi="Verdana" w:cs="Lucida Sans Unicode"/>
                <w:sz w:val="18"/>
                <w:szCs w:val="18"/>
                <w:lang w:eastAsia="en-AU"/>
              </w:rPr>
              <w:t>or participate in DE</w:t>
            </w:r>
            <w:r w:rsidR="003069F4">
              <w:rPr>
                <w:rFonts w:ascii="Verdana" w:hAnsi="Verdana" w:cs="Lucida Sans Unicode"/>
                <w:sz w:val="18"/>
                <w:szCs w:val="18"/>
                <w:lang w:eastAsia="en-AU"/>
              </w:rPr>
              <w:t xml:space="preserve"> </w:t>
            </w:r>
            <w:r w:rsidRPr="002223B1">
              <w:rPr>
                <w:rFonts w:ascii="Verdana" w:hAnsi="Verdana" w:cs="Lucida Sans Unicode"/>
                <w:sz w:val="18"/>
                <w:szCs w:val="18"/>
                <w:lang w:eastAsia="en-AU"/>
              </w:rPr>
              <w:t>schools, institutes and workplaces</w:t>
            </w:r>
          </w:p>
          <w:p w14:paraId="6E79E5C1" w14:textId="77777777" w:rsidR="002223B1" w:rsidRDefault="002223B1" w:rsidP="005463C7">
            <w:pPr>
              <w:numPr>
                <w:ilvl w:val="0"/>
                <w:numId w:val="46"/>
              </w:numPr>
              <w:autoSpaceDE w:val="0"/>
              <w:autoSpaceDN w:val="0"/>
              <w:adjustRightInd w:val="0"/>
              <w:rPr>
                <w:rFonts w:ascii="Verdana" w:hAnsi="Verdana" w:cs="Lucida Sans Unicode"/>
                <w:sz w:val="18"/>
                <w:szCs w:val="18"/>
                <w:lang w:eastAsia="en-AU"/>
              </w:rPr>
            </w:pPr>
            <w:r w:rsidRPr="002223B1">
              <w:rPr>
                <w:rFonts w:ascii="Verdana" w:hAnsi="Verdana" w:cs="Lucida Sans Unicode"/>
                <w:sz w:val="18"/>
                <w:szCs w:val="18"/>
                <w:lang w:eastAsia="en-AU"/>
              </w:rPr>
              <w:t>Ensure, as far as practicable, that all State Instructional Institutions and workplaces have a documented emergency management plan</w:t>
            </w:r>
          </w:p>
          <w:p w14:paraId="557002F1" w14:textId="77777777" w:rsidR="002223B1" w:rsidRDefault="002223B1" w:rsidP="005463C7">
            <w:pPr>
              <w:numPr>
                <w:ilvl w:val="0"/>
                <w:numId w:val="46"/>
              </w:numPr>
              <w:autoSpaceDE w:val="0"/>
              <w:autoSpaceDN w:val="0"/>
              <w:adjustRightInd w:val="0"/>
              <w:rPr>
                <w:rFonts w:ascii="Verdana" w:hAnsi="Verdana" w:cs="Lucida Sans Unicode"/>
                <w:sz w:val="18"/>
                <w:szCs w:val="18"/>
                <w:lang w:eastAsia="en-AU"/>
              </w:rPr>
            </w:pPr>
            <w:r w:rsidRPr="002223B1">
              <w:rPr>
                <w:rFonts w:ascii="Verdana" w:hAnsi="Verdana" w:cs="Lucida Sans Unicode"/>
                <w:sz w:val="18"/>
                <w:szCs w:val="18"/>
                <w:lang w:eastAsia="en-AU"/>
              </w:rPr>
              <w:t>Minimise interruption to essential services to allow teaching and learning to be maintained or resumed as a priority</w:t>
            </w:r>
          </w:p>
          <w:p w14:paraId="452DABB2" w14:textId="77777777" w:rsidR="002223B1" w:rsidRDefault="002223B1" w:rsidP="005463C7">
            <w:pPr>
              <w:numPr>
                <w:ilvl w:val="0"/>
                <w:numId w:val="46"/>
              </w:numPr>
              <w:autoSpaceDE w:val="0"/>
              <w:autoSpaceDN w:val="0"/>
              <w:adjustRightInd w:val="0"/>
              <w:rPr>
                <w:rFonts w:ascii="Verdana" w:hAnsi="Verdana" w:cs="Lucida Sans Unicode"/>
                <w:sz w:val="18"/>
                <w:szCs w:val="18"/>
                <w:lang w:eastAsia="en-AU"/>
              </w:rPr>
            </w:pPr>
            <w:r w:rsidRPr="002223B1">
              <w:rPr>
                <w:rFonts w:ascii="Verdana" w:hAnsi="Verdana" w:cs="Lucida Sans Unicode"/>
                <w:sz w:val="18"/>
                <w:szCs w:val="18"/>
                <w:lang w:eastAsia="en-AU"/>
              </w:rPr>
              <w:t>Protect critical resources where possible</w:t>
            </w:r>
          </w:p>
          <w:p w14:paraId="0420A4D5" w14:textId="77777777" w:rsidR="002223B1" w:rsidRPr="002223B1" w:rsidRDefault="002223B1" w:rsidP="005463C7">
            <w:pPr>
              <w:numPr>
                <w:ilvl w:val="0"/>
                <w:numId w:val="46"/>
              </w:numPr>
              <w:autoSpaceDE w:val="0"/>
              <w:autoSpaceDN w:val="0"/>
              <w:adjustRightInd w:val="0"/>
              <w:rPr>
                <w:rFonts w:ascii="Verdana" w:hAnsi="Verdana" w:cs="Lucida Sans Unicode"/>
                <w:sz w:val="20"/>
                <w:szCs w:val="20"/>
                <w:lang w:eastAsia="en-AU"/>
              </w:rPr>
            </w:pPr>
            <w:r w:rsidRPr="002223B1">
              <w:rPr>
                <w:rFonts w:ascii="Verdana" w:hAnsi="Verdana" w:cs="Lucida Sans Unicode"/>
                <w:sz w:val="18"/>
                <w:szCs w:val="18"/>
                <w:lang w:eastAsia="en-AU"/>
              </w:rPr>
              <w:t>Facilitate the return of State instructional institutions to normal operations as</w:t>
            </w:r>
            <w:r>
              <w:rPr>
                <w:rFonts w:ascii="Verdana" w:hAnsi="Verdana" w:cs="Lucida Sans Unicode"/>
                <w:sz w:val="18"/>
                <w:szCs w:val="18"/>
                <w:lang w:eastAsia="en-AU"/>
              </w:rPr>
              <w:t xml:space="preserve"> </w:t>
            </w:r>
            <w:r w:rsidRPr="002223B1">
              <w:rPr>
                <w:rFonts w:ascii="Verdana" w:hAnsi="Verdana" w:cs="Lucida Sans Unicode"/>
                <w:sz w:val="18"/>
                <w:szCs w:val="18"/>
                <w:lang w:eastAsia="en-AU"/>
              </w:rPr>
              <w:t>soon as possible</w:t>
            </w:r>
          </w:p>
        </w:tc>
      </w:tr>
    </w:tbl>
    <w:p w14:paraId="4D6C0324" w14:textId="77777777" w:rsidR="00906181" w:rsidRDefault="00906181" w:rsidP="00906181">
      <w:pPr>
        <w:pStyle w:val="Footer"/>
        <w:rPr>
          <w:rFonts w:ascii="Candara" w:hAnsi="Candara"/>
          <w:color w:val="33996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160731" w:rsidRPr="00AE556E" w14:paraId="0DC64088" w14:textId="77777777" w:rsidTr="00D04EF2">
        <w:trPr>
          <w:trHeight w:val="1187"/>
        </w:trPr>
        <w:tc>
          <w:tcPr>
            <w:tcW w:w="8330" w:type="dxa"/>
            <w:shd w:val="clear" w:color="auto" w:fill="C6D9F1"/>
          </w:tcPr>
          <w:p w14:paraId="43C16D4B" w14:textId="77777777" w:rsidR="00160731" w:rsidRDefault="00160731" w:rsidP="00D04EF2">
            <w:p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EMAF Component 4: Planning</w:t>
            </w:r>
          </w:p>
          <w:p w14:paraId="6E8AC1B1" w14:textId="77777777" w:rsidR="00160731" w:rsidRPr="00217741" w:rsidRDefault="00160731" w:rsidP="00D04EF2">
            <w:p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 xml:space="preserve">Key Outcomes 4.1, 4.2, </w:t>
            </w:r>
            <w:r>
              <w:rPr>
                <w:rFonts w:ascii="Verdana" w:hAnsi="Verdana"/>
                <w:color w:val="000000"/>
                <w:sz w:val="18"/>
                <w:szCs w:val="18"/>
                <w:lang w:eastAsia="zh-CN"/>
              </w:rPr>
              <w:t>4.3</w:t>
            </w:r>
            <w:r w:rsidRPr="00217741">
              <w:rPr>
                <w:rFonts w:ascii="Verdana" w:hAnsi="Verdana"/>
                <w:color w:val="000000"/>
                <w:sz w:val="18"/>
                <w:szCs w:val="18"/>
                <w:lang w:eastAsia="zh-CN"/>
              </w:rPr>
              <w:t xml:space="preserve"> </w:t>
            </w:r>
          </w:p>
          <w:p w14:paraId="5C358F45" w14:textId="77777777" w:rsidR="00160731" w:rsidRPr="00217741" w:rsidRDefault="00160731" w:rsidP="005463C7">
            <w:pPr>
              <w:numPr>
                <w:ilvl w:val="0"/>
                <w:numId w:val="26"/>
              </w:num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Indicators 4 (a</w:t>
            </w:r>
            <w:r>
              <w:rPr>
                <w:rFonts w:ascii="Verdana" w:hAnsi="Verdana"/>
                <w:color w:val="000000"/>
                <w:sz w:val="18"/>
                <w:szCs w:val="18"/>
                <w:lang w:eastAsia="zh-CN"/>
              </w:rPr>
              <w:t>)</w:t>
            </w:r>
          </w:p>
        </w:tc>
      </w:tr>
    </w:tbl>
    <w:p w14:paraId="09A65B8E" w14:textId="77777777" w:rsidR="00160731" w:rsidRDefault="00160731" w:rsidP="00906181">
      <w:pPr>
        <w:pStyle w:val="Footer"/>
        <w:rPr>
          <w:rFonts w:ascii="Candara" w:hAnsi="Candara"/>
          <w:color w:val="339966"/>
          <w:sz w:val="28"/>
          <w:szCs w:val="28"/>
        </w:rPr>
      </w:pPr>
    </w:p>
    <w:p w14:paraId="4E130843" w14:textId="77777777" w:rsidR="00611097" w:rsidRDefault="00611097" w:rsidP="00611097">
      <w:pPr>
        <w:pStyle w:val="Header"/>
        <w:tabs>
          <w:tab w:val="clear" w:pos="4320"/>
          <w:tab w:val="clear" w:pos="8640"/>
          <w:tab w:val="right" w:leader="dot" w:pos="9540"/>
        </w:tabs>
        <w:rPr>
          <w:b/>
          <w:bCs/>
          <w:color w:val="1F497D"/>
          <w:sz w:val="25"/>
          <w:szCs w:val="25"/>
        </w:rPr>
      </w:pPr>
      <w:r w:rsidRPr="00ED67AB">
        <w:rPr>
          <w:b/>
          <w:bCs/>
          <w:color w:val="1F497D"/>
          <w:sz w:val="25"/>
          <w:szCs w:val="25"/>
        </w:rPr>
        <w:t>Hazard Specific Arrangements</w:t>
      </w:r>
    </w:p>
    <w:p w14:paraId="4B30DC96" w14:textId="77777777" w:rsidR="00DA1C47" w:rsidRPr="00ED67AB" w:rsidRDefault="00DA1C47" w:rsidP="00611097">
      <w:pPr>
        <w:pStyle w:val="Header"/>
        <w:tabs>
          <w:tab w:val="clear" w:pos="4320"/>
          <w:tab w:val="clear" w:pos="8640"/>
          <w:tab w:val="right" w:leader="dot" w:pos="9540"/>
        </w:tabs>
        <w:rPr>
          <w:b/>
          <w:bCs/>
          <w:color w:val="1F497D"/>
          <w:sz w:val="25"/>
          <w:szCs w:val="25"/>
        </w:rPr>
      </w:pPr>
    </w:p>
    <w:p w14:paraId="2C8B5610" w14:textId="77777777" w:rsidR="00906181" w:rsidRPr="00906181" w:rsidRDefault="00906181" w:rsidP="00906181">
      <w:pPr>
        <w:pStyle w:val="Pa8"/>
        <w:spacing w:before="40" w:after="40"/>
        <w:jc w:val="both"/>
        <w:rPr>
          <w:rFonts w:ascii="Verdana" w:hAnsi="Verdana"/>
          <w:sz w:val="20"/>
          <w:szCs w:val="20"/>
        </w:rPr>
      </w:pPr>
      <w:r w:rsidRPr="00906181">
        <w:rPr>
          <w:rFonts w:ascii="Verdana" w:hAnsi="Verdana"/>
          <w:sz w:val="20"/>
          <w:szCs w:val="20"/>
        </w:rPr>
        <w:t>Whilst Queensland has adopted an all hazards approach to the development of disaster management arrangements, it is important to acknowledge that some hazards have characteristics that may require a hazard specific approach.</w:t>
      </w:r>
    </w:p>
    <w:p w14:paraId="7871690B" w14:textId="77777777" w:rsidR="00906181" w:rsidRPr="00906181" w:rsidRDefault="00906181" w:rsidP="00906181">
      <w:pPr>
        <w:pStyle w:val="Pa8"/>
        <w:spacing w:before="120"/>
        <w:jc w:val="both"/>
        <w:rPr>
          <w:rFonts w:ascii="Verdana" w:hAnsi="Verdana"/>
          <w:sz w:val="20"/>
          <w:szCs w:val="20"/>
        </w:rPr>
      </w:pPr>
      <w:r w:rsidRPr="00906181">
        <w:rPr>
          <w:rFonts w:ascii="Verdana" w:hAnsi="Verdana"/>
          <w:sz w:val="20"/>
          <w:szCs w:val="20"/>
        </w:rPr>
        <w:t xml:space="preserve">There may be a range of hazard specific plans developed by the relevant hazard specific primary agency the DDMG needs to consider as supporting references to the main DDMP. </w:t>
      </w:r>
    </w:p>
    <w:p w14:paraId="31D7C4E8" w14:textId="77777777" w:rsidR="00906181" w:rsidRPr="00906181" w:rsidRDefault="00906181" w:rsidP="00906181">
      <w:pPr>
        <w:pStyle w:val="Pa8"/>
        <w:spacing w:before="120"/>
        <w:jc w:val="both"/>
        <w:rPr>
          <w:rFonts w:ascii="Verdana" w:hAnsi="Verdana"/>
          <w:sz w:val="20"/>
          <w:szCs w:val="20"/>
        </w:rPr>
      </w:pPr>
      <w:r w:rsidRPr="00906181">
        <w:rPr>
          <w:rFonts w:ascii="Verdana" w:hAnsi="Verdana"/>
          <w:sz w:val="20"/>
          <w:szCs w:val="20"/>
        </w:rPr>
        <w:t xml:space="preserve">These may include: </w:t>
      </w:r>
    </w:p>
    <w:p w14:paraId="3DA9C023" w14:textId="77777777" w:rsidR="00906181" w:rsidRPr="00906181" w:rsidRDefault="00906181" w:rsidP="005463C7">
      <w:pPr>
        <w:pStyle w:val="Pa8"/>
        <w:numPr>
          <w:ilvl w:val="0"/>
          <w:numId w:val="23"/>
        </w:numPr>
        <w:spacing w:before="120"/>
        <w:jc w:val="both"/>
        <w:rPr>
          <w:rFonts w:ascii="Verdana" w:hAnsi="Verdana"/>
          <w:sz w:val="20"/>
          <w:szCs w:val="20"/>
        </w:rPr>
      </w:pPr>
      <w:r w:rsidRPr="00906181">
        <w:rPr>
          <w:rFonts w:ascii="Verdana" w:hAnsi="Verdana"/>
          <w:sz w:val="20"/>
          <w:szCs w:val="20"/>
        </w:rPr>
        <w:t xml:space="preserve">Plant and Animal Disease; </w:t>
      </w:r>
    </w:p>
    <w:p w14:paraId="343CDFF9" w14:textId="77777777" w:rsidR="00906181" w:rsidRPr="00906181" w:rsidRDefault="00906181" w:rsidP="005463C7">
      <w:pPr>
        <w:pStyle w:val="Pa8"/>
        <w:numPr>
          <w:ilvl w:val="0"/>
          <w:numId w:val="23"/>
        </w:numPr>
        <w:spacing w:before="120"/>
        <w:jc w:val="both"/>
        <w:rPr>
          <w:rFonts w:ascii="Verdana" w:hAnsi="Verdana"/>
          <w:sz w:val="20"/>
          <w:szCs w:val="20"/>
        </w:rPr>
      </w:pPr>
      <w:r w:rsidRPr="00906181">
        <w:rPr>
          <w:rFonts w:ascii="Verdana" w:hAnsi="Verdana"/>
          <w:sz w:val="20"/>
          <w:szCs w:val="20"/>
        </w:rPr>
        <w:t xml:space="preserve">Terrorism; </w:t>
      </w:r>
    </w:p>
    <w:p w14:paraId="1E692475" w14:textId="77777777" w:rsidR="00906181" w:rsidRPr="00906181" w:rsidRDefault="00906181" w:rsidP="005463C7">
      <w:pPr>
        <w:pStyle w:val="Pa8"/>
        <w:numPr>
          <w:ilvl w:val="0"/>
          <w:numId w:val="23"/>
        </w:numPr>
        <w:spacing w:before="120"/>
        <w:jc w:val="both"/>
        <w:rPr>
          <w:rFonts w:ascii="Verdana" w:hAnsi="Verdana"/>
          <w:sz w:val="20"/>
          <w:szCs w:val="20"/>
        </w:rPr>
      </w:pPr>
      <w:r w:rsidRPr="00906181">
        <w:rPr>
          <w:rFonts w:ascii="Verdana" w:hAnsi="Verdana"/>
          <w:sz w:val="20"/>
          <w:szCs w:val="20"/>
        </w:rPr>
        <w:t xml:space="preserve">Bushfire; and </w:t>
      </w:r>
    </w:p>
    <w:p w14:paraId="42A85D8B" w14:textId="77777777" w:rsidR="00906181" w:rsidRPr="00906181" w:rsidRDefault="00906181" w:rsidP="005463C7">
      <w:pPr>
        <w:pStyle w:val="Pa8"/>
        <w:numPr>
          <w:ilvl w:val="0"/>
          <w:numId w:val="23"/>
        </w:numPr>
        <w:spacing w:before="120"/>
        <w:jc w:val="both"/>
        <w:rPr>
          <w:rFonts w:ascii="Verdana" w:hAnsi="Verdana"/>
          <w:sz w:val="20"/>
          <w:szCs w:val="20"/>
        </w:rPr>
      </w:pPr>
      <w:r w:rsidRPr="00906181">
        <w:rPr>
          <w:rFonts w:ascii="Verdana" w:hAnsi="Verdana"/>
          <w:sz w:val="20"/>
          <w:szCs w:val="20"/>
        </w:rPr>
        <w:t xml:space="preserve">Influenza Pandemic. </w:t>
      </w:r>
    </w:p>
    <w:p w14:paraId="50196A72" w14:textId="77777777" w:rsidR="000D32CE" w:rsidRDefault="00906181" w:rsidP="00906181">
      <w:pPr>
        <w:pStyle w:val="Pa8"/>
        <w:spacing w:before="120"/>
        <w:jc w:val="both"/>
        <w:rPr>
          <w:rFonts w:ascii="Verdana" w:hAnsi="Verdana"/>
          <w:sz w:val="20"/>
          <w:szCs w:val="20"/>
        </w:rPr>
      </w:pPr>
      <w:r w:rsidRPr="00906181">
        <w:rPr>
          <w:rFonts w:ascii="Verdana" w:hAnsi="Verdana"/>
          <w:sz w:val="20"/>
          <w:szCs w:val="20"/>
        </w:rPr>
        <w:t xml:space="preserve">These plans address specific hazards where government departments and agencies have a primary management responsibility. The primary agency has responsibility to ensure that an effective hazard specific plan is prepared. </w:t>
      </w:r>
    </w:p>
    <w:p w14:paraId="7A158628" w14:textId="77777777" w:rsidR="000D32CE" w:rsidRDefault="00906181" w:rsidP="00906181">
      <w:pPr>
        <w:pStyle w:val="Pa8"/>
        <w:spacing w:before="120"/>
        <w:jc w:val="both"/>
        <w:rPr>
          <w:rFonts w:ascii="Verdana" w:hAnsi="Verdana"/>
          <w:sz w:val="20"/>
          <w:szCs w:val="20"/>
        </w:rPr>
      </w:pPr>
      <w:r w:rsidRPr="00906181">
        <w:rPr>
          <w:rFonts w:ascii="Verdana" w:hAnsi="Verdana"/>
          <w:sz w:val="20"/>
          <w:szCs w:val="20"/>
        </w:rPr>
        <w:t xml:space="preserve">All hazard specific plans are to address the hazard actions across all PPRR phases and include information on how the QDMA links with the hazard specific arrangements and provides support to the primary agency in the management of the hazard specific event. </w:t>
      </w:r>
    </w:p>
    <w:p w14:paraId="26C89834" w14:textId="77777777" w:rsidR="000D32CE" w:rsidRDefault="00906181" w:rsidP="00906181">
      <w:pPr>
        <w:pStyle w:val="Pa8"/>
        <w:spacing w:before="120"/>
        <w:jc w:val="both"/>
        <w:rPr>
          <w:rFonts w:ascii="Verdana" w:hAnsi="Verdana"/>
          <w:sz w:val="20"/>
          <w:szCs w:val="20"/>
        </w:rPr>
      </w:pPr>
      <w:r w:rsidRPr="00906181">
        <w:rPr>
          <w:rFonts w:ascii="Verdana" w:hAnsi="Verdana"/>
          <w:sz w:val="20"/>
          <w:szCs w:val="20"/>
        </w:rPr>
        <w:t xml:space="preserve">Specific planning is required for these arrangements as their coordination and operational procedures can be different to those of the QDMA. </w:t>
      </w:r>
    </w:p>
    <w:p w14:paraId="7883DD7A" w14:textId="77777777" w:rsidR="000D32CE" w:rsidRDefault="00906181" w:rsidP="00906181">
      <w:pPr>
        <w:pStyle w:val="Pa8"/>
        <w:spacing w:before="120"/>
        <w:jc w:val="both"/>
        <w:rPr>
          <w:rFonts w:ascii="Verdana" w:hAnsi="Verdana"/>
          <w:sz w:val="20"/>
          <w:szCs w:val="20"/>
        </w:rPr>
      </w:pPr>
      <w:r w:rsidRPr="00906181">
        <w:rPr>
          <w:rFonts w:ascii="Verdana" w:hAnsi="Verdana"/>
          <w:sz w:val="20"/>
          <w:szCs w:val="20"/>
        </w:rPr>
        <w:t xml:space="preserve">Coordination centres and the structures within them can be outside the local, district and State coordination centres and the passage of information and resources may be managed using different processes. </w:t>
      </w:r>
    </w:p>
    <w:p w14:paraId="75D4824F" w14:textId="77777777" w:rsidR="00906181" w:rsidRPr="00906181" w:rsidRDefault="00906181" w:rsidP="00906181">
      <w:pPr>
        <w:pStyle w:val="Pa8"/>
        <w:spacing w:before="120"/>
        <w:jc w:val="both"/>
        <w:rPr>
          <w:rFonts w:ascii="Verdana" w:hAnsi="Verdana"/>
          <w:sz w:val="20"/>
          <w:szCs w:val="20"/>
        </w:rPr>
      </w:pPr>
      <w:r w:rsidRPr="00906181">
        <w:rPr>
          <w:rFonts w:ascii="Verdana" w:hAnsi="Verdana"/>
          <w:sz w:val="20"/>
          <w:szCs w:val="20"/>
        </w:rPr>
        <w:t xml:space="preserve">A generic hazard specific arrangements structure and linkages and communication flow to the broader QDMA is outlined </w:t>
      </w:r>
      <w:r w:rsidR="00C91782">
        <w:rPr>
          <w:rFonts w:ascii="Verdana" w:hAnsi="Verdana"/>
          <w:sz w:val="20"/>
          <w:szCs w:val="20"/>
        </w:rPr>
        <w:t>in</w:t>
      </w:r>
      <w:r w:rsidRPr="00906181">
        <w:rPr>
          <w:rFonts w:ascii="Verdana" w:hAnsi="Verdana"/>
          <w:sz w:val="20"/>
          <w:szCs w:val="20"/>
        </w:rPr>
        <w:t xml:space="preserve"> the SDMP. </w:t>
      </w:r>
    </w:p>
    <w:p w14:paraId="74980D9A" w14:textId="77777777" w:rsidR="00906181" w:rsidRDefault="00906181" w:rsidP="00906181">
      <w:pPr>
        <w:pStyle w:val="Pa8"/>
        <w:spacing w:before="120"/>
        <w:jc w:val="both"/>
        <w:rPr>
          <w:rFonts w:ascii="Verdana" w:hAnsi="Verdana"/>
          <w:sz w:val="20"/>
          <w:szCs w:val="20"/>
        </w:rPr>
      </w:pPr>
      <w:r w:rsidRPr="00906181">
        <w:rPr>
          <w:rFonts w:ascii="Verdana" w:hAnsi="Verdana"/>
          <w:sz w:val="20"/>
          <w:szCs w:val="20"/>
        </w:rPr>
        <w:lastRenderedPageBreak/>
        <w:t xml:space="preserve">Primary agencies also have a role in ensuring State hazard specific plans link to national hazard specific plans and arrangements and that appropriate communication and relationships with counterparts at the national level are maintained. </w:t>
      </w:r>
    </w:p>
    <w:p w14:paraId="084EC55C" w14:textId="77777777" w:rsidR="00BE654B" w:rsidRDefault="00BE654B" w:rsidP="00906181">
      <w:pPr>
        <w:pStyle w:val="Pa8"/>
        <w:spacing w:before="120"/>
        <w:jc w:val="both"/>
        <w:rPr>
          <w:rFonts w:ascii="Verdana" w:hAnsi="Verdana"/>
          <w:sz w:val="20"/>
          <w:szCs w:val="20"/>
        </w:rPr>
      </w:pPr>
    </w:p>
    <w:p w14:paraId="50F60A00" w14:textId="77777777" w:rsidR="008D376B" w:rsidRDefault="008D376B" w:rsidP="00906181">
      <w:pPr>
        <w:pStyle w:val="Pa8"/>
        <w:spacing w:before="120"/>
        <w:jc w:val="both"/>
        <w:rPr>
          <w:rFonts w:ascii="Verdana" w:hAnsi="Verdana"/>
          <w:sz w:val="20"/>
          <w:szCs w:val="20"/>
        </w:rPr>
      </w:pPr>
      <w:r>
        <w:rPr>
          <w:rFonts w:ascii="Verdana" w:hAnsi="Verdana"/>
          <w:sz w:val="20"/>
          <w:szCs w:val="20"/>
        </w:rPr>
        <w:t>Hazard specific plans can be found at –</w:t>
      </w:r>
    </w:p>
    <w:p w14:paraId="09EA88F5" w14:textId="77777777" w:rsidR="00BE654B" w:rsidRDefault="00000000" w:rsidP="00BE654B">
      <w:pPr>
        <w:pStyle w:val="Footer"/>
        <w:spacing w:before="120"/>
        <w:jc w:val="both"/>
        <w:rPr>
          <w:rFonts w:ascii="Verdana" w:hAnsi="Verdana" w:cs="Arial"/>
          <w:sz w:val="20"/>
          <w:szCs w:val="20"/>
        </w:rPr>
      </w:pPr>
      <w:hyperlink r:id="rId19" w:history="1">
        <w:r w:rsidR="008D376B" w:rsidRPr="00FE5945">
          <w:rPr>
            <w:rStyle w:val="Hyperlink"/>
            <w:rFonts w:ascii="Verdana" w:hAnsi="Verdana" w:cs="Arial"/>
            <w:sz w:val="20"/>
            <w:szCs w:val="20"/>
          </w:rPr>
          <w:t>https://www.disaster.qld.gov.au/cdmp/Pages/default.aspx</w:t>
        </w:r>
      </w:hyperlink>
    </w:p>
    <w:p w14:paraId="0594C226" w14:textId="77777777" w:rsidR="008D376B" w:rsidRDefault="008D376B" w:rsidP="00BE654B">
      <w:pPr>
        <w:pStyle w:val="Footer"/>
        <w:spacing w:before="120"/>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BE654B" w:rsidRPr="00AE556E" w14:paraId="7F6C3BAC" w14:textId="77777777" w:rsidTr="00447AF4">
        <w:trPr>
          <w:trHeight w:val="1187"/>
        </w:trPr>
        <w:tc>
          <w:tcPr>
            <w:tcW w:w="8330" w:type="dxa"/>
            <w:shd w:val="clear" w:color="auto" w:fill="C6D9F1"/>
          </w:tcPr>
          <w:p w14:paraId="36E8E68D" w14:textId="77777777" w:rsidR="00BE654B" w:rsidRDefault="00BE654B" w:rsidP="00447AF4">
            <w:p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EMAF Component 4: Planning</w:t>
            </w:r>
            <w:r>
              <w:rPr>
                <w:rFonts w:ascii="Verdana" w:hAnsi="Verdana"/>
                <w:color w:val="000000"/>
                <w:sz w:val="18"/>
                <w:szCs w:val="18"/>
                <w:lang w:eastAsia="zh-CN"/>
              </w:rPr>
              <w:t>, 1: Hazard Identification and Risk Assessment</w:t>
            </w:r>
          </w:p>
          <w:p w14:paraId="1FE17249" w14:textId="77777777" w:rsidR="00BE654B" w:rsidRPr="00217741" w:rsidRDefault="00BE654B" w:rsidP="00447AF4">
            <w:p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 xml:space="preserve">Key Outcomes 4.1, 4.2, </w:t>
            </w:r>
            <w:r>
              <w:rPr>
                <w:rFonts w:ascii="Verdana" w:hAnsi="Verdana"/>
                <w:color w:val="000000"/>
                <w:sz w:val="18"/>
                <w:szCs w:val="18"/>
                <w:lang w:eastAsia="zh-CN"/>
              </w:rPr>
              <w:t>4.3, 1.1</w:t>
            </w:r>
            <w:r w:rsidRPr="00217741">
              <w:rPr>
                <w:rFonts w:ascii="Verdana" w:hAnsi="Verdana"/>
                <w:color w:val="000000"/>
                <w:sz w:val="18"/>
                <w:szCs w:val="18"/>
                <w:lang w:eastAsia="zh-CN"/>
              </w:rPr>
              <w:t xml:space="preserve"> </w:t>
            </w:r>
          </w:p>
          <w:p w14:paraId="26EA23CD" w14:textId="77777777" w:rsidR="00BE654B" w:rsidRPr="00217741" w:rsidRDefault="00BE654B" w:rsidP="005463C7">
            <w:pPr>
              <w:numPr>
                <w:ilvl w:val="0"/>
                <w:numId w:val="26"/>
              </w:num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Indicators 4 (a</w:t>
            </w:r>
            <w:r>
              <w:rPr>
                <w:rFonts w:ascii="Verdana" w:hAnsi="Verdana"/>
                <w:color w:val="000000"/>
                <w:sz w:val="18"/>
                <w:szCs w:val="18"/>
                <w:lang w:eastAsia="zh-CN"/>
              </w:rPr>
              <w:t>), 1 (c)</w:t>
            </w:r>
          </w:p>
        </w:tc>
      </w:tr>
    </w:tbl>
    <w:p w14:paraId="763A2B45" w14:textId="77777777" w:rsidR="00BE654B" w:rsidRDefault="00BE654B" w:rsidP="00BE654B">
      <w:pPr>
        <w:autoSpaceDE w:val="0"/>
        <w:autoSpaceDN w:val="0"/>
        <w:adjustRightInd w:val="0"/>
        <w:jc w:val="both"/>
        <w:rPr>
          <w:rFonts w:ascii="Verdana" w:eastAsia="SimSun" w:hAnsi="Verdana" w:cs="Arial"/>
          <w:sz w:val="20"/>
          <w:szCs w:val="20"/>
          <w:lang w:eastAsia="zh-CN"/>
        </w:rPr>
      </w:pPr>
    </w:p>
    <w:p w14:paraId="309AE496" w14:textId="77777777" w:rsidR="00CE7E24" w:rsidRDefault="00CE7E24" w:rsidP="00BE654B">
      <w:pPr>
        <w:autoSpaceDE w:val="0"/>
        <w:autoSpaceDN w:val="0"/>
        <w:adjustRightInd w:val="0"/>
        <w:jc w:val="both"/>
        <w:rPr>
          <w:rFonts w:ascii="Verdana" w:eastAsia="SimSun" w:hAnsi="Verdana" w:cs="Arial"/>
          <w:sz w:val="20"/>
          <w:szCs w:val="20"/>
          <w:lang w:eastAsia="zh-CN"/>
        </w:rPr>
      </w:pPr>
    </w:p>
    <w:p w14:paraId="41402556" w14:textId="77777777" w:rsidR="00906181" w:rsidRDefault="00906181" w:rsidP="00906181"/>
    <w:tbl>
      <w:tblPr>
        <w:tblW w:w="8745" w:type="dxa"/>
        <w:tblInd w:w="180" w:type="dxa"/>
        <w:tblCellMar>
          <w:left w:w="0" w:type="dxa"/>
          <w:right w:w="0" w:type="dxa"/>
        </w:tblCellMar>
        <w:tblLook w:val="04A0" w:firstRow="1" w:lastRow="0" w:firstColumn="1" w:lastColumn="0" w:noHBand="0" w:noVBand="1"/>
      </w:tblPr>
      <w:tblGrid>
        <w:gridCol w:w="2267"/>
        <w:gridCol w:w="2623"/>
        <w:gridCol w:w="3855"/>
      </w:tblGrid>
      <w:tr w:rsidR="00906181" w14:paraId="59EDC855" w14:textId="77777777" w:rsidTr="00ED67AB">
        <w:trPr>
          <w:trHeight w:val="146"/>
        </w:trPr>
        <w:tc>
          <w:tcPr>
            <w:tcW w:w="2267" w:type="dxa"/>
            <w:tcBorders>
              <w:top w:val="single" w:sz="8" w:space="0" w:color="000000"/>
              <w:left w:val="single" w:sz="8" w:space="0" w:color="000000"/>
              <w:bottom w:val="single" w:sz="8" w:space="0" w:color="000000"/>
              <w:right w:val="single" w:sz="8" w:space="0" w:color="000000"/>
            </w:tcBorders>
            <w:shd w:val="clear" w:color="auto" w:fill="1F497D"/>
            <w:tcMar>
              <w:top w:w="0" w:type="dxa"/>
              <w:left w:w="108" w:type="dxa"/>
              <w:bottom w:w="0" w:type="dxa"/>
              <w:right w:w="108" w:type="dxa"/>
            </w:tcMar>
            <w:hideMark/>
          </w:tcPr>
          <w:p w14:paraId="54E51BB9" w14:textId="77777777" w:rsidR="00906181" w:rsidRPr="0059340B" w:rsidRDefault="00906181">
            <w:pPr>
              <w:autoSpaceDE w:val="0"/>
              <w:autoSpaceDN w:val="0"/>
              <w:spacing w:before="120" w:after="120" w:line="146" w:lineRule="atLeast"/>
              <w:jc w:val="center"/>
              <w:rPr>
                <w:rFonts w:ascii="Verdana" w:eastAsia="Calibri" w:hAnsi="Verdana"/>
                <w:color w:val="FFFFFF"/>
                <w:sz w:val="20"/>
                <w:szCs w:val="20"/>
                <w:lang w:eastAsia="zh-CN"/>
              </w:rPr>
            </w:pPr>
            <w:r w:rsidRPr="0059340B">
              <w:rPr>
                <w:rFonts w:ascii="Verdana" w:hAnsi="Verdana"/>
                <w:b/>
                <w:bCs/>
                <w:color w:val="FFFFFF"/>
                <w:sz w:val="20"/>
                <w:szCs w:val="20"/>
                <w:lang w:eastAsia="zh-CN"/>
              </w:rPr>
              <w:t xml:space="preserve">Specific Hazard </w:t>
            </w:r>
          </w:p>
        </w:tc>
        <w:tc>
          <w:tcPr>
            <w:tcW w:w="2623" w:type="dxa"/>
            <w:tcBorders>
              <w:top w:val="single" w:sz="8" w:space="0" w:color="000000"/>
              <w:left w:val="nil"/>
              <w:bottom w:val="single" w:sz="8" w:space="0" w:color="000000"/>
              <w:right w:val="single" w:sz="8" w:space="0" w:color="000000"/>
            </w:tcBorders>
            <w:shd w:val="clear" w:color="auto" w:fill="1F497D"/>
            <w:tcMar>
              <w:top w:w="0" w:type="dxa"/>
              <w:left w:w="108" w:type="dxa"/>
              <w:bottom w:w="0" w:type="dxa"/>
              <w:right w:w="108" w:type="dxa"/>
            </w:tcMar>
            <w:hideMark/>
          </w:tcPr>
          <w:p w14:paraId="74656CFC" w14:textId="77777777" w:rsidR="00906181" w:rsidRPr="0059340B" w:rsidRDefault="00906181">
            <w:pPr>
              <w:autoSpaceDE w:val="0"/>
              <w:autoSpaceDN w:val="0"/>
              <w:spacing w:before="120" w:after="120" w:line="146" w:lineRule="atLeast"/>
              <w:jc w:val="center"/>
              <w:rPr>
                <w:rFonts w:ascii="Verdana" w:eastAsia="Calibri" w:hAnsi="Verdana"/>
                <w:color w:val="FFFFFF"/>
                <w:sz w:val="20"/>
                <w:szCs w:val="20"/>
                <w:lang w:eastAsia="zh-CN"/>
              </w:rPr>
            </w:pPr>
            <w:r w:rsidRPr="0059340B">
              <w:rPr>
                <w:rFonts w:ascii="Verdana" w:hAnsi="Verdana"/>
                <w:b/>
                <w:bCs/>
                <w:color w:val="FFFFFF"/>
                <w:sz w:val="20"/>
                <w:szCs w:val="20"/>
                <w:lang w:eastAsia="zh-CN"/>
              </w:rPr>
              <w:t xml:space="preserve">Primary Agency </w:t>
            </w:r>
          </w:p>
        </w:tc>
        <w:tc>
          <w:tcPr>
            <w:tcW w:w="3855" w:type="dxa"/>
            <w:tcBorders>
              <w:top w:val="single" w:sz="8" w:space="0" w:color="000000"/>
              <w:left w:val="nil"/>
              <w:bottom w:val="single" w:sz="8" w:space="0" w:color="000000"/>
              <w:right w:val="single" w:sz="8" w:space="0" w:color="000000"/>
            </w:tcBorders>
            <w:shd w:val="clear" w:color="auto" w:fill="1F497D"/>
            <w:tcMar>
              <w:top w:w="0" w:type="dxa"/>
              <w:left w:w="108" w:type="dxa"/>
              <w:bottom w:w="0" w:type="dxa"/>
              <w:right w:w="108" w:type="dxa"/>
            </w:tcMar>
            <w:hideMark/>
          </w:tcPr>
          <w:p w14:paraId="7212E526" w14:textId="77777777" w:rsidR="00906181" w:rsidRPr="0059340B" w:rsidRDefault="00906181">
            <w:pPr>
              <w:autoSpaceDE w:val="0"/>
              <w:autoSpaceDN w:val="0"/>
              <w:spacing w:before="120" w:after="120" w:line="146" w:lineRule="atLeast"/>
              <w:jc w:val="center"/>
              <w:rPr>
                <w:rFonts w:ascii="Verdana" w:eastAsia="Calibri" w:hAnsi="Verdana"/>
                <w:color w:val="FFFFFF"/>
                <w:sz w:val="20"/>
                <w:szCs w:val="20"/>
                <w:lang w:eastAsia="zh-CN"/>
              </w:rPr>
            </w:pPr>
            <w:r w:rsidRPr="0059340B">
              <w:rPr>
                <w:rFonts w:ascii="Verdana" w:hAnsi="Verdana"/>
                <w:b/>
                <w:bCs/>
                <w:color w:val="FFFFFF"/>
                <w:sz w:val="20"/>
                <w:szCs w:val="20"/>
                <w:lang w:eastAsia="zh-CN"/>
              </w:rPr>
              <w:t xml:space="preserve">State and National Plans </w:t>
            </w:r>
          </w:p>
        </w:tc>
      </w:tr>
      <w:tr w:rsidR="00906181" w14:paraId="1EC1422C" w14:textId="77777777" w:rsidTr="007C41D9">
        <w:trPr>
          <w:trHeight w:val="222"/>
        </w:trPr>
        <w:tc>
          <w:tcPr>
            <w:tcW w:w="22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2B4384"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Animal and plant disease </w:t>
            </w:r>
          </w:p>
        </w:tc>
        <w:tc>
          <w:tcPr>
            <w:tcW w:w="2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C9E23E"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Department of Agriculture</w:t>
            </w:r>
            <w:r w:rsidR="002F5EEC">
              <w:rPr>
                <w:rFonts w:ascii="Verdana" w:hAnsi="Verdana"/>
                <w:color w:val="000000"/>
                <w:sz w:val="20"/>
                <w:szCs w:val="20"/>
                <w:lang w:eastAsia="zh-CN"/>
              </w:rPr>
              <w:t xml:space="preserve"> and Fisheries</w:t>
            </w:r>
            <w:r w:rsidRPr="0059340B">
              <w:rPr>
                <w:rFonts w:ascii="Verdana" w:hAnsi="Verdana"/>
                <w:color w:val="000000"/>
                <w:sz w:val="20"/>
                <w:szCs w:val="20"/>
                <w:lang w:eastAsia="zh-CN"/>
              </w:rPr>
              <w:t xml:space="preserve">  </w:t>
            </w:r>
          </w:p>
        </w:tc>
        <w:tc>
          <w:tcPr>
            <w:tcW w:w="3855" w:type="dxa"/>
            <w:tcBorders>
              <w:top w:val="nil"/>
              <w:left w:val="nil"/>
              <w:bottom w:val="single" w:sz="8" w:space="0" w:color="000000"/>
              <w:right w:val="single" w:sz="8" w:space="0" w:color="000000"/>
            </w:tcBorders>
            <w:tcMar>
              <w:top w:w="0" w:type="dxa"/>
              <w:left w:w="108" w:type="dxa"/>
              <w:bottom w:w="0" w:type="dxa"/>
              <w:right w:w="108" w:type="dxa"/>
            </w:tcMar>
            <w:hideMark/>
          </w:tcPr>
          <w:p w14:paraId="7BF91C57"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Queensland Veterinary Emergency Plan Australian Veterinary Emergency Plan </w:t>
            </w:r>
          </w:p>
        </w:tc>
      </w:tr>
      <w:tr w:rsidR="00906181" w14:paraId="47C81552" w14:textId="77777777" w:rsidTr="007C41D9">
        <w:trPr>
          <w:trHeight w:val="221"/>
        </w:trPr>
        <w:tc>
          <w:tcPr>
            <w:tcW w:w="22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146287"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Biological (human related) </w:t>
            </w:r>
          </w:p>
        </w:tc>
        <w:tc>
          <w:tcPr>
            <w:tcW w:w="2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14DF5C"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Queensland Health </w:t>
            </w:r>
          </w:p>
        </w:tc>
        <w:tc>
          <w:tcPr>
            <w:tcW w:w="3855" w:type="dxa"/>
            <w:tcBorders>
              <w:top w:val="nil"/>
              <w:left w:val="nil"/>
              <w:bottom w:val="single" w:sz="8" w:space="0" w:color="000000"/>
              <w:right w:val="single" w:sz="8" w:space="0" w:color="000000"/>
            </w:tcBorders>
            <w:tcMar>
              <w:top w:w="0" w:type="dxa"/>
              <w:left w:w="108" w:type="dxa"/>
              <w:bottom w:w="0" w:type="dxa"/>
              <w:right w:w="108" w:type="dxa"/>
            </w:tcMar>
            <w:hideMark/>
          </w:tcPr>
          <w:p w14:paraId="0FC9B241"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State of Queensland Multi-agency Response to Chemical, Biological, Radiological Incidents </w:t>
            </w:r>
          </w:p>
        </w:tc>
      </w:tr>
      <w:tr w:rsidR="00906181" w14:paraId="5597E623" w14:textId="77777777" w:rsidTr="007C41D9">
        <w:trPr>
          <w:trHeight w:val="221"/>
        </w:trPr>
        <w:tc>
          <w:tcPr>
            <w:tcW w:w="22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E6BCFC"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Bushfire </w:t>
            </w:r>
          </w:p>
        </w:tc>
        <w:tc>
          <w:tcPr>
            <w:tcW w:w="2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ECF359"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Queensland Fire and Emergency Service</w:t>
            </w:r>
            <w:r w:rsidR="00733A1A">
              <w:rPr>
                <w:rFonts w:ascii="Verdana" w:hAnsi="Verdana"/>
                <w:color w:val="000000"/>
                <w:sz w:val="20"/>
                <w:szCs w:val="20"/>
                <w:lang w:eastAsia="zh-CN"/>
              </w:rPr>
              <w:t>s</w:t>
            </w:r>
            <w:r w:rsidRPr="0059340B">
              <w:rPr>
                <w:rFonts w:ascii="Verdana" w:hAnsi="Verdana"/>
                <w:color w:val="000000"/>
                <w:sz w:val="20"/>
                <w:szCs w:val="20"/>
                <w:lang w:eastAsia="zh-CN"/>
              </w:rPr>
              <w:t xml:space="preserve"> </w:t>
            </w:r>
          </w:p>
        </w:tc>
        <w:tc>
          <w:tcPr>
            <w:tcW w:w="3855" w:type="dxa"/>
            <w:tcBorders>
              <w:top w:val="nil"/>
              <w:left w:val="nil"/>
              <w:bottom w:val="single" w:sz="8" w:space="0" w:color="000000"/>
              <w:right w:val="single" w:sz="8" w:space="0" w:color="000000"/>
            </w:tcBorders>
            <w:tcMar>
              <w:top w:w="0" w:type="dxa"/>
              <w:left w:w="108" w:type="dxa"/>
              <w:bottom w:w="0" w:type="dxa"/>
              <w:right w:w="108" w:type="dxa"/>
            </w:tcMar>
            <w:hideMark/>
          </w:tcPr>
          <w:p w14:paraId="7C409B6F"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Wildfire Mitigation and Readiness Plans (Regional) </w:t>
            </w:r>
          </w:p>
        </w:tc>
      </w:tr>
      <w:tr w:rsidR="00906181" w14:paraId="53BA3F07" w14:textId="77777777" w:rsidTr="007C41D9">
        <w:trPr>
          <w:trHeight w:val="222"/>
        </w:trPr>
        <w:tc>
          <w:tcPr>
            <w:tcW w:w="22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64AD73"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Chemical </w:t>
            </w:r>
          </w:p>
        </w:tc>
        <w:tc>
          <w:tcPr>
            <w:tcW w:w="2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5EDB5D"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Queensland Fire and Emergency Service </w:t>
            </w:r>
          </w:p>
        </w:tc>
        <w:tc>
          <w:tcPr>
            <w:tcW w:w="3855" w:type="dxa"/>
            <w:tcBorders>
              <w:top w:val="nil"/>
              <w:left w:val="nil"/>
              <w:bottom w:val="single" w:sz="8" w:space="0" w:color="000000"/>
              <w:right w:val="single" w:sz="8" w:space="0" w:color="000000"/>
            </w:tcBorders>
            <w:tcMar>
              <w:top w:w="0" w:type="dxa"/>
              <w:left w:w="108" w:type="dxa"/>
              <w:bottom w:w="0" w:type="dxa"/>
              <w:right w:w="108" w:type="dxa"/>
            </w:tcMar>
            <w:hideMark/>
          </w:tcPr>
          <w:p w14:paraId="1612364F"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State of Queensland Multi-agency Response to Chemical, Biological, Radiological Incidents </w:t>
            </w:r>
          </w:p>
        </w:tc>
      </w:tr>
      <w:tr w:rsidR="00906181" w14:paraId="1B39CDFB" w14:textId="77777777" w:rsidTr="007C41D9">
        <w:trPr>
          <w:trHeight w:val="324"/>
        </w:trPr>
        <w:tc>
          <w:tcPr>
            <w:tcW w:w="22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10D094"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Influenza Pandemic </w:t>
            </w:r>
          </w:p>
        </w:tc>
        <w:tc>
          <w:tcPr>
            <w:tcW w:w="2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1E79DC"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Queensland Health </w:t>
            </w:r>
          </w:p>
        </w:tc>
        <w:tc>
          <w:tcPr>
            <w:tcW w:w="3855" w:type="dxa"/>
            <w:tcBorders>
              <w:top w:val="nil"/>
              <w:left w:val="nil"/>
              <w:bottom w:val="single" w:sz="8" w:space="0" w:color="000000"/>
              <w:right w:val="single" w:sz="8" w:space="0" w:color="000000"/>
            </w:tcBorders>
            <w:tcMar>
              <w:top w:w="0" w:type="dxa"/>
              <w:left w:w="108" w:type="dxa"/>
              <w:bottom w:w="0" w:type="dxa"/>
              <w:right w:w="108" w:type="dxa"/>
            </w:tcMar>
            <w:hideMark/>
          </w:tcPr>
          <w:p w14:paraId="0F35BA53"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Queensland Pandemic Influenza Plan National Action Plan for Human Influenza Pandemic </w:t>
            </w:r>
          </w:p>
        </w:tc>
      </w:tr>
      <w:tr w:rsidR="00906181" w14:paraId="1956C924" w14:textId="77777777" w:rsidTr="007C41D9">
        <w:trPr>
          <w:trHeight w:val="325"/>
        </w:trPr>
        <w:tc>
          <w:tcPr>
            <w:tcW w:w="22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9FE922"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Ship-Sourced Pollution </w:t>
            </w:r>
          </w:p>
        </w:tc>
        <w:tc>
          <w:tcPr>
            <w:tcW w:w="2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BF73BF"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Department of Transport and Main Roads (Maritime Safety Queensland)</w:t>
            </w:r>
          </w:p>
        </w:tc>
        <w:tc>
          <w:tcPr>
            <w:tcW w:w="3855" w:type="dxa"/>
            <w:tcBorders>
              <w:top w:val="nil"/>
              <w:left w:val="nil"/>
              <w:bottom w:val="single" w:sz="8" w:space="0" w:color="000000"/>
              <w:right w:val="single" w:sz="8" w:space="0" w:color="000000"/>
            </w:tcBorders>
            <w:tcMar>
              <w:top w:w="0" w:type="dxa"/>
              <w:left w:w="108" w:type="dxa"/>
              <w:bottom w:w="0" w:type="dxa"/>
              <w:right w:w="108" w:type="dxa"/>
            </w:tcMar>
            <w:hideMark/>
          </w:tcPr>
          <w:p w14:paraId="63C861A4"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Queensland Coastal Contingency Action Plan National Plan to Combat Pollution of the Sea by Oil and Other Noxious and Hazardous Substances </w:t>
            </w:r>
          </w:p>
        </w:tc>
      </w:tr>
      <w:tr w:rsidR="00906181" w14:paraId="571F6A57" w14:textId="77777777" w:rsidTr="007C41D9">
        <w:trPr>
          <w:trHeight w:val="222"/>
        </w:trPr>
        <w:tc>
          <w:tcPr>
            <w:tcW w:w="22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6F2785"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Radiological </w:t>
            </w:r>
          </w:p>
        </w:tc>
        <w:tc>
          <w:tcPr>
            <w:tcW w:w="2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4BF110"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Queensland Health </w:t>
            </w:r>
          </w:p>
        </w:tc>
        <w:tc>
          <w:tcPr>
            <w:tcW w:w="3855" w:type="dxa"/>
            <w:tcBorders>
              <w:top w:val="nil"/>
              <w:left w:val="nil"/>
              <w:bottom w:val="single" w:sz="8" w:space="0" w:color="000000"/>
              <w:right w:val="single" w:sz="8" w:space="0" w:color="000000"/>
            </w:tcBorders>
            <w:tcMar>
              <w:top w:w="0" w:type="dxa"/>
              <w:left w:w="108" w:type="dxa"/>
              <w:bottom w:w="0" w:type="dxa"/>
              <w:right w:w="108" w:type="dxa"/>
            </w:tcMar>
            <w:hideMark/>
          </w:tcPr>
          <w:p w14:paraId="4C6B9AD3"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State of Queensland Multi-agency Response to Chemical, Biological, Radiological Incidents </w:t>
            </w:r>
          </w:p>
        </w:tc>
      </w:tr>
      <w:tr w:rsidR="00906181" w14:paraId="365422C6" w14:textId="77777777" w:rsidTr="007C41D9">
        <w:trPr>
          <w:trHeight w:val="222"/>
        </w:trPr>
        <w:tc>
          <w:tcPr>
            <w:tcW w:w="22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3F75B4"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Terrorism </w:t>
            </w:r>
          </w:p>
        </w:tc>
        <w:tc>
          <w:tcPr>
            <w:tcW w:w="26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935C05"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Queensland Police Service </w:t>
            </w:r>
          </w:p>
        </w:tc>
        <w:tc>
          <w:tcPr>
            <w:tcW w:w="3855" w:type="dxa"/>
            <w:tcBorders>
              <w:top w:val="nil"/>
              <w:left w:val="nil"/>
              <w:bottom w:val="single" w:sz="8" w:space="0" w:color="000000"/>
              <w:right w:val="single" w:sz="8" w:space="0" w:color="000000"/>
            </w:tcBorders>
            <w:tcMar>
              <w:top w:w="0" w:type="dxa"/>
              <w:left w:w="108" w:type="dxa"/>
              <w:bottom w:w="0" w:type="dxa"/>
              <w:right w:w="108" w:type="dxa"/>
            </w:tcMar>
            <w:hideMark/>
          </w:tcPr>
          <w:p w14:paraId="3C3E1FBB" w14:textId="77777777" w:rsidR="00906181" w:rsidRPr="0059340B" w:rsidRDefault="00906181">
            <w:pPr>
              <w:autoSpaceDE w:val="0"/>
              <w:autoSpaceDN w:val="0"/>
              <w:spacing w:before="120"/>
              <w:rPr>
                <w:rFonts w:ascii="Verdana" w:eastAsia="Calibri" w:hAnsi="Verdana"/>
                <w:color w:val="000000"/>
                <w:sz w:val="20"/>
                <w:szCs w:val="20"/>
                <w:lang w:eastAsia="zh-CN"/>
              </w:rPr>
            </w:pPr>
            <w:r w:rsidRPr="0059340B">
              <w:rPr>
                <w:rFonts w:ascii="Verdana" w:hAnsi="Verdana"/>
                <w:color w:val="000000"/>
                <w:sz w:val="20"/>
                <w:szCs w:val="20"/>
                <w:lang w:eastAsia="zh-CN"/>
              </w:rPr>
              <w:t xml:space="preserve">Queensland Counter-Terrorism Plan National Counter-Terrorism Plan </w:t>
            </w:r>
          </w:p>
        </w:tc>
      </w:tr>
    </w:tbl>
    <w:p w14:paraId="54C6D79A" w14:textId="77777777" w:rsidR="00B70F1B" w:rsidRDefault="00B70F1B" w:rsidP="00FD385F">
      <w:pPr>
        <w:spacing w:before="120"/>
        <w:jc w:val="both"/>
        <w:rPr>
          <w:rFonts w:ascii="Verdana" w:hAnsi="Verdana"/>
          <w:b/>
          <w:bCs/>
          <w:sz w:val="20"/>
          <w:szCs w:val="20"/>
        </w:rPr>
      </w:pPr>
    </w:p>
    <w:p w14:paraId="6B4A0855" w14:textId="77777777" w:rsidR="00FD385F" w:rsidRPr="00FD385F" w:rsidRDefault="00FD385F" w:rsidP="00FD385F">
      <w:pPr>
        <w:spacing w:before="120"/>
        <w:jc w:val="both"/>
        <w:rPr>
          <w:rFonts w:ascii="Verdana" w:hAnsi="Verdana"/>
          <w:b/>
          <w:bCs/>
          <w:sz w:val="20"/>
          <w:szCs w:val="20"/>
        </w:rPr>
      </w:pPr>
      <w:r w:rsidRPr="00FD385F">
        <w:rPr>
          <w:rFonts w:ascii="Verdana" w:hAnsi="Verdana"/>
          <w:b/>
          <w:bCs/>
          <w:sz w:val="20"/>
          <w:szCs w:val="20"/>
        </w:rPr>
        <w:t xml:space="preserve">The </w:t>
      </w:r>
      <w:r w:rsidR="001C4E5A">
        <w:rPr>
          <w:rFonts w:ascii="Verdana" w:hAnsi="Verdana"/>
          <w:b/>
          <w:bCs/>
          <w:sz w:val="20"/>
          <w:szCs w:val="20"/>
        </w:rPr>
        <w:t xml:space="preserve">Hazard Specific Plan (Appendix G) and </w:t>
      </w:r>
      <w:r w:rsidR="00A95F7C">
        <w:rPr>
          <w:rFonts w:ascii="Verdana" w:hAnsi="Verdana"/>
          <w:b/>
          <w:bCs/>
          <w:sz w:val="20"/>
          <w:szCs w:val="20"/>
        </w:rPr>
        <w:t xml:space="preserve">Agency Disaster Plans </w:t>
      </w:r>
      <w:r w:rsidR="001C4E5A">
        <w:rPr>
          <w:rFonts w:ascii="Verdana" w:hAnsi="Verdana"/>
          <w:b/>
          <w:bCs/>
          <w:sz w:val="20"/>
          <w:szCs w:val="20"/>
        </w:rPr>
        <w:t>(A</w:t>
      </w:r>
      <w:r w:rsidR="00A95F7C" w:rsidRPr="00886568">
        <w:rPr>
          <w:rFonts w:ascii="Verdana" w:hAnsi="Verdana"/>
          <w:b/>
          <w:bCs/>
          <w:sz w:val="20"/>
          <w:szCs w:val="20"/>
        </w:rPr>
        <w:t xml:space="preserve">ppendix </w:t>
      </w:r>
      <w:r w:rsidR="00886568" w:rsidRPr="00886568">
        <w:rPr>
          <w:rFonts w:ascii="Verdana" w:hAnsi="Verdana"/>
          <w:b/>
          <w:bCs/>
          <w:sz w:val="20"/>
          <w:szCs w:val="20"/>
        </w:rPr>
        <w:t>H</w:t>
      </w:r>
      <w:r w:rsidR="001C4E5A">
        <w:rPr>
          <w:rFonts w:ascii="Verdana" w:hAnsi="Verdana"/>
          <w:b/>
          <w:bCs/>
          <w:sz w:val="20"/>
          <w:szCs w:val="20"/>
        </w:rPr>
        <w:t>)</w:t>
      </w:r>
      <w:r w:rsidR="00A95F7C">
        <w:rPr>
          <w:rFonts w:ascii="Verdana" w:hAnsi="Verdana"/>
          <w:b/>
          <w:bCs/>
          <w:sz w:val="20"/>
          <w:szCs w:val="20"/>
        </w:rPr>
        <w:t xml:space="preserve"> </w:t>
      </w:r>
      <w:r w:rsidRPr="00FD385F">
        <w:rPr>
          <w:rFonts w:ascii="Verdana" w:hAnsi="Verdana"/>
          <w:b/>
          <w:bCs/>
          <w:sz w:val="20"/>
          <w:szCs w:val="20"/>
        </w:rPr>
        <w:t xml:space="preserve">should be read as complementing the </w:t>
      </w:r>
      <w:r w:rsidR="00E418AD">
        <w:rPr>
          <w:rFonts w:ascii="Verdana" w:hAnsi="Verdana"/>
          <w:b/>
          <w:bCs/>
          <w:sz w:val="20"/>
          <w:szCs w:val="20"/>
        </w:rPr>
        <w:t>Moreton</w:t>
      </w:r>
      <w:r w:rsidRPr="00FD385F">
        <w:rPr>
          <w:rFonts w:ascii="Verdana" w:hAnsi="Verdana"/>
          <w:b/>
          <w:bCs/>
          <w:sz w:val="20"/>
          <w:szCs w:val="20"/>
        </w:rPr>
        <w:t xml:space="preserve"> District Disaster Management Plan:</w:t>
      </w:r>
    </w:p>
    <w:p w14:paraId="122E9978" w14:textId="77777777" w:rsidR="00476990" w:rsidRDefault="00476990" w:rsidP="0059340B">
      <w:pPr>
        <w:pStyle w:val="Footer"/>
        <w:rPr>
          <w:rFonts w:ascii="Candara" w:hAnsi="Candara"/>
          <w:color w:val="339966"/>
          <w:sz w:val="28"/>
          <w:szCs w:val="28"/>
        </w:rPr>
      </w:pPr>
    </w:p>
    <w:p w14:paraId="20C25C59" w14:textId="77777777" w:rsidR="005339F8" w:rsidRPr="00ED67AB" w:rsidRDefault="005339F8" w:rsidP="0059340B">
      <w:pPr>
        <w:pStyle w:val="Footer"/>
        <w:rPr>
          <w:b/>
          <w:color w:val="1F497D"/>
          <w:sz w:val="25"/>
          <w:szCs w:val="25"/>
        </w:rPr>
      </w:pPr>
      <w:r w:rsidRPr="00ED67AB">
        <w:rPr>
          <w:b/>
          <w:bCs/>
          <w:color w:val="1F497D"/>
          <w:sz w:val="25"/>
          <w:szCs w:val="25"/>
        </w:rPr>
        <w:t>Request for Assistance</w:t>
      </w:r>
    </w:p>
    <w:p w14:paraId="5B5D8E4F" w14:textId="77777777" w:rsidR="00A41D37" w:rsidRDefault="00A41D37" w:rsidP="00A41D37">
      <w:pPr>
        <w:pStyle w:val="Footer"/>
        <w:jc w:val="both"/>
        <w:rPr>
          <w:rFonts w:ascii="Verdana" w:hAnsi="Verdana"/>
          <w:sz w:val="20"/>
          <w:szCs w:val="20"/>
        </w:rPr>
      </w:pPr>
    </w:p>
    <w:p w14:paraId="2F294D95" w14:textId="77777777" w:rsidR="00A41D37" w:rsidRPr="00A41D37" w:rsidRDefault="00A41D37" w:rsidP="00A41D37">
      <w:pPr>
        <w:pStyle w:val="Footer"/>
        <w:jc w:val="both"/>
        <w:rPr>
          <w:rFonts w:ascii="Verdana" w:hAnsi="Verdana"/>
          <w:sz w:val="20"/>
          <w:szCs w:val="20"/>
        </w:rPr>
      </w:pPr>
      <w:r w:rsidRPr="00A41D37">
        <w:rPr>
          <w:rFonts w:ascii="Verdana" w:hAnsi="Verdana"/>
          <w:sz w:val="20"/>
          <w:szCs w:val="20"/>
        </w:rPr>
        <w:lastRenderedPageBreak/>
        <w:t xml:space="preserve">The </w:t>
      </w:r>
      <w:r w:rsidR="00AF6CBD">
        <w:rPr>
          <w:rFonts w:ascii="Verdana" w:hAnsi="Verdana"/>
          <w:sz w:val="20"/>
          <w:szCs w:val="20"/>
        </w:rPr>
        <w:t>Moreton</w:t>
      </w:r>
      <w:r w:rsidR="00BE654B">
        <w:rPr>
          <w:rFonts w:ascii="Verdana" w:hAnsi="Verdana"/>
          <w:sz w:val="20"/>
          <w:szCs w:val="20"/>
        </w:rPr>
        <w:t xml:space="preserve"> </w:t>
      </w:r>
      <w:r w:rsidRPr="00A41D37">
        <w:rPr>
          <w:rFonts w:ascii="Verdana" w:hAnsi="Verdana"/>
          <w:sz w:val="20"/>
          <w:szCs w:val="20"/>
        </w:rPr>
        <w:t>District Disaster Management Group does not possess any resource reserves.  All resources within the disaster district are owned and managed by the local government, government departments, corporate entities or private business operators.  Resource lists are included in each Local Disaster Management Plan, all of which form appendices to this district plan.</w:t>
      </w:r>
    </w:p>
    <w:p w14:paraId="5E9221A5" w14:textId="77777777" w:rsidR="00A41D37" w:rsidRPr="00A41D37" w:rsidRDefault="00A41D37" w:rsidP="00A41D37">
      <w:pPr>
        <w:pStyle w:val="Footer"/>
        <w:jc w:val="both"/>
        <w:rPr>
          <w:rFonts w:ascii="Verdana" w:hAnsi="Verdana"/>
          <w:sz w:val="20"/>
          <w:szCs w:val="20"/>
        </w:rPr>
      </w:pPr>
    </w:p>
    <w:p w14:paraId="2721B2F3" w14:textId="77777777" w:rsidR="00A41D37" w:rsidRDefault="00A41D37" w:rsidP="00A41D37">
      <w:pPr>
        <w:pStyle w:val="Footer"/>
        <w:jc w:val="both"/>
        <w:rPr>
          <w:rFonts w:ascii="Verdana" w:hAnsi="Verdana"/>
          <w:sz w:val="20"/>
          <w:szCs w:val="20"/>
        </w:rPr>
      </w:pPr>
      <w:r w:rsidRPr="00A41D37">
        <w:rPr>
          <w:rFonts w:ascii="Verdana" w:hAnsi="Verdana"/>
          <w:sz w:val="20"/>
          <w:szCs w:val="20"/>
        </w:rPr>
        <w:t xml:space="preserve">Where resources or services are not available within their jurisdiction, or if available, have been or are likely to be expended, an LDMG may request assistance from the DDMG to provide such resources.  Requests shall be in the approved </w:t>
      </w:r>
      <w:r w:rsidR="00DC63BB">
        <w:rPr>
          <w:rFonts w:ascii="Verdana" w:hAnsi="Verdana"/>
          <w:sz w:val="20"/>
          <w:szCs w:val="20"/>
        </w:rPr>
        <w:t xml:space="preserve">Request for Assistance (RFA) </w:t>
      </w:r>
      <w:r w:rsidRPr="00A41D37">
        <w:rPr>
          <w:rFonts w:ascii="Verdana" w:hAnsi="Verdana"/>
          <w:sz w:val="20"/>
          <w:szCs w:val="20"/>
        </w:rPr>
        <w:t xml:space="preserve">form. </w:t>
      </w:r>
    </w:p>
    <w:p w14:paraId="52DADF5B" w14:textId="77777777" w:rsidR="00884175" w:rsidRPr="00A41D37" w:rsidRDefault="00884175" w:rsidP="00A41D37">
      <w:pPr>
        <w:pStyle w:val="Footer"/>
        <w:jc w:val="both"/>
        <w:rPr>
          <w:rFonts w:ascii="Verdana" w:hAnsi="Verdana"/>
          <w:sz w:val="20"/>
          <w:szCs w:val="20"/>
        </w:rPr>
      </w:pPr>
    </w:p>
    <w:p w14:paraId="31B7800C" w14:textId="77777777" w:rsidR="00A41D37" w:rsidRPr="00A41D37" w:rsidRDefault="00A41D37" w:rsidP="00A41D37">
      <w:pPr>
        <w:pStyle w:val="Footer"/>
        <w:jc w:val="both"/>
        <w:rPr>
          <w:rFonts w:ascii="Verdana" w:hAnsi="Verdana"/>
          <w:sz w:val="20"/>
          <w:szCs w:val="20"/>
        </w:rPr>
      </w:pPr>
      <w:r w:rsidRPr="00A41D37">
        <w:rPr>
          <w:rFonts w:ascii="Verdana" w:hAnsi="Verdana"/>
          <w:sz w:val="20"/>
          <w:szCs w:val="20"/>
        </w:rPr>
        <w:t>RFA’s may be received by:</w:t>
      </w:r>
    </w:p>
    <w:p w14:paraId="67B82BF7" w14:textId="77777777" w:rsidR="00A41D37" w:rsidRPr="00A41D37" w:rsidRDefault="00A41D37" w:rsidP="00A41D37">
      <w:pPr>
        <w:pStyle w:val="Footer"/>
        <w:ind w:left="720" w:hanging="360"/>
        <w:jc w:val="both"/>
        <w:rPr>
          <w:rFonts w:ascii="Verdana" w:hAnsi="Verdana"/>
          <w:sz w:val="20"/>
          <w:szCs w:val="20"/>
        </w:rPr>
      </w:pPr>
      <w:r w:rsidRPr="00A41D37">
        <w:rPr>
          <w:rFonts w:ascii="Verdana" w:hAnsi="Verdana"/>
          <w:sz w:val="20"/>
          <w:szCs w:val="20"/>
        </w:rPr>
        <w:t>·         Email</w:t>
      </w:r>
    </w:p>
    <w:p w14:paraId="1F7B9A3E" w14:textId="77777777" w:rsidR="00A41D37" w:rsidRPr="00A41D37" w:rsidRDefault="00A41D37" w:rsidP="00A41D37">
      <w:pPr>
        <w:pStyle w:val="Footer"/>
        <w:ind w:left="720" w:hanging="360"/>
        <w:jc w:val="both"/>
        <w:rPr>
          <w:rFonts w:ascii="Verdana" w:hAnsi="Verdana"/>
          <w:sz w:val="20"/>
          <w:szCs w:val="20"/>
        </w:rPr>
      </w:pPr>
      <w:r w:rsidRPr="00A41D37">
        <w:rPr>
          <w:rFonts w:ascii="Verdana" w:hAnsi="Verdana"/>
          <w:sz w:val="20"/>
          <w:szCs w:val="20"/>
        </w:rPr>
        <w:t>·         Fax</w:t>
      </w:r>
    </w:p>
    <w:p w14:paraId="63D90B7F" w14:textId="77777777" w:rsidR="00A41D37" w:rsidRPr="00A41D37" w:rsidRDefault="00A41D37" w:rsidP="00A41D37">
      <w:pPr>
        <w:pStyle w:val="Footer"/>
        <w:ind w:left="720" w:hanging="360"/>
        <w:jc w:val="both"/>
        <w:rPr>
          <w:rFonts w:ascii="Verdana" w:hAnsi="Verdana"/>
          <w:color w:val="000000"/>
          <w:sz w:val="20"/>
          <w:szCs w:val="20"/>
        </w:rPr>
      </w:pPr>
      <w:r w:rsidRPr="00A41D37">
        <w:rPr>
          <w:rFonts w:ascii="Verdana" w:hAnsi="Verdana"/>
          <w:color w:val="000000"/>
          <w:sz w:val="20"/>
          <w:szCs w:val="20"/>
        </w:rPr>
        <w:t>·         Within Guardian</w:t>
      </w:r>
    </w:p>
    <w:p w14:paraId="189AF236" w14:textId="77777777" w:rsidR="00A41D37" w:rsidRPr="00A41D37" w:rsidRDefault="00A41D37" w:rsidP="00A41D37">
      <w:pPr>
        <w:pStyle w:val="Footer"/>
        <w:ind w:left="720" w:hanging="360"/>
        <w:jc w:val="both"/>
        <w:rPr>
          <w:rFonts w:ascii="Verdana" w:hAnsi="Verdana"/>
          <w:color w:val="000000"/>
          <w:sz w:val="20"/>
          <w:szCs w:val="20"/>
        </w:rPr>
      </w:pPr>
      <w:r w:rsidRPr="00A41D37">
        <w:rPr>
          <w:rFonts w:ascii="Verdana" w:hAnsi="Verdana"/>
          <w:color w:val="000000"/>
          <w:sz w:val="20"/>
          <w:szCs w:val="20"/>
        </w:rPr>
        <w:t xml:space="preserve">·         </w:t>
      </w:r>
      <w:r w:rsidR="00AA6DAC">
        <w:rPr>
          <w:rFonts w:ascii="Verdana" w:hAnsi="Verdana"/>
          <w:color w:val="000000"/>
          <w:sz w:val="20"/>
          <w:szCs w:val="20"/>
        </w:rPr>
        <w:t>DIEMS</w:t>
      </w:r>
    </w:p>
    <w:p w14:paraId="0B4ACAC0" w14:textId="77777777" w:rsidR="00A41D37" w:rsidRPr="00A41D37" w:rsidRDefault="00A41D37" w:rsidP="00A41D37">
      <w:pPr>
        <w:pStyle w:val="Footer"/>
        <w:jc w:val="both"/>
        <w:rPr>
          <w:rFonts w:ascii="Verdana" w:hAnsi="Verdana"/>
          <w:sz w:val="20"/>
          <w:szCs w:val="20"/>
        </w:rPr>
      </w:pPr>
    </w:p>
    <w:p w14:paraId="4F50E604" w14:textId="77777777" w:rsidR="00A41D37" w:rsidRDefault="00A41D37" w:rsidP="00A41D37">
      <w:pPr>
        <w:pStyle w:val="Footer"/>
        <w:jc w:val="both"/>
        <w:rPr>
          <w:rFonts w:ascii="Verdana" w:hAnsi="Verdana"/>
          <w:sz w:val="20"/>
          <w:szCs w:val="20"/>
        </w:rPr>
      </w:pPr>
      <w:r w:rsidRPr="00A41D37">
        <w:rPr>
          <w:rFonts w:ascii="Verdana" w:hAnsi="Verdana"/>
          <w:sz w:val="20"/>
          <w:szCs w:val="20"/>
        </w:rPr>
        <w:t>Upon receipt of an RFA, it will be prioritised accordingly by the DDC, Deputy Chair or Executive Officer in consideration of RFA’s received from other impacted LDMG’s. The DDMG shall make all reasonable endeavours to locate the required resource or service from within the disaster district.</w:t>
      </w:r>
    </w:p>
    <w:p w14:paraId="6D94FF1E" w14:textId="77777777" w:rsidR="00C44EDA" w:rsidRDefault="00C44EDA" w:rsidP="00A41D37">
      <w:pPr>
        <w:pStyle w:val="Footer"/>
        <w:jc w:val="both"/>
        <w:rPr>
          <w:rFonts w:ascii="Verdana" w:hAnsi="Verdana"/>
          <w:sz w:val="20"/>
          <w:szCs w:val="20"/>
        </w:rPr>
      </w:pPr>
    </w:p>
    <w:p w14:paraId="080C0FAC" w14:textId="77777777" w:rsidR="00A41D37" w:rsidRPr="00A41D37" w:rsidRDefault="00A41D37" w:rsidP="00A41D37">
      <w:pPr>
        <w:pStyle w:val="Footer"/>
        <w:jc w:val="both"/>
        <w:rPr>
          <w:rFonts w:ascii="Verdana" w:hAnsi="Verdana"/>
          <w:sz w:val="20"/>
          <w:szCs w:val="20"/>
        </w:rPr>
      </w:pPr>
      <w:r w:rsidRPr="00A41D37">
        <w:rPr>
          <w:rFonts w:ascii="Verdana" w:hAnsi="Verdana"/>
          <w:sz w:val="20"/>
          <w:szCs w:val="20"/>
        </w:rPr>
        <w:t>Resources and services acquired by the DDMG and appropriated to a LDMG may be recalled and reallocated at the discretion of the DDC.</w:t>
      </w:r>
    </w:p>
    <w:p w14:paraId="51C1F101" w14:textId="77777777" w:rsidR="00A41D37" w:rsidRPr="00A41D37" w:rsidRDefault="00A41D37" w:rsidP="00A41D37">
      <w:pPr>
        <w:pStyle w:val="Footer"/>
        <w:jc w:val="both"/>
        <w:rPr>
          <w:rFonts w:ascii="Verdana" w:hAnsi="Verdana"/>
          <w:sz w:val="20"/>
          <w:szCs w:val="20"/>
        </w:rPr>
      </w:pPr>
    </w:p>
    <w:p w14:paraId="1847A40F" w14:textId="77777777" w:rsidR="00A41D37" w:rsidRPr="00A41D37" w:rsidRDefault="00A41D37" w:rsidP="00A41D37">
      <w:pPr>
        <w:pStyle w:val="Footer"/>
        <w:jc w:val="both"/>
        <w:rPr>
          <w:rFonts w:ascii="Verdana" w:hAnsi="Verdana"/>
          <w:sz w:val="20"/>
          <w:szCs w:val="20"/>
        </w:rPr>
      </w:pPr>
      <w:r w:rsidRPr="00A41D37">
        <w:rPr>
          <w:rFonts w:ascii="Verdana" w:hAnsi="Verdana"/>
          <w:sz w:val="20"/>
          <w:szCs w:val="20"/>
        </w:rPr>
        <w:t xml:space="preserve">In the event the required resource or service is not available elsewhere in the disaster district, the DDMG shall forward a request, in the required form, to the </w:t>
      </w:r>
      <w:r w:rsidR="007E5AAA">
        <w:rPr>
          <w:rFonts w:ascii="Verdana" w:hAnsi="Verdana"/>
          <w:sz w:val="20"/>
          <w:szCs w:val="20"/>
        </w:rPr>
        <w:t>QDMC</w:t>
      </w:r>
      <w:r w:rsidRPr="00A41D37">
        <w:rPr>
          <w:rFonts w:ascii="Verdana" w:hAnsi="Verdana"/>
          <w:sz w:val="20"/>
          <w:szCs w:val="20"/>
        </w:rPr>
        <w:t>.</w:t>
      </w:r>
    </w:p>
    <w:p w14:paraId="0F6D8E1F" w14:textId="77777777" w:rsidR="00A41D37" w:rsidRPr="00A41D37" w:rsidRDefault="00A41D37" w:rsidP="00A41D37">
      <w:pPr>
        <w:pStyle w:val="Footer"/>
        <w:jc w:val="both"/>
        <w:rPr>
          <w:rFonts w:ascii="Verdana" w:hAnsi="Verdana"/>
          <w:sz w:val="20"/>
          <w:szCs w:val="20"/>
        </w:rPr>
      </w:pPr>
    </w:p>
    <w:p w14:paraId="78F1F75A" w14:textId="77777777" w:rsidR="00A41D37" w:rsidRPr="00A41D37" w:rsidRDefault="00A41D37" w:rsidP="00A41D37">
      <w:pPr>
        <w:pStyle w:val="Footer"/>
        <w:jc w:val="both"/>
        <w:rPr>
          <w:rFonts w:ascii="Verdana" w:hAnsi="Verdana"/>
          <w:sz w:val="20"/>
          <w:szCs w:val="20"/>
        </w:rPr>
      </w:pPr>
      <w:r w:rsidRPr="00A41D37">
        <w:rPr>
          <w:rFonts w:ascii="Verdana" w:hAnsi="Verdana"/>
          <w:sz w:val="20"/>
          <w:szCs w:val="20"/>
        </w:rPr>
        <w:t>In acquiring resources, the DDMG will enter into normal contractual arrangements at commercial rates.  Normal accepted practices in terms of purchase and acquisition apply.</w:t>
      </w:r>
    </w:p>
    <w:p w14:paraId="75AB2B75" w14:textId="77777777" w:rsidR="00A41D37" w:rsidRPr="00A41D37" w:rsidRDefault="00A41D37" w:rsidP="00A41D37">
      <w:pPr>
        <w:pStyle w:val="Footer"/>
        <w:jc w:val="both"/>
        <w:rPr>
          <w:rFonts w:ascii="Verdana" w:hAnsi="Verdana"/>
          <w:sz w:val="20"/>
          <w:szCs w:val="20"/>
        </w:rPr>
      </w:pPr>
    </w:p>
    <w:p w14:paraId="42AF19C5" w14:textId="77777777" w:rsidR="00A41D37" w:rsidRPr="00A41D37" w:rsidRDefault="00A41D37" w:rsidP="00A41D37">
      <w:pPr>
        <w:pStyle w:val="Footer"/>
        <w:jc w:val="both"/>
        <w:rPr>
          <w:rFonts w:ascii="Verdana" w:hAnsi="Verdana"/>
          <w:sz w:val="20"/>
          <w:szCs w:val="20"/>
        </w:rPr>
      </w:pPr>
      <w:r w:rsidRPr="00A41D37">
        <w:rPr>
          <w:rFonts w:ascii="Verdana" w:hAnsi="Verdana"/>
          <w:sz w:val="20"/>
          <w:szCs w:val="20"/>
        </w:rPr>
        <w:t>Appropriate approvals shall be obtained prior to the incurrence of any financial expenses.</w:t>
      </w:r>
    </w:p>
    <w:p w14:paraId="527C748E" w14:textId="77777777" w:rsidR="00A41D37" w:rsidRPr="00A41D37" w:rsidRDefault="00A41D37" w:rsidP="00A41D37">
      <w:pPr>
        <w:pStyle w:val="Footer"/>
        <w:jc w:val="both"/>
        <w:rPr>
          <w:rFonts w:ascii="Verdana" w:hAnsi="Verdana"/>
          <w:sz w:val="20"/>
          <w:szCs w:val="20"/>
        </w:rPr>
      </w:pPr>
    </w:p>
    <w:p w14:paraId="0B904B33" w14:textId="77777777" w:rsidR="00A41D37" w:rsidRPr="00A41D37" w:rsidRDefault="00A41D37" w:rsidP="00A41D37">
      <w:pPr>
        <w:pStyle w:val="Footer"/>
        <w:jc w:val="both"/>
        <w:rPr>
          <w:rFonts w:ascii="Verdana" w:hAnsi="Verdana"/>
          <w:sz w:val="20"/>
          <w:szCs w:val="20"/>
        </w:rPr>
      </w:pPr>
      <w:r w:rsidRPr="00A41D37">
        <w:rPr>
          <w:rFonts w:ascii="Verdana" w:hAnsi="Verdana"/>
          <w:sz w:val="20"/>
          <w:szCs w:val="20"/>
        </w:rPr>
        <w:t>The Executive Officer shall ensure that accurate records are maintained in respect to requests for assistance, resource acquisition and allocation and financial expenditures.</w:t>
      </w:r>
    </w:p>
    <w:p w14:paraId="39A18E50" w14:textId="77777777" w:rsidR="00BE654B" w:rsidRDefault="00BE654B" w:rsidP="00BE654B">
      <w:pPr>
        <w:pStyle w:val="Footer"/>
        <w:spacing w:before="120"/>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BE654B" w:rsidRPr="00AE556E" w14:paraId="28C066B6" w14:textId="77777777" w:rsidTr="00447AF4">
        <w:trPr>
          <w:trHeight w:val="1187"/>
        </w:trPr>
        <w:tc>
          <w:tcPr>
            <w:tcW w:w="8330" w:type="dxa"/>
            <w:shd w:val="clear" w:color="auto" w:fill="C6D9F1"/>
          </w:tcPr>
          <w:p w14:paraId="05DD620A" w14:textId="77777777" w:rsidR="00BE654B" w:rsidRDefault="00D33E03" w:rsidP="00447AF4">
            <w:pPr>
              <w:autoSpaceDE w:val="0"/>
              <w:autoSpaceDN w:val="0"/>
              <w:spacing w:line="360" w:lineRule="auto"/>
              <w:rPr>
                <w:rFonts w:ascii="Verdana" w:hAnsi="Verdana"/>
                <w:color w:val="000000"/>
                <w:sz w:val="18"/>
                <w:szCs w:val="18"/>
                <w:lang w:eastAsia="zh-CN"/>
              </w:rPr>
            </w:pPr>
            <w:r>
              <w:rPr>
                <w:rFonts w:ascii="Verdana" w:hAnsi="Verdana"/>
                <w:color w:val="000000"/>
                <w:sz w:val="18"/>
                <w:szCs w:val="18"/>
                <w:lang w:eastAsia="zh-CN"/>
              </w:rPr>
              <w:t>EMAF Component 8: Control</w:t>
            </w:r>
          </w:p>
          <w:p w14:paraId="1906DE58" w14:textId="77777777" w:rsidR="00BE654B" w:rsidRPr="00217741" w:rsidRDefault="00D33E03" w:rsidP="00447AF4">
            <w:pPr>
              <w:autoSpaceDE w:val="0"/>
              <w:autoSpaceDN w:val="0"/>
              <w:spacing w:line="360" w:lineRule="auto"/>
              <w:rPr>
                <w:rFonts w:ascii="Verdana" w:hAnsi="Verdana"/>
                <w:color w:val="000000"/>
                <w:sz w:val="18"/>
                <w:szCs w:val="18"/>
                <w:lang w:eastAsia="zh-CN"/>
              </w:rPr>
            </w:pPr>
            <w:r>
              <w:rPr>
                <w:rFonts w:ascii="Verdana" w:hAnsi="Verdana"/>
                <w:color w:val="000000"/>
                <w:sz w:val="18"/>
                <w:szCs w:val="18"/>
                <w:lang w:eastAsia="zh-CN"/>
              </w:rPr>
              <w:t>Key Outcomes 8.1</w:t>
            </w:r>
          </w:p>
          <w:p w14:paraId="378C9F19" w14:textId="77777777" w:rsidR="00BE654B" w:rsidRPr="00217741" w:rsidRDefault="00D33E03" w:rsidP="005463C7">
            <w:pPr>
              <w:numPr>
                <w:ilvl w:val="0"/>
                <w:numId w:val="26"/>
              </w:numPr>
              <w:autoSpaceDE w:val="0"/>
              <w:autoSpaceDN w:val="0"/>
              <w:spacing w:line="360" w:lineRule="auto"/>
              <w:rPr>
                <w:rFonts w:ascii="Verdana" w:hAnsi="Verdana"/>
                <w:color w:val="000000"/>
                <w:sz w:val="18"/>
                <w:szCs w:val="18"/>
                <w:lang w:eastAsia="zh-CN"/>
              </w:rPr>
            </w:pPr>
            <w:r>
              <w:rPr>
                <w:rFonts w:ascii="Verdana" w:hAnsi="Verdana"/>
                <w:color w:val="000000"/>
                <w:sz w:val="18"/>
                <w:szCs w:val="18"/>
                <w:lang w:eastAsia="zh-CN"/>
              </w:rPr>
              <w:t>Indicators 8</w:t>
            </w:r>
            <w:r w:rsidR="00BE654B" w:rsidRPr="00217741">
              <w:rPr>
                <w:rFonts w:ascii="Verdana" w:hAnsi="Verdana"/>
                <w:color w:val="000000"/>
                <w:sz w:val="18"/>
                <w:szCs w:val="18"/>
                <w:lang w:eastAsia="zh-CN"/>
              </w:rPr>
              <w:t xml:space="preserve"> (a</w:t>
            </w:r>
            <w:r w:rsidR="00BE654B">
              <w:rPr>
                <w:rFonts w:ascii="Verdana" w:hAnsi="Verdana"/>
                <w:color w:val="000000"/>
                <w:sz w:val="18"/>
                <w:szCs w:val="18"/>
                <w:lang w:eastAsia="zh-CN"/>
              </w:rPr>
              <w:t>)</w:t>
            </w:r>
            <w:r>
              <w:rPr>
                <w:rFonts w:ascii="Verdana" w:hAnsi="Verdana"/>
                <w:color w:val="000000"/>
                <w:sz w:val="18"/>
                <w:szCs w:val="18"/>
                <w:lang w:eastAsia="zh-CN"/>
              </w:rPr>
              <w:t>, (b), (c), (d)</w:t>
            </w:r>
          </w:p>
        </w:tc>
      </w:tr>
    </w:tbl>
    <w:p w14:paraId="78312BC8" w14:textId="77777777" w:rsidR="00BE654B" w:rsidRDefault="00BE654B" w:rsidP="00BE654B">
      <w:pPr>
        <w:autoSpaceDE w:val="0"/>
        <w:autoSpaceDN w:val="0"/>
        <w:adjustRightInd w:val="0"/>
        <w:jc w:val="both"/>
        <w:rPr>
          <w:rFonts w:ascii="Verdana" w:eastAsia="SimSun" w:hAnsi="Verdana" w:cs="Arial"/>
          <w:sz w:val="20"/>
          <w:szCs w:val="20"/>
          <w:lang w:eastAsia="zh-CN"/>
        </w:rPr>
      </w:pPr>
    </w:p>
    <w:p w14:paraId="1169856E" w14:textId="77777777" w:rsidR="005339F8" w:rsidRDefault="005339F8" w:rsidP="006B566F">
      <w:pPr>
        <w:pStyle w:val="Footer"/>
        <w:rPr>
          <w:rFonts w:ascii="Verdana" w:hAnsi="Verdana"/>
          <w:b/>
          <w:sz w:val="20"/>
        </w:rPr>
      </w:pPr>
    </w:p>
    <w:p w14:paraId="1830847C" w14:textId="77777777" w:rsidR="005339F8" w:rsidRDefault="005339F8" w:rsidP="005339F8">
      <w:pPr>
        <w:pStyle w:val="Header"/>
        <w:tabs>
          <w:tab w:val="clear" w:pos="4320"/>
          <w:tab w:val="clear" w:pos="8640"/>
          <w:tab w:val="right" w:leader="dot" w:pos="9540"/>
        </w:tabs>
        <w:rPr>
          <w:b/>
          <w:bCs/>
          <w:color w:val="1F497D"/>
          <w:sz w:val="25"/>
          <w:szCs w:val="25"/>
        </w:rPr>
      </w:pPr>
      <w:r w:rsidRPr="00ED67AB">
        <w:rPr>
          <w:b/>
          <w:bCs/>
          <w:color w:val="1F497D"/>
          <w:sz w:val="25"/>
          <w:szCs w:val="25"/>
        </w:rPr>
        <w:t>Request for Air Support</w:t>
      </w:r>
    </w:p>
    <w:p w14:paraId="18575361" w14:textId="77777777" w:rsidR="00733A1A" w:rsidRPr="00ED67AB" w:rsidRDefault="00733A1A" w:rsidP="005339F8">
      <w:pPr>
        <w:pStyle w:val="Header"/>
        <w:tabs>
          <w:tab w:val="clear" w:pos="4320"/>
          <w:tab w:val="clear" w:pos="8640"/>
          <w:tab w:val="right" w:leader="dot" w:pos="9540"/>
        </w:tabs>
        <w:rPr>
          <w:b/>
          <w:bCs/>
          <w:color w:val="1F497D"/>
          <w:sz w:val="25"/>
          <w:szCs w:val="25"/>
        </w:rPr>
      </w:pPr>
    </w:p>
    <w:p w14:paraId="69266AE8" w14:textId="77777777" w:rsidR="008E151D" w:rsidRPr="008E151D" w:rsidRDefault="00A95F7C" w:rsidP="005339F8">
      <w:pPr>
        <w:pStyle w:val="Header"/>
        <w:tabs>
          <w:tab w:val="clear" w:pos="4320"/>
          <w:tab w:val="clear" w:pos="8640"/>
          <w:tab w:val="right" w:leader="dot" w:pos="9540"/>
        </w:tabs>
        <w:rPr>
          <w:rFonts w:ascii="Verdana" w:hAnsi="Verdana" w:cs="Arial"/>
          <w:b/>
          <w:bCs/>
          <w:color w:val="339966"/>
          <w:sz w:val="20"/>
          <w:szCs w:val="20"/>
        </w:rPr>
      </w:pPr>
      <w:r>
        <w:rPr>
          <w:rFonts w:ascii="Verdana" w:hAnsi="Verdana"/>
          <w:sz w:val="20"/>
          <w:szCs w:val="20"/>
        </w:rPr>
        <w:t>A request for air support forwarded to the DDMG will be forwarded to the SDDC for consideration by QFES at state level where necessary.</w:t>
      </w:r>
    </w:p>
    <w:p w14:paraId="01E028BE" w14:textId="77777777" w:rsidR="00D33E03" w:rsidRDefault="00D33E03" w:rsidP="005339F8">
      <w:pPr>
        <w:pStyle w:val="Header"/>
        <w:tabs>
          <w:tab w:val="clear" w:pos="4320"/>
          <w:tab w:val="clear" w:pos="8640"/>
          <w:tab w:val="right" w:leader="dot" w:pos="9540"/>
        </w:tabs>
        <w:rPr>
          <w:rFonts w:ascii="Verdana" w:hAnsi="Verdana"/>
          <w:b/>
          <w:sz w:val="20"/>
        </w:rPr>
      </w:pPr>
    </w:p>
    <w:p w14:paraId="0F87A810" w14:textId="77777777" w:rsidR="002C1379" w:rsidRDefault="005339F8" w:rsidP="005339F8">
      <w:pPr>
        <w:pStyle w:val="Header"/>
        <w:tabs>
          <w:tab w:val="clear" w:pos="4320"/>
          <w:tab w:val="clear" w:pos="8640"/>
          <w:tab w:val="right" w:leader="dot" w:pos="9540"/>
        </w:tabs>
        <w:rPr>
          <w:b/>
          <w:bCs/>
          <w:color w:val="1F497D"/>
          <w:sz w:val="25"/>
          <w:szCs w:val="25"/>
        </w:rPr>
      </w:pPr>
      <w:r w:rsidRPr="00ED67AB">
        <w:rPr>
          <w:b/>
          <w:bCs/>
          <w:color w:val="1F497D"/>
          <w:sz w:val="25"/>
          <w:szCs w:val="25"/>
        </w:rPr>
        <w:t>Request for Supplies and Equipment</w:t>
      </w:r>
      <w:r w:rsidR="00383577">
        <w:rPr>
          <w:b/>
          <w:bCs/>
          <w:color w:val="1F497D"/>
          <w:sz w:val="25"/>
          <w:szCs w:val="25"/>
        </w:rPr>
        <w:t xml:space="preserve"> </w:t>
      </w:r>
    </w:p>
    <w:p w14:paraId="624739A4" w14:textId="77777777" w:rsidR="001976C0" w:rsidRPr="001976C0" w:rsidRDefault="001976C0" w:rsidP="001976C0">
      <w:pPr>
        <w:widowControl w:val="0"/>
        <w:spacing w:after="120"/>
        <w:ind w:right="-20"/>
        <w:jc w:val="both"/>
        <w:rPr>
          <w:rFonts w:ascii="Verdana" w:hAnsi="Verdana"/>
          <w:sz w:val="20"/>
          <w:szCs w:val="20"/>
        </w:rPr>
      </w:pPr>
      <w:r w:rsidRPr="001976C0">
        <w:rPr>
          <w:rFonts w:ascii="Verdana" w:hAnsi="Verdana"/>
          <w:sz w:val="20"/>
          <w:szCs w:val="20"/>
        </w:rPr>
        <w:t xml:space="preserve">The </w:t>
      </w:r>
      <w:r w:rsidR="00AF6CBD">
        <w:rPr>
          <w:rFonts w:ascii="Verdana" w:hAnsi="Verdana"/>
          <w:sz w:val="20"/>
          <w:szCs w:val="20"/>
        </w:rPr>
        <w:t xml:space="preserve">Moreton </w:t>
      </w:r>
      <w:r w:rsidRPr="001976C0">
        <w:rPr>
          <w:rFonts w:ascii="Verdana" w:hAnsi="Verdana"/>
          <w:sz w:val="20"/>
          <w:szCs w:val="20"/>
        </w:rPr>
        <w:t xml:space="preserve">District Disaster Management Group as an entity does not possess any resource reserves. All resources within the disaster district are owned and managed by the </w:t>
      </w:r>
      <w:r w:rsidR="00A95F7C">
        <w:rPr>
          <w:rFonts w:ascii="Verdana" w:hAnsi="Verdana"/>
          <w:sz w:val="20"/>
          <w:szCs w:val="20"/>
        </w:rPr>
        <w:t>Moreton Bay Regional</w:t>
      </w:r>
      <w:r w:rsidRPr="001976C0">
        <w:rPr>
          <w:rFonts w:ascii="Verdana" w:hAnsi="Verdana"/>
          <w:sz w:val="20"/>
          <w:szCs w:val="20"/>
        </w:rPr>
        <w:t xml:space="preserve"> Council, government departments, corporate entities</w:t>
      </w:r>
      <w:r w:rsidR="00F740B9">
        <w:rPr>
          <w:rFonts w:ascii="Verdana" w:hAnsi="Verdana"/>
          <w:sz w:val="20"/>
          <w:szCs w:val="20"/>
        </w:rPr>
        <w:t xml:space="preserve"> </w:t>
      </w:r>
      <w:r w:rsidR="00F740B9">
        <w:rPr>
          <w:rFonts w:ascii="Verdana" w:hAnsi="Verdana"/>
          <w:sz w:val="20"/>
          <w:szCs w:val="20"/>
        </w:rPr>
        <w:lastRenderedPageBreak/>
        <w:t xml:space="preserve">or private business operators.  </w:t>
      </w:r>
      <w:r w:rsidR="00815322">
        <w:rPr>
          <w:rFonts w:ascii="Verdana" w:hAnsi="Verdana"/>
          <w:sz w:val="20"/>
          <w:szCs w:val="20"/>
        </w:rPr>
        <w:t>Available r</w:t>
      </w:r>
      <w:r w:rsidRPr="001976C0">
        <w:rPr>
          <w:rFonts w:ascii="Verdana" w:hAnsi="Verdana"/>
          <w:sz w:val="20"/>
          <w:szCs w:val="20"/>
        </w:rPr>
        <w:t>esource</w:t>
      </w:r>
      <w:r w:rsidR="00815322">
        <w:rPr>
          <w:rFonts w:ascii="Verdana" w:hAnsi="Verdana"/>
          <w:sz w:val="20"/>
          <w:szCs w:val="20"/>
        </w:rPr>
        <w:t xml:space="preserve">s </w:t>
      </w:r>
      <w:r w:rsidR="00F740B9">
        <w:rPr>
          <w:rFonts w:ascii="Verdana" w:hAnsi="Verdana"/>
          <w:sz w:val="20"/>
          <w:szCs w:val="20"/>
        </w:rPr>
        <w:t xml:space="preserve">which may be necessary for disaster response activities </w:t>
      </w:r>
      <w:r w:rsidR="005D10DD">
        <w:rPr>
          <w:rFonts w:ascii="Verdana" w:hAnsi="Verdana"/>
          <w:sz w:val="20"/>
          <w:szCs w:val="20"/>
        </w:rPr>
        <w:t xml:space="preserve">may be requested from these entities </w:t>
      </w:r>
      <w:r w:rsidR="00815322">
        <w:rPr>
          <w:rFonts w:ascii="Verdana" w:hAnsi="Verdana"/>
          <w:sz w:val="20"/>
          <w:szCs w:val="20"/>
        </w:rPr>
        <w:t>as required</w:t>
      </w:r>
      <w:r w:rsidRPr="001976C0">
        <w:rPr>
          <w:rFonts w:ascii="Verdana" w:hAnsi="Verdana"/>
          <w:sz w:val="20"/>
          <w:szCs w:val="20"/>
        </w:rPr>
        <w:t xml:space="preserve">.  A copy of </w:t>
      </w:r>
      <w:r w:rsidR="00BB49DA">
        <w:rPr>
          <w:rFonts w:ascii="Verdana" w:hAnsi="Verdana"/>
          <w:sz w:val="20"/>
          <w:szCs w:val="20"/>
        </w:rPr>
        <w:t xml:space="preserve">the </w:t>
      </w:r>
      <w:r w:rsidR="00815322">
        <w:rPr>
          <w:rFonts w:ascii="Verdana" w:hAnsi="Verdana"/>
          <w:sz w:val="20"/>
          <w:szCs w:val="20"/>
        </w:rPr>
        <w:t>local disaster management</w:t>
      </w:r>
      <w:r w:rsidRPr="001976C0">
        <w:rPr>
          <w:rFonts w:ascii="Verdana" w:hAnsi="Verdana"/>
          <w:sz w:val="20"/>
          <w:szCs w:val="20"/>
        </w:rPr>
        <w:t xml:space="preserve"> plan</w:t>
      </w:r>
      <w:r w:rsidR="003B1B63">
        <w:rPr>
          <w:rFonts w:ascii="Verdana" w:hAnsi="Verdana"/>
          <w:sz w:val="20"/>
          <w:szCs w:val="20"/>
        </w:rPr>
        <w:t>s</w:t>
      </w:r>
      <w:r w:rsidR="00BB49DA">
        <w:rPr>
          <w:rFonts w:ascii="Verdana" w:hAnsi="Verdana"/>
          <w:sz w:val="20"/>
          <w:szCs w:val="20"/>
        </w:rPr>
        <w:t xml:space="preserve"> is</w:t>
      </w:r>
      <w:r w:rsidRPr="001976C0">
        <w:rPr>
          <w:rFonts w:ascii="Verdana" w:hAnsi="Verdana"/>
          <w:sz w:val="20"/>
          <w:szCs w:val="20"/>
        </w:rPr>
        <w:t xml:space="preserve"> available on the </w:t>
      </w:r>
      <w:r w:rsidR="00BB49DA">
        <w:rPr>
          <w:rFonts w:ascii="Verdana" w:hAnsi="Verdana"/>
          <w:sz w:val="20"/>
          <w:szCs w:val="20"/>
        </w:rPr>
        <w:t>Moreton Bay Regional C</w:t>
      </w:r>
      <w:r w:rsidRPr="001976C0">
        <w:rPr>
          <w:rFonts w:ascii="Verdana" w:hAnsi="Verdana"/>
          <w:sz w:val="20"/>
          <w:szCs w:val="20"/>
        </w:rPr>
        <w:t>ouncil</w:t>
      </w:r>
      <w:r w:rsidR="003B1B63">
        <w:rPr>
          <w:rFonts w:ascii="Verdana" w:hAnsi="Verdana"/>
          <w:sz w:val="20"/>
          <w:szCs w:val="20"/>
        </w:rPr>
        <w:t>’s</w:t>
      </w:r>
      <w:r w:rsidRPr="001976C0">
        <w:rPr>
          <w:rFonts w:ascii="Verdana" w:hAnsi="Verdana"/>
          <w:sz w:val="20"/>
          <w:szCs w:val="20"/>
        </w:rPr>
        <w:t xml:space="preserve"> website or from the respective council office.</w:t>
      </w:r>
    </w:p>
    <w:p w14:paraId="617B3286" w14:textId="77777777" w:rsidR="002C1379" w:rsidRPr="001976C0" w:rsidRDefault="001976C0" w:rsidP="00A7128B">
      <w:pPr>
        <w:pStyle w:val="Header"/>
        <w:tabs>
          <w:tab w:val="clear" w:pos="4320"/>
          <w:tab w:val="clear" w:pos="8640"/>
          <w:tab w:val="right" w:leader="dot" w:pos="9540"/>
        </w:tabs>
        <w:jc w:val="both"/>
        <w:rPr>
          <w:rFonts w:ascii="Verdana" w:hAnsi="Verdana"/>
          <w:sz w:val="20"/>
          <w:szCs w:val="20"/>
        </w:rPr>
      </w:pPr>
      <w:r w:rsidRPr="001976C0">
        <w:rPr>
          <w:rFonts w:ascii="Verdana" w:hAnsi="Verdana"/>
          <w:sz w:val="20"/>
          <w:szCs w:val="20"/>
        </w:rPr>
        <w:t xml:space="preserve">Where </w:t>
      </w:r>
      <w:r w:rsidR="00281BA7">
        <w:rPr>
          <w:rFonts w:ascii="Verdana" w:hAnsi="Verdana"/>
          <w:sz w:val="20"/>
          <w:szCs w:val="20"/>
        </w:rPr>
        <w:t>a resource or service</w:t>
      </w:r>
      <w:r w:rsidRPr="001976C0">
        <w:rPr>
          <w:rFonts w:ascii="Verdana" w:hAnsi="Verdana"/>
          <w:sz w:val="20"/>
          <w:szCs w:val="20"/>
        </w:rPr>
        <w:t xml:space="preserve"> </w:t>
      </w:r>
      <w:r w:rsidR="00281BA7">
        <w:rPr>
          <w:rFonts w:ascii="Verdana" w:hAnsi="Verdana"/>
          <w:sz w:val="20"/>
          <w:szCs w:val="20"/>
        </w:rPr>
        <w:t>required to conduct disaster response activities is</w:t>
      </w:r>
      <w:r w:rsidRPr="001976C0">
        <w:rPr>
          <w:rFonts w:ascii="Verdana" w:hAnsi="Verdana"/>
          <w:sz w:val="20"/>
          <w:szCs w:val="20"/>
        </w:rPr>
        <w:t xml:space="preserve"> not available within the jurisdiction of the LDMG, the LDMG may request assistance from the DDMG</w:t>
      </w:r>
      <w:r w:rsidR="00A95F7C">
        <w:rPr>
          <w:rFonts w:ascii="Verdana" w:hAnsi="Verdana"/>
          <w:sz w:val="20"/>
          <w:szCs w:val="20"/>
        </w:rPr>
        <w:t xml:space="preserve"> or</w:t>
      </w:r>
      <w:r w:rsidR="003B1B63">
        <w:rPr>
          <w:rFonts w:ascii="Verdana" w:hAnsi="Verdana"/>
          <w:sz w:val="20"/>
          <w:szCs w:val="20"/>
        </w:rPr>
        <w:t xml:space="preserve"> apply</w:t>
      </w:r>
      <w:r w:rsidR="00A95F7C">
        <w:rPr>
          <w:rFonts w:ascii="Verdana" w:hAnsi="Verdana"/>
          <w:sz w:val="20"/>
          <w:szCs w:val="20"/>
        </w:rPr>
        <w:t xml:space="preserve"> Council to Council</w:t>
      </w:r>
      <w:r w:rsidRPr="001976C0">
        <w:rPr>
          <w:rFonts w:ascii="Verdana" w:hAnsi="Verdana"/>
          <w:sz w:val="20"/>
          <w:szCs w:val="20"/>
        </w:rPr>
        <w:t xml:space="preserve"> </w:t>
      </w:r>
      <w:r w:rsidR="003B1B63">
        <w:rPr>
          <w:rFonts w:ascii="Verdana" w:hAnsi="Verdana"/>
          <w:sz w:val="20"/>
          <w:szCs w:val="20"/>
        </w:rPr>
        <w:t xml:space="preserve">arrangements </w:t>
      </w:r>
      <w:r w:rsidRPr="001976C0">
        <w:rPr>
          <w:rFonts w:ascii="Verdana" w:hAnsi="Verdana"/>
          <w:sz w:val="20"/>
          <w:szCs w:val="20"/>
        </w:rPr>
        <w:t>to provide such resources.</w:t>
      </w:r>
    </w:p>
    <w:p w14:paraId="4E4E38BD" w14:textId="77777777" w:rsidR="001976C0" w:rsidRDefault="001976C0" w:rsidP="005339F8">
      <w:pPr>
        <w:pStyle w:val="Header"/>
        <w:tabs>
          <w:tab w:val="clear" w:pos="4320"/>
          <w:tab w:val="clear" w:pos="8640"/>
          <w:tab w:val="right" w:leader="dot" w:pos="9540"/>
        </w:tabs>
        <w:rPr>
          <w:b/>
          <w:bCs/>
          <w:color w:val="1F497D"/>
          <w:sz w:val="25"/>
          <w:szCs w:val="25"/>
        </w:rPr>
      </w:pPr>
    </w:p>
    <w:p w14:paraId="29E38061" w14:textId="77777777" w:rsidR="005339F8" w:rsidRPr="001976C0" w:rsidRDefault="002C1379" w:rsidP="005339F8">
      <w:pPr>
        <w:pStyle w:val="Header"/>
        <w:tabs>
          <w:tab w:val="clear" w:pos="4320"/>
          <w:tab w:val="clear" w:pos="8640"/>
          <w:tab w:val="right" w:leader="dot" w:pos="9540"/>
        </w:tabs>
        <w:rPr>
          <w:b/>
          <w:bCs/>
          <w:i/>
          <w:color w:val="1F497D"/>
          <w:sz w:val="25"/>
          <w:szCs w:val="25"/>
        </w:rPr>
      </w:pPr>
      <w:r w:rsidRPr="001976C0">
        <w:rPr>
          <w:b/>
          <w:bCs/>
          <w:i/>
          <w:color w:val="1F497D"/>
          <w:sz w:val="25"/>
          <w:szCs w:val="25"/>
        </w:rPr>
        <w:t>Resupply</w:t>
      </w:r>
    </w:p>
    <w:p w14:paraId="17C0DB4A" w14:textId="77777777" w:rsidR="00B61DF0" w:rsidRDefault="00B61DF0" w:rsidP="005339F8">
      <w:pPr>
        <w:pStyle w:val="Header"/>
        <w:tabs>
          <w:tab w:val="clear" w:pos="4320"/>
          <w:tab w:val="clear" w:pos="8640"/>
          <w:tab w:val="right" w:leader="dot" w:pos="9540"/>
        </w:tabs>
        <w:rPr>
          <w:rFonts w:ascii="Verdana" w:hAnsi="Verdana"/>
          <w:sz w:val="20"/>
          <w:szCs w:val="20"/>
        </w:rPr>
      </w:pPr>
    </w:p>
    <w:p w14:paraId="5CA95563" w14:textId="77777777" w:rsidR="00C553FD" w:rsidRDefault="00B61DF0" w:rsidP="005339F8">
      <w:pPr>
        <w:pStyle w:val="Header"/>
        <w:tabs>
          <w:tab w:val="clear" w:pos="4320"/>
          <w:tab w:val="clear" w:pos="8640"/>
          <w:tab w:val="right" w:leader="dot" w:pos="9540"/>
        </w:tabs>
        <w:rPr>
          <w:rFonts w:ascii="Verdana" w:hAnsi="Verdana"/>
          <w:sz w:val="20"/>
          <w:szCs w:val="20"/>
        </w:rPr>
      </w:pPr>
      <w:r w:rsidRPr="002C1379">
        <w:rPr>
          <w:rFonts w:ascii="Verdana" w:hAnsi="Verdana"/>
          <w:sz w:val="20"/>
          <w:szCs w:val="20"/>
        </w:rPr>
        <w:t>Due to the nature of some disasters there will be occasions where areas within the disaster district become isolated for a lengthy period of time, requiring the need to resupply provisions to that area.</w:t>
      </w:r>
    </w:p>
    <w:p w14:paraId="673D96F2" w14:textId="77777777" w:rsidR="00B61DF0" w:rsidRDefault="00B61DF0" w:rsidP="005339F8">
      <w:pPr>
        <w:pStyle w:val="Header"/>
        <w:tabs>
          <w:tab w:val="clear" w:pos="4320"/>
          <w:tab w:val="clear" w:pos="8640"/>
          <w:tab w:val="right" w:leader="dot" w:pos="9540"/>
        </w:tabs>
        <w:rPr>
          <w:rFonts w:ascii="Verdana" w:hAnsi="Verdana"/>
          <w:sz w:val="20"/>
          <w:szCs w:val="20"/>
        </w:rPr>
      </w:pPr>
    </w:p>
    <w:p w14:paraId="40D4B5E7" w14:textId="77777777" w:rsidR="00B61DF0" w:rsidRPr="00B61DF0" w:rsidRDefault="00B61DF0" w:rsidP="00B61DF0">
      <w:pPr>
        <w:pStyle w:val="Header"/>
        <w:tabs>
          <w:tab w:val="clear" w:pos="4320"/>
          <w:tab w:val="clear" w:pos="8640"/>
          <w:tab w:val="right" w:leader="dot" w:pos="9540"/>
        </w:tabs>
        <w:rPr>
          <w:rFonts w:ascii="Verdana" w:hAnsi="Verdana"/>
          <w:sz w:val="20"/>
          <w:szCs w:val="20"/>
        </w:rPr>
      </w:pPr>
      <w:r w:rsidRPr="00B61DF0">
        <w:rPr>
          <w:rFonts w:ascii="Verdana" w:hAnsi="Verdana"/>
          <w:sz w:val="20"/>
          <w:szCs w:val="20"/>
        </w:rPr>
        <w:t xml:space="preserve">Local Disaster Management Groups, who require assistance in the form of resupply of provisions, shall request the assistance from the DDMG in arranging this resupply.  Such requests shall be in the approved form (Request for Assistance). </w:t>
      </w:r>
    </w:p>
    <w:p w14:paraId="3B533FA7" w14:textId="77777777" w:rsidR="00B61DF0" w:rsidRDefault="00B61DF0" w:rsidP="00AE51A9">
      <w:pPr>
        <w:pStyle w:val="Footer"/>
        <w:jc w:val="both"/>
        <w:rPr>
          <w:rFonts w:ascii="Verdana" w:hAnsi="Verdana"/>
          <w:sz w:val="20"/>
          <w:szCs w:val="20"/>
        </w:rPr>
      </w:pPr>
    </w:p>
    <w:p w14:paraId="03BDB041" w14:textId="77777777" w:rsidR="00AE51A9" w:rsidRDefault="00B61DF0" w:rsidP="00AE51A9">
      <w:pPr>
        <w:pStyle w:val="Footer"/>
        <w:jc w:val="both"/>
        <w:rPr>
          <w:rFonts w:ascii="Verdana" w:hAnsi="Verdana"/>
          <w:sz w:val="20"/>
          <w:szCs w:val="20"/>
        </w:rPr>
      </w:pPr>
      <w:r>
        <w:rPr>
          <w:rFonts w:ascii="Verdana" w:hAnsi="Verdana"/>
          <w:sz w:val="20"/>
          <w:szCs w:val="20"/>
        </w:rPr>
        <w:t xml:space="preserve">Efforts should be made in the first instance to provide the requested resupply of provisions from within the capability and capacity of the DDMG.  </w:t>
      </w:r>
      <w:r w:rsidR="00AE51A9" w:rsidRPr="000A16A5">
        <w:rPr>
          <w:rFonts w:ascii="Verdana" w:hAnsi="Verdana"/>
          <w:sz w:val="20"/>
          <w:szCs w:val="20"/>
        </w:rPr>
        <w:t>Where a DDC organises a resupply operation from within District resources they should ensure that suitable measures have been activated under SDRA or NDRRA to ensure cost recovery. Should such measures NOT be activated, then they should seek State approval under this policy to ensure financial cover is available.</w:t>
      </w:r>
    </w:p>
    <w:p w14:paraId="1F1F6523" w14:textId="77777777" w:rsidR="00B61DF0" w:rsidRDefault="00B61DF0" w:rsidP="002C1379">
      <w:pPr>
        <w:pStyle w:val="Footer"/>
        <w:jc w:val="both"/>
        <w:rPr>
          <w:rFonts w:ascii="Verdana" w:hAnsi="Verdana"/>
          <w:sz w:val="20"/>
          <w:szCs w:val="20"/>
        </w:rPr>
      </w:pPr>
    </w:p>
    <w:p w14:paraId="1277BA0C" w14:textId="77777777" w:rsidR="00B61DF0" w:rsidRDefault="00B61DF0" w:rsidP="002C1379">
      <w:pPr>
        <w:pStyle w:val="Footer"/>
        <w:jc w:val="both"/>
        <w:rPr>
          <w:rFonts w:ascii="Verdana" w:hAnsi="Verdana"/>
          <w:sz w:val="20"/>
          <w:szCs w:val="20"/>
        </w:rPr>
      </w:pPr>
      <w:r>
        <w:rPr>
          <w:rFonts w:ascii="Verdana" w:hAnsi="Verdana"/>
          <w:sz w:val="20"/>
          <w:szCs w:val="20"/>
        </w:rPr>
        <w:t xml:space="preserve">Where a DDC receives an RFA for resupply operations which </w:t>
      </w:r>
      <w:r w:rsidR="000E169E">
        <w:rPr>
          <w:rFonts w:ascii="Verdana" w:hAnsi="Verdana"/>
          <w:sz w:val="20"/>
          <w:szCs w:val="20"/>
        </w:rPr>
        <w:t>is</w:t>
      </w:r>
      <w:r>
        <w:rPr>
          <w:rFonts w:ascii="Verdana" w:hAnsi="Verdana"/>
          <w:sz w:val="20"/>
          <w:szCs w:val="20"/>
        </w:rPr>
        <w:t xml:space="preserve"> outside of the capability or capacity of the DDMG, the RFA is to be forwarded to the SDCC to enable the </w:t>
      </w:r>
      <w:r w:rsidR="000E169E">
        <w:rPr>
          <w:rFonts w:ascii="Verdana" w:hAnsi="Verdana"/>
          <w:sz w:val="20"/>
          <w:szCs w:val="20"/>
        </w:rPr>
        <w:t>provision of the request from the LDMG.</w:t>
      </w:r>
    </w:p>
    <w:p w14:paraId="16291908" w14:textId="77777777" w:rsidR="00B61DF0" w:rsidRDefault="00B61DF0" w:rsidP="002C1379">
      <w:pPr>
        <w:pStyle w:val="Footer"/>
        <w:jc w:val="both"/>
        <w:rPr>
          <w:rFonts w:ascii="Verdana" w:hAnsi="Verdana"/>
          <w:sz w:val="20"/>
          <w:szCs w:val="20"/>
        </w:rPr>
      </w:pPr>
    </w:p>
    <w:p w14:paraId="41B20400" w14:textId="77777777" w:rsidR="00D03F7F" w:rsidRDefault="00D03F7F" w:rsidP="002C1379">
      <w:pPr>
        <w:pStyle w:val="Footer"/>
        <w:jc w:val="both"/>
        <w:rPr>
          <w:rFonts w:ascii="Verdana" w:hAnsi="Verdana"/>
          <w:sz w:val="20"/>
          <w:szCs w:val="20"/>
        </w:rPr>
      </w:pPr>
      <w:r w:rsidRPr="002C1379">
        <w:rPr>
          <w:rFonts w:ascii="Verdana" w:hAnsi="Verdana"/>
          <w:sz w:val="20"/>
          <w:szCs w:val="20"/>
        </w:rPr>
        <w:t xml:space="preserve">The Queensland Resupply Guidelines outline </w:t>
      </w:r>
      <w:r w:rsidR="001976C0">
        <w:rPr>
          <w:rFonts w:ascii="Verdana" w:hAnsi="Verdana"/>
          <w:sz w:val="20"/>
          <w:szCs w:val="20"/>
        </w:rPr>
        <w:t xml:space="preserve">in detail </w:t>
      </w:r>
      <w:r w:rsidRPr="002C1379">
        <w:rPr>
          <w:rFonts w:ascii="Verdana" w:hAnsi="Verdana"/>
          <w:sz w:val="20"/>
          <w:szCs w:val="20"/>
        </w:rPr>
        <w:t>the governance and operational process relating to the resupply of essential goods to communities within Queensland and are located at;</w:t>
      </w:r>
      <w:r w:rsidR="004F6403">
        <w:rPr>
          <w:rFonts w:ascii="Verdana" w:hAnsi="Verdana"/>
          <w:sz w:val="20"/>
          <w:szCs w:val="20"/>
        </w:rPr>
        <w:t xml:space="preserve"> </w:t>
      </w:r>
      <w:hyperlink r:id="rId20" w:anchor="search=resupply" w:history="1">
        <w:r w:rsidR="002F5EEC" w:rsidRPr="00607814">
          <w:rPr>
            <w:rStyle w:val="Hyperlink"/>
            <w:rFonts w:ascii="Verdana" w:hAnsi="Verdana"/>
            <w:sz w:val="20"/>
            <w:szCs w:val="20"/>
          </w:rPr>
          <w:t>https://www.disaster.qld.gov.au/dmg/st/Documents/M1205-Queensland-Resupply-Manual.pdf#search=resupply</w:t>
        </w:r>
      </w:hyperlink>
    </w:p>
    <w:p w14:paraId="65504166" w14:textId="77777777" w:rsidR="002F5EEC" w:rsidRPr="002C1379" w:rsidRDefault="002F5EEC" w:rsidP="002C1379">
      <w:pPr>
        <w:pStyle w:val="Footer"/>
        <w:jc w:val="both"/>
        <w:rPr>
          <w:rFonts w:ascii="Verdana" w:hAnsi="Verdana"/>
          <w:sz w:val="20"/>
          <w:szCs w:val="20"/>
        </w:rPr>
      </w:pPr>
    </w:p>
    <w:p w14:paraId="52E9D83F" w14:textId="77777777" w:rsidR="00D03F7F" w:rsidRPr="00383577" w:rsidRDefault="00D03F7F" w:rsidP="00C553FD">
      <w:pPr>
        <w:pStyle w:val="Header"/>
        <w:jc w:val="both"/>
        <w:rPr>
          <w:rFonts w:ascii="Verdana" w:hAnsi="Verdana"/>
          <w:color w:val="FF0000"/>
          <w:sz w:val="20"/>
          <w:szCs w:val="20"/>
        </w:rPr>
      </w:pPr>
    </w:p>
    <w:p w14:paraId="7019BBD4" w14:textId="77777777" w:rsidR="00B61DF0" w:rsidRDefault="00CB443A" w:rsidP="00CB443A">
      <w:pPr>
        <w:pStyle w:val="Header"/>
        <w:tabs>
          <w:tab w:val="clear" w:pos="4320"/>
          <w:tab w:val="clear" w:pos="8640"/>
          <w:tab w:val="right" w:leader="dot" w:pos="9540"/>
        </w:tabs>
        <w:rPr>
          <w:b/>
          <w:bCs/>
          <w:i/>
          <w:color w:val="1F497D"/>
          <w:sz w:val="25"/>
          <w:szCs w:val="25"/>
        </w:rPr>
      </w:pPr>
      <w:r w:rsidRPr="00CB443A">
        <w:rPr>
          <w:b/>
          <w:bCs/>
          <w:i/>
          <w:color w:val="1F497D"/>
          <w:sz w:val="25"/>
          <w:szCs w:val="25"/>
        </w:rPr>
        <w:t>Emergency Supply</w:t>
      </w:r>
    </w:p>
    <w:p w14:paraId="2647B724" w14:textId="77777777" w:rsidR="00CB443A" w:rsidRDefault="00CB443A" w:rsidP="00CB443A">
      <w:pPr>
        <w:pStyle w:val="Header"/>
        <w:tabs>
          <w:tab w:val="clear" w:pos="4320"/>
          <w:tab w:val="clear" w:pos="8640"/>
          <w:tab w:val="right" w:leader="dot" w:pos="9540"/>
        </w:tabs>
        <w:rPr>
          <w:rFonts w:ascii="Verdana" w:hAnsi="Verdana"/>
          <w:b/>
          <w:sz w:val="20"/>
        </w:rPr>
      </w:pPr>
    </w:p>
    <w:p w14:paraId="2849B520" w14:textId="77777777" w:rsidR="004F6403" w:rsidRPr="004F6403" w:rsidRDefault="004F6403" w:rsidP="004F6403">
      <w:pPr>
        <w:jc w:val="both"/>
        <w:rPr>
          <w:rFonts w:ascii="Verdana" w:hAnsi="Verdana" w:cs="Arial"/>
          <w:color w:val="000000"/>
          <w:sz w:val="20"/>
          <w:szCs w:val="20"/>
        </w:rPr>
      </w:pPr>
      <w:r w:rsidRPr="004F6403">
        <w:rPr>
          <w:rFonts w:ascii="Verdana" w:hAnsi="Verdana" w:cs="Arial"/>
          <w:color w:val="000000"/>
          <w:sz w:val="20"/>
          <w:szCs w:val="20"/>
        </w:rPr>
        <w:t>During a disaste</w:t>
      </w:r>
      <w:r>
        <w:rPr>
          <w:rFonts w:ascii="Verdana" w:hAnsi="Verdana" w:cs="Arial"/>
          <w:color w:val="000000"/>
          <w:sz w:val="20"/>
          <w:szCs w:val="20"/>
        </w:rPr>
        <w:t xml:space="preserve">r related event, in particular, a rapid onset event, the situation may arise whereby members of the community require the supply of essential items and goods to maintain their health and well-being until more permanent arrangements may be made.  </w:t>
      </w:r>
    </w:p>
    <w:p w14:paraId="2EB64652" w14:textId="77777777" w:rsidR="004F6403" w:rsidRDefault="004F6403" w:rsidP="00CB443A">
      <w:pPr>
        <w:pStyle w:val="Header"/>
        <w:tabs>
          <w:tab w:val="clear" w:pos="4320"/>
          <w:tab w:val="clear" w:pos="8640"/>
          <w:tab w:val="right" w:leader="dot" w:pos="9540"/>
        </w:tabs>
        <w:rPr>
          <w:rFonts w:ascii="Verdana" w:hAnsi="Verdana"/>
          <w:b/>
          <w:sz w:val="20"/>
        </w:rPr>
      </w:pPr>
    </w:p>
    <w:p w14:paraId="21B48C63" w14:textId="77777777" w:rsidR="00B61DF0" w:rsidRDefault="00CB443A" w:rsidP="00A7128B">
      <w:pPr>
        <w:jc w:val="both"/>
        <w:rPr>
          <w:rFonts w:ascii="Verdana" w:hAnsi="Verdana" w:cs="Arial"/>
          <w:color w:val="000000"/>
          <w:sz w:val="20"/>
          <w:szCs w:val="20"/>
        </w:rPr>
      </w:pPr>
      <w:r w:rsidRPr="007C41D9">
        <w:rPr>
          <w:rFonts w:ascii="Verdana" w:hAnsi="Verdana" w:cs="Arial"/>
          <w:sz w:val="20"/>
          <w:szCs w:val="20"/>
        </w:rPr>
        <w:t>As detailed in the</w:t>
      </w:r>
      <w:r w:rsidRPr="007C41D9">
        <w:rPr>
          <w:rFonts w:ascii="Verdana" w:hAnsi="Verdana" w:cs="Arial"/>
          <w:color w:val="000000"/>
          <w:sz w:val="20"/>
          <w:szCs w:val="20"/>
        </w:rPr>
        <w:t xml:space="preserve"> Queensland State Disaster Management Plan </w:t>
      </w:r>
      <w:r w:rsidRPr="00CB443A">
        <w:rPr>
          <w:rFonts w:ascii="Verdana" w:hAnsi="Verdana" w:cs="Arial"/>
          <w:color w:val="000000"/>
          <w:sz w:val="20"/>
          <w:szCs w:val="20"/>
        </w:rPr>
        <w:t>the arrangements for the provision and issue of emergency supplies to support disaster response and recovery operations, including arrangements for the procurement, coordinated delivery and management of emergency supplies and associated services</w:t>
      </w:r>
      <w:r w:rsidR="004F6403">
        <w:rPr>
          <w:rFonts w:ascii="Verdana" w:hAnsi="Verdana" w:cs="Arial"/>
          <w:color w:val="000000"/>
          <w:sz w:val="20"/>
          <w:szCs w:val="20"/>
        </w:rPr>
        <w:t xml:space="preserve"> is the role of QFES</w:t>
      </w:r>
      <w:r w:rsidRPr="00CB443A">
        <w:rPr>
          <w:rFonts w:ascii="Verdana" w:hAnsi="Verdana" w:cs="Arial"/>
          <w:color w:val="000000"/>
          <w:sz w:val="20"/>
          <w:szCs w:val="20"/>
        </w:rPr>
        <w:t xml:space="preserve">.  </w:t>
      </w:r>
    </w:p>
    <w:p w14:paraId="267A6837" w14:textId="77777777" w:rsidR="00A7128B" w:rsidRDefault="00A7128B" w:rsidP="00A7128B">
      <w:pPr>
        <w:jc w:val="both"/>
        <w:rPr>
          <w:rFonts w:ascii="Verdana" w:hAnsi="Verdana" w:cs="Arial"/>
          <w:color w:val="000000"/>
          <w:sz w:val="20"/>
          <w:szCs w:val="20"/>
        </w:rPr>
      </w:pPr>
    </w:p>
    <w:p w14:paraId="40FCCCF0" w14:textId="77777777" w:rsidR="00A7128B" w:rsidRDefault="00554D11" w:rsidP="00A7128B">
      <w:pPr>
        <w:jc w:val="both"/>
        <w:rPr>
          <w:rFonts w:ascii="Verdana" w:hAnsi="Verdana"/>
          <w:b/>
          <w:sz w:val="20"/>
        </w:rPr>
      </w:pPr>
      <w:r>
        <w:rPr>
          <w:rFonts w:ascii="Verdana" w:hAnsi="Verdana" w:cs="Arial"/>
          <w:color w:val="000000"/>
          <w:sz w:val="20"/>
          <w:szCs w:val="20"/>
        </w:rPr>
        <w:t>QFES coordinates, with the support of PSBA, the acquisition and management of emergency supplies and services in support of disaster operations by the SDCC Watch Desk outside of activation of the SDCC, and by the Logistics Capability when the SDCC is activated.  At district level, the QFES EMC is to provide advice and liaison with the SDCC with regards to Emergency Supply.</w:t>
      </w:r>
    </w:p>
    <w:p w14:paraId="3D4EED8D" w14:textId="77777777" w:rsidR="00B61DF0" w:rsidRPr="00EA0D58" w:rsidRDefault="00B61DF0" w:rsidP="006B566F">
      <w:pPr>
        <w:pStyle w:val="Footer"/>
        <w:rPr>
          <w:rFonts w:ascii="Verdana" w:hAnsi="Verdana"/>
          <w:b/>
          <w:sz w:val="20"/>
        </w:rPr>
      </w:pPr>
    </w:p>
    <w:p w14:paraId="17FC1650" w14:textId="77777777" w:rsidR="005339F8" w:rsidRDefault="005339F8" w:rsidP="005339F8">
      <w:pPr>
        <w:pStyle w:val="Header"/>
        <w:tabs>
          <w:tab w:val="clear" w:pos="4320"/>
          <w:tab w:val="clear" w:pos="8640"/>
          <w:tab w:val="right" w:leader="dot" w:pos="9540"/>
        </w:tabs>
        <w:rPr>
          <w:b/>
          <w:bCs/>
          <w:color w:val="1F497D"/>
          <w:sz w:val="25"/>
          <w:szCs w:val="25"/>
        </w:rPr>
      </w:pPr>
      <w:r w:rsidRPr="00ED67AB">
        <w:rPr>
          <w:b/>
          <w:bCs/>
          <w:color w:val="1F497D"/>
          <w:sz w:val="25"/>
          <w:szCs w:val="25"/>
        </w:rPr>
        <w:t>Financial Management</w:t>
      </w:r>
    </w:p>
    <w:p w14:paraId="3CF0B79B" w14:textId="77777777" w:rsidR="00DA1C47" w:rsidRPr="00ED67AB" w:rsidRDefault="00DA1C47" w:rsidP="005339F8">
      <w:pPr>
        <w:pStyle w:val="Header"/>
        <w:tabs>
          <w:tab w:val="clear" w:pos="4320"/>
          <w:tab w:val="clear" w:pos="8640"/>
          <w:tab w:val="right" w:leader="dot" w:pos="9540"/>
        </w:tabs>
        <w:rPr>
          <w:b/>
          <w:bCs/>
          <w:color w:val="1F497D"/>
          <w:sz w:val="25"/>
          <w:szCs w:val="25"/>
        </w:rPr>
      </w:pPr>
    </w:p>
    <w:p w14:paraId="79C08627" w14:textId="77777777" w:rsidR="002E70BE" w:rsidRDefault="002E70BE" w:rsidP="002E70BE">
      <w:pPr>
        <w:pStyle w:val="Normaltext"/>
        <w:rPr>
          <w:rFonts w:ascii="Verdana" w:hAnsi="Verdana"/>
        </w:rPr>
      </w:pPr>
      <w:r w:rsidRPr="002E70BE">
        <w:rPr>
          <w:rFonts w:ascii="Verdana" w:hAnsi="Verdana"/>
        </w:rPr>
        <w:t xml:space="preserve">Due to the nature of many disaster situations, finance operations will often be conducted with compressed time constraints and other pressures, necessitating the use of non-routine procedures. Expenditure is on a cost-recovery basis, and must meet current </w:t>
      </w:r>
      <w:r w:rsidR="00900128">
        <w:rPr>
          <w:rFonts w:ascii="Verdana" w:hAnsi="Verdana"/>
        </w:rPr>
        <w:t xml:space="preserve">Government </w:t>
      </w:r>
      <w:r w:rsidRPr="002E70BE">
        <w:rPr>
          <w:rFonts w:ascii="Verdana" w:hAnsi="Verdana"/>
        </w:rPr>
        <w:t>Disaster Relief and Recovery Arrangements Guidelines to be considered for reimbursement.</w:t>
      </w:r>
      <w:r w:rsidR="00900128">
        <w:rPr>
          <w:rFonts w:ascii="Verdana" w:hAnsi="Verdana"/>
        </w:rPr>
        <w:t xml:space="preserve">  Guidelines for these arrangements are located at;</w:t>
      </w:r>
    </w:p>
    <w:p w14:paraId="69E785FE" w14:textId="77777777" w:rsidR="002E70BE" w:rsidRDefault="00000000" w:rsidP="002E70BE">
      <w:pPr>
        <w:pStyle w:val="Normaltext"/>
        <w:rPr>
          <w:rFonts w:ascii="Verdana" w:hAnsi="Verdana"/>
        </w:rPr>
      </w:pPr>
      <w:hyperlink r:id="rId21" w:history="1">
        <w:r w:rsidR="008D1FD2" w:rsidRPr="00607814">
          <w:rPr>
            <w:rStyle w:val="Hyperlink"/>
            <w:rFonts w:ascii="Verdana" w:hAnsi="Verdana"/>
          </w:rPr>
          <w:t>https://www.disaster.qld.gov.au/dmg/fa/Pages/default.aspx</w:t>
        </w:r>
      </w:hyperlink>
    </w:p>
    <w:p w14:paraId="720C5CFA" w14:textId="77777777" w:rsidR="008D1FD2" w:rsidRPr="002E70BE" w:rsidRDefault="008D1FD2" w:rsidP="002E70BE">
      <w:pPr>
        <w:pStyle w:val="Normaltext"/>
        <w:rPr>
          <w:rFonts w:ascii="Verdana" w:hAnsi="Verdana"/>
        </w:rPr>
      </w:pPr>
    </w:p>
    <w:p w14:paraId="5F57DEC0" w14:textId="77777777" w:rsidR="002E70BE" w:rsidRDefault="002E70BE" w:rsidP="002E70BE">
      <w:pPr>
        <w:pStyle w:val="Normaltext"/>
        <w:rPr>
          <w:rFonts w:ascii="Verdana" w:hAnsi="Verdana"/>
        </w:rPr>
      </w:pPr>
      <w:r w:rsidRPr="002E70BE">
        <w:rPr>
          <w:rFonts w:ascii="Verdana" w:hAnsi="Verdana"/>
        </w:rPr>
        <w:t>The DDMG should predetermine event-related financial management arrangements to ensure costs are appropriately endorsed and captured from the onset of operations. The DDC, in consultation with the DDMG Executive Team, is responsible for establishing and maintaining financial management procedures for the DDCC.</w:t>
      </w:r>
    </w:p>
    <w:p w14:paraId="4909565F" w14:textId="77777777" w:rsidR="00C66AAD" w:rsidRPr="002E70BE" w:rsidRDefault="00C66AAD" w:rsidP="002E70BE">
      <w:pPr>
        <w:pStyle w:val="Normaltext"/>
        <w:rPr>
          <w:rFonts w:ascii="Verdana" w:hAnsi="Verdana"/>
        </w:rPr>
      </w:pPr>
    </w:p>
    <w:p w14:paraId="06436690" w14:textId="77777777" w:rsidR="002E70BE" w:rsidRPr="002E70BE" w:rsidRDefault="002E70BE" w:rsidP="002E70BE">
      <w:pPr>
        <w:pStyle w:val="Normaltext"/>
        <w:rPr>
          <w:rFonts w:ascii="Verdana" w:hAnsi="Verdana"/>
        </w:rPr>
      </w:pPr>
      <w:r w:rsidRPr="002E70BE">
        <w:rPr>
          <w:rFonts w:ascii="Verdana" w:hAnsi="Verdana"/>
        </w:rPr>
        <w:t>Each support agency is responsible for providing their own financial services and support to its response operations relevant to their agency.</w:t>
      </w:r>
    </w:p>
    <w:p w14:paraId="62C252F0" w14:textId="77777777" w:rsidR="002E70BE" w:rsidRPr="002E70BE" w:rsidRDefault="002E70BE" w:rsidP="002E70BE">
      <w:pPr>
        <w:pStyle w:val="Normaltext"/>
        <w:rPr>
          <w:rFonts w:ascii="Verdana" w:hAnsi="Verdana"/>
        </w:rPr>
      </w:pPr>
    </w:p>
    <w:p w14:paraId="53F4BCF8" w14:textId="77777777" w:rsidR="005339F8" w:rsidRDefault="005339F8" w:rsidP="002E70BE">
      <w:pPr>
        <w:pStyle w:val="Normaltext"/>
        <w:rPr>
          <w:rFonts w:ascii="Verdana" w:hAnsi="Verdana"/>
        </w:rPr>
      </w:pPr>
      <w:r w:rsidRPr="00CC2D1C">
        <w:rPr>
          <w:rFonts w:ascii="Verdana" w:hAnsi="Verdana"/>
        </w:rPr>
        <w:t>All processes are performed in accordance with the Queensland Government Financial Management Practice Manual and therefore in compliance with section 46M of the Financial Administration and Audit Act 1977 and other prescribed requirements</w:t>
      </w:r>
      <w:r w:rsidRPr="002E70BE">
        <w:rPr>
          <w:rFonts w:ascii="Verdana" w:hAnsi="Verdana"/>
        </w:rPr>
        <w:t>.</w:t>
      </w:r>
    </w:p>
    <w:p w14:paraId="6F0252A1" w14:textId="77777777" w:rsidR="00D33E03" w:rsidRDefault="00D33E03" w:rsidP="002E70BE">
      <w:pPr>
        <w:pStyle w:val="Normaltext"/>
        <w:rPr>
          <w:rFonts w:ascii="Verdana" w:hAnsi="Verdana"/>
        </w:rPr>
      </w:pPr>
    </w:p>
    <w:p w14:paraId="4728D0D7" w14:textId="77777777" w:rsidR="00D33E03" w:rsidRDefault="00D33E03" w:rsidP="00D33E03">
      <w:pPr>
        <w:pStyle w:val="Footer"/>
        <w:spacing w:before="120"/>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D33E03" w:rsidRPr="00AE556E" w14:paraId="0D9F824F" w14:textId="77777777" w:rsidTr="00447AF4">
        <w:trPr>
          <w:trHeight w:val="1187"/>
        </w:trPr>
        <w:tc>
          <w:tcPr>
            <w:tcW w:w="8330" w:type="dxa"/>
            <w:shd w:val="clear" w:color="auto" w:fill="C6D9F1"/>
          </w:tcPr>
          <w:p w14:paraId="03E0A6BE" w14:textId="77777777" w:rsidR="00D33E03" w:rsidRDefault="00D33E03" w:rsidP="00447AF4">
            <w:pPr>
              <w:autoSpaceDE w:val="0"/>
              <w:autoSpaceDN w:val="0"/>
              <w:spacing w:line="360" w:lineRule="auto"/>
              <w:rPr>
                <w:rFonts w:ascii="Verdana" w:hAnsi="Verdana"/>
                <w:color w:val="000000"/>
                <w:sz w:val="18"/>
                <w:szCs w:val="18"/>
                <w:lang w:eastAsia="zh-CN"/>
              </w:rPr>
            </w:pPr>
            <w:r>
              <w:rPr>
                <w:rFonts w:ascii="Verdana" w:hAnsi="Verdana"/>
                <w:color w:val="000000"/>
                <w:sz w:val="18"/>
                <w:szCs w:val="18"/>
                <w:lang w:eastAsia="zh-CN"/>
              </w:rPr>
              <w:t>EMAF Component 12: Resource Management</w:t>
            </w:r>
          </w:p>
          <w:p w14:paraId="5C698A4F" w14:textId="77777777" w:rsidR="00D33E03" w:rsidRPr="00217741" w:rsidRDefault="00D33E03" w:rsidP="00447AF4">
            <w:pPr>
              <w:autoSpaceDE w:val="0"/>
              <w:autoSpaceDN w:val="0"/>
              <w:spacing w:line="360" w:lineRule="auto"/>
              <w:rPr>
                <w:rFonts w:ascii="Verdana" w:hAnsi="Verdana"/>
                <w:color w:val="000000"/>
                <w:sz w:val="18"/>
                <w:szCs w:val="18"/>
                <w:lang w:eastAsia="zh-CN"/>
              </w:rPr>
            </w:pPr>
            <w:r>
              <w:rPr>
                <w:rFonts w:ascii="Verdana" w:hAnsi="Verdana"/>
                <w:color w:val="000000"/>
                <w:sz w:val="18"/>
                <w:szCs w:val="18"/>
                <w:lang w:eastAsia="zh-CN"/>
              </w:rPr>
              <w:t>Key Outcomes 12.1, 12.</w:t>
            </w:r>
            <w:r w:rsidRPr="00217741">
              <w:rPr>
                <w:rFonts w:ascii="Verdana" w:hAnsi="Verdana"/>
                <w:color w:val="000000"/>
                <w:sz w:val="18"/>
                <w:szCs w:val="18"/>
                <w:lang w:eastAsia="zh-CN"/>
              </w:rPr>
              <w:t xml:space="preserve">2, </w:t>
            </w:r>
            <w:r>
              <w:rPr>
                <w:rFonts w:ascii="Verdana" w:hAnsi="Verdana"/>
                <w:color w:val="000000"/>
                <w:sz w:val="18"/>
                <w:szCs w:val="18"/>
                <w:lang w:eastAsia="zh-CN"/>
              </w:rPr>
              <w:t>12.3</w:t>
            </w:r>
            <w:r w:rsidRPr="00217741">
              <w:rPr>
                <w:rFonts w:ascii="Verdana" w:hAnsi="Verdana"/>
                <w:color w:val="000000"/>
                <w:sz w:val="18"/>
                <w:szCs w:val="18"/>
                <w:lang w:eastAsia="zh-CN"/>
              </w:rPr>
              <w:t xml:space="preserve"> </w:t>
            </w:r>
          </w:p>
          <w:p w14:paraId="57EBD6E2" w14:textId="77777777" w:rsidR="00D33E03" w:rsidRPr="00217741" w:rsidRDefault="00D33E03" w:rsidP="005463C7">
            <w:pPr>
              <w:numPr>
                <w:ilvl w:val="0"/>
                <w:numId w:val="26"/>
              </w:numPr>
              <w:autoSpaceDE w:val="0"/>
              <w:autoSpaceDN w:val="0"/>
              <w:spacing w:line="360" w:lineRule="auto"/>
              <w:rPr>
                <w:rFonts w:ascii="Verdana" w:hAnsi="Verdana"/>
                <w:color w:val="000000"/>
                <w:sz w:val="18"/>
                <w:szCs w:val="18"/>
                <w:lang w:eastAsia="zh-CN"/>
              </w:rPr>
            </w:pPr>
            <w:r>
              <w:rPr>
                <w:rFonts w:ascii="Verdana" w:hAnsi="Verdana"/>
                <w:color w:val="000000"/>
                <w:sz w:val="18"/>
                <w:szCs w:val="18"/>
                <w:lang w:eastAsia="zh-CN"/>
              </w:rPr>
              <w:t xml:space="preserve">Indicators 12 </w:t>
            </w:r>
            <w:r w:rsidRPr="00217741">
              <w:rPr>
                <w:rFonts w:ascii="Verdana" w:hAnsi="Verdana"/>
                <w:color w:val="000000"/>
                <w:sz w:val="18"/>
                <w:szCs w:val="18"/>
                <w:lang w:eastAsia="zh-CN"/>
              </w:rPr>
              <w:t>(a</w:t>
            </w:r>
            <w:r>
              <w:rPr>
                <w:rFonts w:ascii="Verdana" w:hAnsi="Verdana"/>
                <w:color w:val="000000"/>
                <w:sz w:val="18"/>
                <w:szCs w:val="18"/>
                <w:lang w:eastAsia="zh-CN"/>
              </w:rPr>
              <w:t>), (b), (c), (d), (e)</w:t>
            </w:r>
          </w:p>
        </w:tc>
      </w:tr>
    </w:tbl>
    <w:p w14:paraId="3B56BAE2" w14:textId="77777777" w:rsidR="00D33E03" w:rsidRDefault="00D33E03" w:rsidP="00D33E03">
      <w:pPr>
        <w:autoSpaceDE w:val="0"/>
        <w:autoSpaceDN w:val="0"/>
        <w:adjustRightInd w:val="0"/>
        <w:jc w:val="both"/>
        <w:rPr>
          <w:rFonts w:ascii="Verdana" w:eastAsia="SimSun" w:hAnsi="Verdana" w:cs="Arial"/>
          <w:sz w:val="20"/>
          <w:szCs w:val="20"/>
          <w:lang w:eastAsia="zh-CN"/>
        </w:rPr>
      </w:pPr>
    </w:p>
    <w:p w14:paraId="094C540F" w14:textId="77777777" w:rsidR="00D33E03" w:rsidRDefault="00D33E03" w:rsidP="00D33E03">
      <w:pPr>
        <w:pStyle w:val="Header"/>
        <w:jc w:val="both"/>
        <w:rPr>
          <w:rFonts w:ascii="Verdana" w:hAnsi="Verdana"/>
          <w:sz w:val="20"/>
          <w:szCs w:val="20"/>
        </w:rPr>
      </w:pPr>
    </w:p>
    <w:p w14:paraId="504182C3" w14:textId="77777777" w:rsidR="008D158D" w:rsidRPr="00E953AB" w:rsidRDefault="00D03F7F" w:rsidP="00D750EB">
      <w:pPr>
        <w:pStyle w:val="Header"/>
        <w:tabs>
          <w:tab w:val="clear" w:pos="4320"/>
          <w:tab w:val="clear" w:pos="8640"/>
          <w:tab w:val="right" w:leader="dot" w:pos="9540"/>
        </w:tabs>
        <w:rPr>
          <w:rFonts w:ascii="Verdana" w:hAnsi="Verdana"/>
        </w:rPr>
      </w:pPr>
      <w:bookmarkStart w:id="42" w:name="_Toc456251472"/>
      <w:r w:rsidRPr="00D750EB">
        <w:rPr>
          <w:b/>
          <w:bCs/>
          <w:color w:val="1F497D"/>
          <w:sz w:val="25"/>
          <w:szCs w:val="25"/>
        </w:rPr>
        <w:t>Recovery Strategy</w:t>
      </w:r>
      <w:bookmarkEnd w:id="42"/>
    </w:p>
    <w:p w14:paraId="7C425F55" w14:textId="77777777" w:rsidR="00DA1C47" w:rsidRDefault="00DA1C47" w:rsidP="008D158D">
      <w:pPr>
        <w:autoSpaceDE w:val="0"/>
        <w:autoSpaceDN w:val="0"/>
        <w:adjustRightInd w:val="0"/>
        <w:rPr>
          <w:rFonts w:ascii="Verdana" w:hAnsi="Verdana" w:cs="Arial"/>
          <w:sz w:val="20"/>
          <w:szCs w:val="20"/>
        </w:rPr>
      </w:pPr>
    </w:p>
    <w:p w14:paraId="195040AF" w14:textId="77777777" w:rsidR="00BD3575" w:rsidRDefault="002D0B38" w:rsidP="008D158D">
      <w:pPr>
        <w:autoSpaceDE w:val="0"/>
        <w:autoSpaceDN w:val="0"/>
        <w:adjustRightInd w:val="0"/>
        <w:rPr>
          <w:rFonts w:ascii="Verdana" w:hAnsi="Verdana" w:cs="Arial"/>
          <w:sz w:val="20"/>
          <w:szCs w:val="20"/>
        </w:rPr>
      </w:pPr>
      <w:r w:rsidRPr="002D0B38">
        <w:rPr>
          <w:rFonts w:ascii="Verdana" w:hAnsi="Verdana" w:cs="Arial"/>
          <w:sz w:val="20"/>
          <w:szCs w:val="20"/>
        </w:rPr>
        <w:t xml:space="preserve">The </w:t>
      </w:r>
      <w:r w:rsidR="00AF6CBD">
        <w:rPr>
          <w:rFonts w:ascii="Verdana" w:hAnsi="Verdana" w:cs="Arial"/>
          <w:sz w:val="20"/>
          <w:szCs w:val="20"/>
        </w:rPr>
        <w:t>Moreton</w:t>
      </w:r>
      <w:r w:rsidR="00733A1A">
        <w:rPr>
          <w:rFonts w:ascii="Verdana" w:hAnsi="Verdana" w:cs="Arial"/>
          <w:sz w:val="20"/>
          <w:szCs w:val="20"/>
        </w:rPr>
        <w:t xml:space="preserve"> District Recovery S</w:t>
      </w:r>
      <w:r w:rsidRPr="002D0B38">
        <w:rPr>
          <w:rFonts w:ascii="Verdana" w:hAnsi="Verdana" w:cs="Arial"/>
          <w:sz w:val="20"/>
          <w:szCs w:val="20"/>
        </w:rPr>
        <w:t xml:space="preserve">trategy may be activated upon direction from the DDC or the </w:t>
      </w:r>
      <w:r>
        <w:rPr>
          <w:rFonts w:ascii="Verdana" w:hAnsi="Verdana" w:cs="Arial"/>
          <w:sz w:val="20"/>
          <w:szCs w:val="20"/>
        </w:rPr>
        <w:t>QDMC</w:t>
      </w:r>
      <w:r w:rsidRPr="002D0B38">
        <w:rPr>
          <w:rFonts w:ascii="Verdana" w:hAnsi="Verdana" w:cs="Arial"/>
          <w:sz w:val="20"/>
          <w:szCs w:val="20"/>
        </w:rPr>
        <w:t xml:space="preserve">.  </w:t>
      </w:r>
      <w:r w:rsidR="008D158D" w:rsidRPr="00785A59">
        <w:rPr>
          <w:rFonts w:ascii="Verdana" w:hAnsi="Verdana" w:cs="Arial"/>
          <w:sz w:val="20"/>
          <w:szCs w:val="20"/>
        </w:rPr>
        <w:t xml:space="preserve">This recovery strategy provides a framework for the coordination of recovery operations within the district and is supported by the </w:t>
      </w:r>
      <w:r w:rsidR="00BD3575">
        <w:rPr>
          <w:rFonts w:ascii="Verdana" w:hAnsi="Verdana" w:cs="Arial"/>
          <w:sz w:val="20"/>
          <w:szCs w:val="20"/>
        </w:rPr>
        <w:t>Queensland Recovery Plan.</w:t>
      </w:r>
    </w:p>
    <w:p w14:paraId="36CE3658" w14:textId="77777777" w:rsidR="00BD3575" w:rsidRDefault="00000000" w:rsidP="008D158D">
      <w:pPr>
        <w:autoSpaceDE w:val="0"/>
        <w:autoSpaceDN w:val="0"/>
        <w:adjustRightInd w:val="0"/>
        <w:rPr>
          <w:rFonts w:ascii="Verdana" w:hAnsi="Verdana" w:cs="Arial"/>
          <w:sz w:val="20"/>
          <w:szCs w:val="20"/>
        </w:rPr>
      </w:pPr>
      <w:hyperlink r:id="rId22" w:history="1">
        <w:r w:rsidR="00D16B3E" w:rsidRPr="00FE5945">
          <w:rPr>
            <w:rStyle w:val="Hyperlink"/>
            <w:rFonts w:ascii="Verdana" w:hAnsi="Verdana" w:cs="Arial"/>
            <w:sz w:val="20"/>
            <w:szCs w:val="20"/>
          </w:rPr>
          <w:t>https://www.qra.qld.gov.au/sites/default/files/2018-10/queensland_recovery_plan_2017.pdf</w:t>
        </w:r>
      </w:hyperlink>
    </w:p>
    <w:p w14:paraId="20078D5C" w14:textId="77777777" w:rsidR="001C4E5A" w:rsidRPr="00785A59" w:rsidRDefault="001C4E5A" w:rsidP="008D158D">
      <w:pPr>
        <w:autoSpaceDE w:val="0"/>
        <w:autoSpaceDN w:val="0"/>
        <w:adjustRightInd w:val="0"/>
        <w:rPr>
          <w:rFonts w:ascii="Verdana" w:hAnsi="Verdana" w:cs="Arial"/>
          <w:sz w:val="20"/>
          <w:szCs w:val="20"/>
        </w:rPr>
      </w:pPr>
    </w:p>
    <w:p w14:paraId="5CC6CF86" w14:textId="77777777" w:rsidR="002D0B38" w:rsidRDefault="002D0B38" w:rsidP="002D0B38">
      <w:pPr>
        <w:jc w:val="both"/>
        <w:rPr>
          <w:rFonts w:ascii="Verdana" w:hAnsi="Verdana" w:cs="Arial"/>
          <w:color w:val="000000"/>
          <w:sz w:val="20"/>
          <w:szCs w:val="20"/>
        </w:rPr>
      </w:pPr>
    </w:p>
    <w:p w14:paraId="52141DFF" w14:textId="77777777" w:rsidR="001C4E5A" w:rsidRPr="00ED67AB" w:rsidRDefault="002D0B38" w:rsidP="002D0B38">
      <w:pPr>
        <w:jc w:val="both"/>
        <w:rPr>
          <w:b/>
          <w:bCs/>
          <w:color w:val="1F497D"/>
          <w:sz w:val="28"/>
          <w:szCs w:val="28"/>
        </w:rPr>
      </w:pPr>
      <w:r w:rsidRPr="00ED67AB">
        <w:rPr>
          <w:b/>
          <w:bCs/>
          <w:color w:val="1F497D"/>
          <w:sz w:val="28"/>
          <w:szCs w:val="28"/>
        </w:rPr>
        <w:t>Transition Triggers</w:t>
      </w:r>
    </w:p>
    <w:p w14:paraId="68CFA310" w14:textId="77777777" w:rsidR="008D158D" w:rsidRDefault="004A5342" w:rsidP="002D0B38">
      <w:pPr>
        <w:autoSpaceDE w:val="0"/>
        <w:autoSpaceDN w:val="0"/>
        <w:adjustRightInd w:val="0"/>
        <w:rPr>
          <w:rFonts w:ascii="Verdana" w:hAnsi="Verdana" w:cs="Arial"/>
          <w:sz w:val="20"/>
          <w:szCs w:val="20"/>
        </w:rPr>
      </w:pPr>
      <w:r>
        <w:rPr>
          <w:rFonts w:ascii="Verdana" w:hAnsi="Verdana" w:cs="Arial"/>
          <w:sz w:val="20"/>
          <w:szCs w:val="20"/>
        </w:rPr>
        <w:t xml:space="preserve">These triggers have been adapted to the Recovery Structure in </w:t>
      </w:r>
      <w:r w:rsidR="00AF6CBD">
        <w:rPr>
          <w:rFonts w:ascii="Verdana" w:hAnsi="Verdana" w:cs="Arial"/>
          <w:sz w:val="20"/>
          <w:szCs w:val="20"/>
        </w:rPr>
        <w:t>Moreton</w:t>
      </w:r>
      <w:r>
        <w:rPr>
          <w:rFonts w:ascii="Verdana" w:hAnsi="Verdana" w:cs="Arial"/>
          <w:sz w:val="20"/>
          <w:szCs w:val="20"/>
        </w:rPr>
        <w:t xml:space="preserve"> Disaster District.</w:t>
      </w:r>
    </w:p>
    <w:p w14:paraId="00AF9E71" w14:textId="77777777" w:rsidR="004A5342" w:rsidRPr="002D0B38" w:rsidRDefault="004A5342" w:rsidP="002D0B38">
      <w:pPr>
        <w:autoSpaceDE w:val="0"/>
        <w:autoSpaceDN w:val="0"/>
        <w:adjustRightInd w:val="0"/>
        <w:rPr>
          <w:rFonts w:ascii="Verdana" w:hAnsi="Verdana"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547"/>
        <w:gridCol w:w="2164"/>
        <w:gridCol w:w="2946"/>
        <w:gridCol w:w="2019"/>
      </w:tblGrid>
      <w:tr w:rsidR="004A5342" w:rsidRPr="004A5342" w14:paraId="6736CBBA" w14:textId="77777777" w:rsidTr="004A5342">
        <w:trPr>
          <w:cantSplit/>
          <w:trHeight w:val="1202"/>
          <w:jc w:val="center"/>
        </w:trPr>
        <w:tc>
          <w:tcPr>
            <w:tcW w:w="322" w:type="pct"/>
            <w:shd w:val="clear" w:color="auto" w:fill="FFFF00"/>
            <w:textDirection w:val="btLr"/>
          </w:tcPr>
          <w:p w14:paraId="6C5E11AA" w14:textId="77777777" w:rsidR="004A5342" w:rsidRPr="004A5342" w:rsidRDefault="004A5342" w:rsidP="004A5342">
            <w:pPr>
              <w:ind w:right="113"/>
              <w:jc w:val="center"/>
              <w:rPr>
                <w:b/>
                <w:sz w:val="18"/>
                <w:szCs w:val="18"/>
              </w:rPr>
            </w:pPr>
            <w:r w:rsidRPr="004A5342">
              <w:br w:type="page"/>
            </w:r>
            <w:r w:rsidRPr="004A5342">
              <w:rPr>
                <w:b/>
                <w:sz w:val="18"/>
                <w:szCs w:val="18"/>
                <w:shd w:val="clear" w:color="auto" w:fill="FFFF00"/>
              </w:rPr>
              <w:t>Response Alert</w:t>
            </w:r>
          </w:p>
        </w:tc>
        <w:tc>
          <w:tcPr>
            <w:tcW w:w="343" w:type="pct"/>
            <w:tcBorders>
              <w:top w:val="single" w:sz="4" w:space="0" w:color="auto"/>
              <w:bottom w:val="single" w:sz="4" w:space="0" w:color="auto"/>
            </w:tcBorders>
            <w:shd w:val="clear" w:color="auto" w:fill="auto"/>
            <w:textDirection w:val="btLr"/>
          </w:tcPr>
          <w:p w14:paraId="6FD8A4F0" w14:textId="77777777" w:rsidR="004A5342" w:rsidRPr="004A5342" w:rsidRDefault="004A5342" w:rsidP="004A5342">
            <w:pPr>
              <w:ind w:right="113"/>
              <w:rPr>
                <w:sz w:val="18"/>
                <w:szCs w:val="18"/>
              </w:rPr>
            </w:pPr>
          </w:p>
        </w:tc>
        <w:tc>
          <w:tcPr>
            <w:tcW w:w="1317" w:type="pct"/>
            <w:shd w:val="clear" w:color="auto" w:fill="943634"/>
          </w:tcPr>
          <w:p w14:paraId="653C6C11" w14:textId="77777777" w:rsidR="004A5342" w:rsidRPr="004A5342" w:rsidRDefault="004A5342" w:rsidP="004A5342">
            <w:pPr>
              <w:rPr>
                <w:b/>
                <w:color w:val="FFFFFF"/>
                <w:szCs w:val="22"/>
              </w:rPr>
            </w:pPr>
          </w:p>
          <w:p w14:paraId="5A0AC322" w14:textId="77777777" w:rsidR="004A5342" w:rsidRPr="004A5342" w:rsidRDefault="004A5342" w:rsidP="004A5342">
            <w:pPr>
              <w:rPr>
                <w:b/>
                <w:color w:val="FFFFFF"/>
                <w:szCs w:val="22"/>
              </w:rPr>
            </w:pPr>
          </w:p>
          <w:p w14:paraId="69ECCBF6" w14:textId="77777777" w:rsidR="004A5342" w:rsidRPr="004A5342" w:rsidRDefault="004A5342" w:rsidP="004A5342">
            <w:pPr>
              <w:jc w:val="center"/>
              <w:rPr>
                <w:b/>
                <w:color w:val="FFFFFF"/>
                <w:szCs w:val="22"/>
              </w:rPr>
            </w:pPr>
            <w:r w:rsidRPr="004A5342">
              <w:rPr>
                <w:b/>
                <w:color w:val="FFFFFF"/>
                <w:szCs w:val="22"/>
              </w:rPr>
              <w:t>Triggers</w:t>
            </w:r>
          </w:p>
        </w:tc>
        <w:tc>
          <w:tcPr>
            <w:tcW w:w="1788" w:type="pct"/>
            <w:shd w:val="clear" w:color="auto" w:fill="943634"/>
          </w:tcPr>
          <w:p w14:paraId="3C5989B0" w14:textId="77777777" w:rsidR="004A5342" w:rsidRPr="004A5342" w:rsidRDefault="004A5342" w:rsidP="004A5342">
            <w:pPr>
              <w:jc w:val="center"/>
              <w:rPr>
                <w:b/>
                <w:color w:val="FFFFFF"/>
                <w:szCs w:val="22"/>
              </w:rPr>
            </w:pPr>
          </w:p>
          <w:p w14:paraId="5203FF4D" w14:textId="77777777" w:rsidR="004A5342" w:rsidRPr="004A5342" w:rsidRDefault="004A5342" w:rsidP="004A5342">
            <w:pPr>
              <w:jc w:val="center"/>
              <w:rPr>
                <w:b/>
                <w:color w:val="FFFFFF"/>
                <w:szCs w:val="22"/>
              </w:rPr>
            </w:pPr>
          </w:p>
          <w:p w14:paraId="7E66090E" w14:textId="77777777" w:rsidR="004A5342" w:rsidRPr="004A5342" w:rsidRDefault="004A5342" w:rsidP="004A5342">
            <w:pPr>
              <w:jc w:val="center"/>
              <w:rPr>
                <w:b/>
                <w:color w:val="FFFFFF"/>
                <w:szCs w:val="22"/>
              </w:rPr>
            </w:pPr>
            <w:r w:rsidRPr="004A5342">
              <w:rPr>
                <w:b/>
                <w:color w:val="FFFFFF"/>
                <w:szCs w:val="22"/>
              </w:rPr>
              <w:t>Actions</w:t>
            </w:r>
          </w:p>
        </w:tc>
        <w:tc>
          <w:tcPr>
            <w:tcW w:w="1229" w:type="pct"/>
            <w:shd w:val="clear" w:color="auto" w:fill="943634"/>
          </w:tcPr>
          <w:p w14:paraId="2B76675B" w14:textId="77777777" w:rsidR="004A5342" w:rsidRPr="004A5342" w:rsidRDefault="004A5342" w:rsidP="004A5342">
            <w:pPr>
              <w:jc w:val="center"/>
              <w:rPr>
                <w:b/>
                <w:color w:val="FFFFFF"/>
                <w:szCs w:val="22"/>
              </w:rPr>
            </w:pPr>
          </w:p>
          <w:p w14:paraId="7867DEE7" w14:textId="77777777" w:rsidR="004A5342" w:rsidRPr="004A5342" w:rsidRDefault="004A5342" w:rsidP="004A5342">
            <w:pPr>
              <w:jc w:val="center"/>
              <w:rPr>
                <w:b/>
                <w:color w:val="FFFFFF"/>
                <w:szCs w:val="22"/>
              </w:rPr>
            </w:pPr>
          </w:p>
          <w:p w14:paraId="43DF43BF" w14:textId="77777777" w:rsidR="004A5342" w:rsidRPr="004A5342" w:rsidRDefault="004A5342" w:rsidP="004A5342">
            <w:pPr>
              <w:jc w:val="center"/>
              <w:rPr>
                <w:b/>
                <w:color w:val="FFFFFF"/>
                <w:szCs w:val="22"/>
              </w:rPr>
            </w:pPr>
            <w:r w:rsidRPr="004A5342">
              <w:rPr>
                <w:b/>
                <w:color w:val="FFFFFF"/>
                <w:szCs w:val="22"/>
              </w:rPr>
              <w:t>Communications</w:t>
            </w:r>
          </w:p>
        </w:tc>
      </w:tr>
      <w:tr w:rsidR="004A5342" w:rsidRPr="004A5342" w14:paraId="32BAE333" w14:textId="77777777" w:rsidTr="004A5342">
        <w:trPr>
          <w:cantSplit/>
          <w:trHeight w:val="1543"/>
          <w:jc w:val="center"/>
        </w:trPr>
        <w:tc>
          <w:tcPr>
            <w:tcW w:w="322" w:type="pct"/>
            <w:shd w:val="clear" w:color="auto" w:fill="ED7D31"/>
            <w:textDirection w:val="btLr"/>
          </w:tcPr>
          <w:p w14:paraId="3C329A81" w14:textId="77777777" w:rsidR="004A5342" w:rsidRPr="004A5342" w:rsidRDefault="004A5342" w:rsidP="004A5342">
            <w:pPr>
              <w:ind w:right="113"/>
              <w:jc w:val="center"/>
              <w:rPr>
                <w:b/>
                <w:sz w:val="18"/>
                <w:szCs w:val="18"/>
              </w:rPr>
            </w:pPr>
            <w:r w:rsidRPr="004A5342">
              <w:rPr>
                <w:b/>
                <w:sz w:val="18"/>
                <w:szCs w:val="18"/>
              </w:rPr>
              <w:lastRenderedPageBreak/>
              <w:t>Response Lean Forward</w:t>
            </w:r>
          </w:p>
        </w:tc>
        <w:tc>
          <w:tcPr>
            <w:tcW w:w="343" w:type="pct"/>
            <w:tcBorders>
              <w:top w:val="single" w:sz="4" w:space="0" w:color="auto"/>
            </w:tcBorders>
            <w:shd w:val="clear" w:color="auto" w:fill="FFFF00"/>
            <w:textDirection w:val="btLr"/>
          </w:tcPr>
          <w:p w14:paraId="7C5E0AF8" w14:textId="77777777" w:rsidR="004A5342" w:rsidRPr="004A5342" w:rsidRDefault="004A5342" w:rsidP="004A5342">
            <w:pPr>
              <w:ind w:right="113"/>
              <w:jc w:val="center"/>
              <w:rPr>
                <w:b/>
                <w:sz w:val="18"/>
                <w:szCs w:val="18"/>
              </w:rPr>
            </w:pPr>
            <w:r w:rsidRPr="004A5342">
              <w:rPr>
                <w:b/>
                <w:sz w:val="18"/>
                <w:szCs w:val="18"/>
              </w:rPr>
              <w:t>Recovery Alert</w:t>
            </w:r>
          </w:p>
        </w:tc>
        <w:tc>
          <w:tcPr>
            <w:tcW w:w="1317" w:type="pct"/>
            <w:shd w:val="clear" w:color="auto" w:fill="auto"/>
          </w:tcPr>
          <w:p w14:paraId="3ED7D091"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Response phase at ‘lean forward’ level of activation</w:t>
            </w:r>
          </w:p>
        </w:tc>
        <w:tc>
          <w:tcPr>
            <w:tcW w:w="1788" w:type="pct"/>
            <w:shd w:val="clear" w:color="auto" w:fill="auto"/>
          </w:tcPr>
          <w:p w14:paraId="786929E8"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Appointment of MRG as appropriate</w:t>
            </w:r>
          </w:p>
          <w:p w14:paraId="7579A450"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Potential actions and risks identified</w:t>
            </w:r>
          </w:p>
          <w:p w14:paraId="56A174CA"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Information sharing commences</w:t>
            </w:r>
          </w:p>
          <w:p w14:paraId="0B0A6099"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MRG in contact with LDCC/LDC</w:t>
            </w:r>
          </w:p>
          <w:p w14:paraId="282880AF"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Initial advice to all recovery stakeholders</w:t>
            </w:r>
          </w:p>
        </w:tc>
        <w:tc>
          <w:tcPr>
            <w:tcW w:w="1229" w:type="pct"/>
            <w:shd w:val="clear" w:color="auto" w:fill="auto"/>
          </w:tcPr>
          <w:p w14:paraId="34DD8EC5"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MRG and MRG members on mobile remotely</w:t>
            </w:r>
          </w:p>
        </w:tc>
      </w:tr>
      <w:tr w:rsidR="004A5342" w:rsidRPr="004A5342" w14:paraId="3D88BC80" w14:textId="77777777" w:rsidTr="002F3A60">
        <w:trPr>
          <w:trHeight w:val="2543"/>
          <w:jc w:val="center"/>
        </w:trPr>
        <w:tc>
          <w:tcPr>
            <w:tcW w:w="322" w:type="pct"/>
            <w:vMerge w:val="restart"/>
            <w:shd w:val="clear" w:color="auto" w:fill="FF0000"/>
            <w:textDirection w:val="btLr"/>
          </w:tcPr>
          <w:p w14:paraId="46AAE7E1" w14:textId="77777777" w:rsidR="004A5342" w:rsidRPr="004A5342" w:rsidRDefault="004A5342" w:rsidP="004A5342">
            <w:pPr>
              <w:ind w:right="113"/>
              <w:jc w:val="center"/>
              <w:rPr>
                <w:b/>
                <w:sz w:val="18"/>
                <w:szCs w:val="18"/>
              </w:rPr>
            </w:pPr>
            <w:r w:rsidRPr="004A5342">
              <w:rPr>
                <w:b/>
                <w:sz w:val="18"/>
                <w:szCs w:val="18"/>
              </w:rPr>
              <w:t>Response Stand Up</w:t>
            </w:r>
          </w:p>
        </w:tc>
        <w:tc>
          <w:tcPr>
            <w:tcW w:w="343" w:type="pct"/>
            <w:shd w:val="clear" w:color="auto" w:fill="ED7D31"/>
            <w:textDirection w:val="btLr"/>
          </w:tcPr>
          <w:p w14:paraId="258E801A" w14:textId="77777777" w:rsidR="004A5342" w:rsidRPr="004A5342" w:rsidRDefault="004A5342" w:rsidP="004A5342">
            <w:pPr>
              <w:ind w:right="113"/>
              <w:jc w:val="center"/>
              <w:rPr>
                <w:b/>
                <w:sz w:val="18"/>
                <w:szCs w:val="18"/>
              </w:rPr>
            </w:pPr>
            <w:r w:rsidRPr="004A5342">
              <w:rPr>
                <w:b/>
                <w:sz w:val="18"/>
                <w:szCs w:val="18"/>
              </w:rPr>
              <w:t>Recovery Lean Forward</w:t>
            </w:r>
          </w:p>
        </w:tc>
        <w:tc>
          <w:tcPr>
            <w:tcW w:w="1317" w:type="pct"/>
            <w:shd w:val="clear" w:color="auto" w:fill="auto"/>
          </w:tcPr>
          <w:p w14:paraId="66D5255B"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Response phase at ‘stand up level of activation</w:t>
            </w:r>
          </w:p>
          <w:p w14:paraId="1A0711F1" w14:textId="77777777" w:rsidR="004A5342" w:rsidRPr="004A5342" w:rsidRDefault="004A5342" w:rsidP="004A5342">
            <w:pPr>
              <w:rPr>
                <w:sz w:val="18"/>
                <w:szCs w:val="18"/>
              </w:rPr>
            </w:pPr>
          </w:p>
          <w:p w14:paraId="1C480406" w14:textId="77777777" w:rsidR="004A5342" w:rsidRPr="004A5342" w:rsidRDefault="004A5342" w:rsidP="004A5342">
            <w:pPr>
              <w:rPr>
                <w:sz w:val="18"/>
                <w:szCs w:val="18"/>
              </w:rPr>
            </w:pPr>
          </w:p>
          <w:p w14:paraId="11CF19DF" w14:textId="77777777" w:rsidR="004A5342" w:rsidRPr="004A5342" w:rsidRDefault="004A5342" w:rsidP="004A5342">
            <w:pPr>
              <w:rPr>
                <w:sz w:val="18"/>
                <w:szCs w:val="18"/>
              </w:rPr>
            </w:pPr>
          </w:p>
          <w:p w14:paraId="5120429F" w14:textId="77777777" w:rsidR="004A5342" w:rsidRPr="004A5342" w:rsidRDefault="004A5342" w:rsidP="004A5342">
            <w:pPr>
              <w:rPr>
                <w:sz w:val="18"/>
                <w:szCs w:val="18"/>
              </w:rPr>
            </w:pPr>
          </w:p>
          <w:p w14:paraId="5DA8B9F5" w14:textId="77777777" w:rsidR="004A5342" w:rsidRPr="004A5342" w:rsidRDefault="004A5342" w:rsidP="004A5342">
            <w:pPr>
              <w:rPr>
                <w:sz w:val="18"/>
                <w:szCs w:val="18"/>
              </w:rPr>
            </w:pPr>
          </w:p>
          <w:p w14:paraId="2CF2D0EF"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Immediate relief arrangements are required during the response phase</w:t>
            </w:r>
          </w:p>
        </w:tc>
        <w:tc>
          <w:tcPr>
            <w:tcW w:w="1788" w:type="pct"/>
            <w:shd w:val="clear" w:color="auto" w:fill="auto"/>
          </w:tcPr>
          <w:p w14:paraId="7A462DFF"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Monitoring of response arrangements</w:t>
            </w:r>
          </w:p>
          <w:p w14:paraId="715F9348"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Analysis of hazard impact or potential impact</w:t>
            </w:r>
          </w:p>
          <w:p w14:paraId="7AA236E6"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Relief and recovery planning commences</w:t>
            </w:r>
          </w:p>
          <w:p w14:paraId="3C211E99" w14:textId="77777777" w:rsidR="004A5342" w:rsidRPr="004A5342" w:rsidRDefault="004A5342" w:rsidP="004A5342">
            <w:pPr>
              <w:rPr>
                <w:sz w:val="18"/>
                <w:szCs w:val="18"/>
              </w:rPr>
            </w:pPr>
          </w:p>
          <w:p w14:paraId="5D9FB5F6" w14:textId="77777777" w:rsidR="004A5342" w:rsidRPr="004A5342" w:rsidRDefault="004A5342" w:rsidP="004A5342">
            <w:pPr>
              <w:rPr>
                <w:sz w:val="18"/>
                <w:szCs w:val="18"/>
              </w:rPr>
            </w:pPr>
          </w:p>
          <w:p w14:paraId="53148B2A"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Deployments for immediate relief commenced by recovery functional agencies</w:t>
            </w:r>
          </w:p>
        </w:tc>
        <w:tc>
          <w:tcPr>
            <w:tcW w:w="1229" w:type="pct"/>
            <w:shd w:val="clear" w:color="auto" w:fill="auto"/>
          </w:tcPr>
          <w:p w14:paraId="562B9A35"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MRC and MRG members on mobile and monitoring email remotely</w:t>
            </w:r>
          </w:p>
          <w:p w14:paraId="61C7B5D3" w14:textId="77777777" w:rsidR="004A5342" w:rsidRPr="004A5342" w:rsidRDefault="004A5342" w:rsidP="004A5342">
            <w:pPr>
              <w:rPr>
                <w:sz w:val="18"/>
                <w:szCs w:val="18"/>
              </w:rPr>
            </w:pPr>
          </w:p>
          <w:p w14:paraId="45973FEF" w14:textId="77777777" w:rsidR="004A5342" w:rsidRPr="004A5342" w:rsidRDefault="004A5342" w:rsidP="004A5342">
            <w:pPr>
              <w:rPr>
                <w:sz w:val="18"/>
                <w:szCs w:val="18"/>
              </w:rPr>
            </w:pPr>
          </w:p>
          <w:p w14:paraId="567C9D52" w14:textId="77777777" w:rsidR="004A5342" w:rsidRPr="004A5342" w:rsidRDefault="004A5342" w:rsidP="004A5342">
            <w:pPr>
              <w:rPr>
                <w:sz w:val="18"/>
                <w:szCs w:val="18"/>
              </w:rPr>
            </w:pPr>
          </w:p>
          <w:p w14:paraId="05AC4968"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Ad hoc reporting</w:t>
            </w:r>
          </w:p>
        </w:tc>
      </w:tr>
      <w:tr w:rsidR="004A5342" w:rsidRPr="004A5342" w14:paraId="7C7A12A2" w14:textId="77777777" w:rsidTr="002F3A60">
        <w:trPr>
          <w:trHeight w:val="1696"/>
          <w:jc w:val="center"/>
        </w:trPr>
        <w:tc>
          <w:tcPr>
            <w:tcW w:w="322" w:type="pct"/>
            <w:vMerge/>
            <w:shd w:val="clear" w:color="auto" w:fill="FF0000"/>
            <w:textDirection w:val="btLr"/>
          </w:tcPr>
          <w:p w14:paraId="41B44A4D" w14:textId="77777777" w:rsidR="004A5342" w:rsidRPr="004A5342" w:rsidRDefault="004A5342" w:rsidP="004A5342">
            <w:pPr>
              <w:ind w:right="113"/>
              <w:rPr>
                <w:b/>
                <w:sz w:val="18"/>
                <w:szCs w:val="18"/>
              </w:rPr>
            </w:pPr>
          </w:p>
        </w:tc>
        <w:tc>
          <w:tcPr>
            <w:tcW w:w="343" w:type="pct"/>
            <w:vMerge w:val="restart"/>
            <w:shd w:val="clear" w:color="auto" w:fill="FF0000"/>
            <w:textDirection w:val="btLr"/>
          </w:tcPr>
          <w:p w14:paraId="3C93309C" w14:textId="77777777" w:rsidR="004A5342" w:rsidRPr="004A5342" w:rsidRDefault="004A5342" w:rsidP="004A5342">
            <w:pPr>
              <w:ind w:right="113"/>
              <w:jc w:val="center"/>
              <w:rPr>
                <w:b/>
                <w:sz w:val="18"/>
                <w:szCs w:val="18"/>
              </w:rPr>
            </w:pPr>
            <w:r w:rsidRPr="004A5342">
              <w:rPr>
                <w:b/>
                <w:sz w:val="18"/>
                <w:szCs w:val="18"/>
              </w:rPr>
              <w:t>Recovery Stand Up</w:t>
            </w:r>
          </w:p>
        </w:tc>
        <w:tc>
          <w:tcPr>
            <w:tcW w:w="1317" w:type="pct"/>
            <w:shd w:val="clear" w:color="auto" w:fill="auto"/>
          </w:tcPr>
          <w:p w14:paraId="75BC92D5"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Immediate relief arrangements continue</w:t>
            </w:r>
          </w:p>
          <w:p w14:paraId="5E59DE21" w14:textId="77777777" w:rsidR="004A5342" w:rsidRPr="004A5342" w:rsidRDefault="004A5342" w:rsidP="004A5342">
            <w:pPr>
              <w:rPr>
                <w:sz w:val="18"/>
                <w:szCs w:val="18"/>
              </w:rPr>
            </w:pPr>
          </w:p>
          <w:p w14:paraId="38AB6F6E" w14:textId="77777777" w:rsidR="004A5342" w:rsidRPr="004A5342" w:rsidRDefault="004A5342" w:rsidP="004A5342">
            <w:pPr>
              <w:rPr>
                <w:sz w:val="18"/>
                <w:szCs w:val="18"/>
              </w:rPr>
            </w:pPr>
          </w:p>
          <w:p w14:paraId="23DEA7D4" w14:textId="77777777" w:rsidR="004A5342" w:rsidRPr="004A5342" w:rsidRDefault="004A5342" w:rsidP="004A5342">
            <w:pPr>
              <w:rPr>
                <w:sz w:val="18"/>
                <w:szCs w:val="18"/>
              </w:rPr>
            </w:pPr>
          </w:p>
          <w:p w14:paraId="2FD933D4" w14:textId="77777777" w:rsidR="004A5342" w:rsidRPr="004A5342" w:rsidRDefault="004A5342" w:rsidP="004A5342">
            <w:pPr>
              <w:contextualSpacing/>
              <w:rPr>
                <w:rFonts w:ascii="Arial" w:hAnsi="Arial"/>
                <w:bCs/>
                <w:sz w:val="18"/>
                <w:szCs w:val="18"/>
              </w:rPr>
            </w:pPr>
          </w:p>
        </w:tc>
        <w:tc>
          <w:tcPr>
            <w:tcW w:w="1788" w:type="pct"/>
            <w:shd w:val="clear" w:color="auto" w:fill="auto"/>
          </w:tcPr>
          <w:p w14:paraId="3AA60E41"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MRG activated at LDCC or alternate location</w:t>
            </w:r>
          </w:p>
          <w:p w14:paraId="0F7D9CF9"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Deployments for immediate relief response</w:t>
            </w:r>
          </w:p>
          <w:p w14:paraId="60FBA943"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Action plans for four functions of recovery activated as required</w:t>
            </w:r>
          </w:p>
          <w:p w14:paraId="31996102"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Event Recovery Plan developed (including the 4 functions as required)</w:t>
            </w:r>
          </w:p>
          <w:p w14:paraId="642B5241"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Community information strategy employed</w:t>
            </w:r>
          </w:p>
        </w:tc>
        <w:tc>
          <w:tcPr>
            <w:tcW w:w="1229" w:type="pct"/>
            <w:shd w:val="clear" w:color="auto" w:fill="auto"/>
          </w:tcPr>
          <w:p w14:paraId="6CFF8138"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MRC and MRG members present at LDCC or alternate location, on established land lines and/or mobiles, monitoring emails</w:t>
            </w:r>
          </w:p>
          <w:p w14:paraId="210D39FB" w14:textId="77777777" w:rsidR="004A5342" w:rsidRPr="004A5342" w:rsidRDefault="004A5342" w:rsidP="004A5342">
            <w:pPr>
              <w:rPr>
                <w:sz w:val="18"/>
                <w:szCs w:val="18"/>
              </w:rPr>
            </w:pPr>
          </w:p>
          <w:p w14:paraId="137616BF" w14:textId="77777777" w:rsidR="004A5342" w:rsidRPr="004A5342" w:rsidRDefault="004A5342" w:rsidP="004A5342">
            <w:pPr>
              <w:rPr>
                <w:sz w:val="18"/>
                <w:szCs w:val="18"/>
              </w:rPr>
            </w:pPr>
          </w:p>
          <w:p w14:paraId="34535895" w14:textId="77777777" w:rsidR="004A5342" w:rsidRPr="004A5342" w:rsidRDefault="004A5342" w:rsidP="004A5342">
            <w:pPr>
              <w:contextualSpacing/>
              <w:rPr>
                <w:rFonts w:ascii="Arial" w:hAnsi="Arial"/>
                <w:bCs/>
                <w:sz w:val="18"/>
                <w:szCs w:val="18"/>
              </w:rPr>
            </w:pPr>
          </w:p>
        </w:tc>
      </w:tr>
      <w:tr w:rsidR="004A5342" w:rsidRPr="004A5342" w14:paraId="4363592B" w14:textId="77777777" w:rsidTr="002F3A60">
        <w:trPr>
          <w:cantSplit/>
          <w:trHeight w:val="2259"/>
          <w:jc w:val="center"/>
        </w:trPr>
        <w:tc>
          <w:tcPr>
            <w:tcW w:w="322" w:type="pct"/>
            <w:shd w:val="clear" w:color="auto" w:fill="00B050"/>
            <w:noWrap/>
            <w:textDirection w:val="btLr"/>
            <w:tcFitText/>
          </w:tcPr>
          <w:p w14:paraId="7229CE21" w14:textId="77777777" w:rsidR="004A5342" w:rsidRPr="004A5342" w:rsidRDefault="004A5342" w:rsidP="004A5342">
            <w:pPr>
              <w:ind w:right="113"/>
              <w:jc w:val="center"/>
              <w:rPr>
                <w:b/>
                <w:sz w:val="18"/>
                <w:szCs w:val="18"/>
              </w:rPr>
            </w:pPr>
            <w:r w:rsidRPr="004A5342">
              <w:rPr>
                <w:b/>
                <w:sz w:val="18"/>
                <w:szCs w:val="18"/>
              </w:rPr>
              <w:t>Response Stand Down</w:t>
            </w:r>
          </w:p>
        </w:tc>
        <w:tc>
          <w:tcPr>
            <w:tcW w:w="343" w:type="pct"/>
            <w:vMerge/>
            <w:shd w:val="clear" w:color="auto" w:fill="FF0000"/>
            <w:textDirection w:val="btLr"/>
          </w:tcPr>
          <w:p w14:paraId="48D5BCCD" w14:textId="77777777" w:rsidR="004A5342" w:rsidRPr="004A5342" w:rsidRDefault="004A5342" w:rsidP="004A5342">
            <w:pPr>
              <w:ind w:right="113"/>
              <w:rPr>
                <w:b/>
                <w:sz w:val="18"/>
                <w:szCs w:val="18"/>
              </w:rPr>
            </w:pPr>
          </w:p>
        </w:tc>
        <w:tc>
          <w:tcPr>
            <w:tcW w:w="1317" w:type="pct"/>
            <w:shd w:val="clear" w:color="auto" w:fill="auto"/>
          </w:tcPr>
          <w:p w14:paraId="4AB8E534" w14:textId="77777777" w:rsidR="004A5342" w:rsidRPr="004A5342" w:rsidRDefault="004A5342" w:rsidP="004A5342">
            <w:pPr>
              <w:rPr>
                <w:sz w:val="18"/>
                <w:szCs w:val="18"/>
              </w:rPr>
            </w:pPr>
          </w:p>
          <w:p w14:paraId="323DE8D6" w14:textId="77777777" w:rsidR="004A5342" w:rsidRPr="004A5342" w:rsidRDefault="004A5342" w:rsidP="004A5342">
            <w:pPr>
              <w:rPr>
                <w:sz w:val="18"/>
                <w:szCs w:val="18"/>
              </w:rPr>
            </w:pPr>
          </w:p>
          <w:p w14:paraId="0C1A37A1" w14:textId="77777777" w:rsidR="004A5342" w:rsidRPr="004A5342" w:rsidRDefault="004A5342" w:rsidP="004A5342">
            <w:pPr>
              <w:rPr>
                <w:rFonts w:ascii="Arial" w:hAnsi="Arial" w:cs="Arial"/>
                <w:sz w:val="18"/>
                <w:szCs w:val="18"/>
              </w:rPr>
            </w:pPr>
            <w:r w:rsidRPr="004A5342">
              <w:rPr>
                <w:rFonts w:ascii="Arial" w:hAnsi="Arial" w:cs="Arial"/>
                <w:sz w:val="18"/>
                <w:szCs w:val="18"/>
              </w:rPr>
              <w:t>Response phase moves to ‘stand down’ level of activation.  Medium term recovery commences</w:t>
            </w:r>
          </w:p>
        </w:tc>
        <w:tc>
          <w:tcPr>
            <w:tcW w:w="1788" w:type="pct"/>
            <w:shd w:val="clear" w:color="auto" w:fill="auto"/>
          </w:tcPr>
          <w:p w14:paraId="64D4E5D1" w14:textId="77777777" w:rsidR="004A5342" w:rsidRPr="004A5342" w:rsidRDefault="004A5342" w:rsidP="004A5342">
            <w:pPr>
              <w:rPr>
                <w:sz w:val="18"/>
                <w:szCs w:val="18"/>
              </w:rPr>
            </w:pPr>
          </w:p>
          <w:p w14:paraId="568163F5"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Participate in response debrief</w:t>
            </w:r>
          </w:p>
          <w:p w14:paraId="3CE49076"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Transition arrangements from ‘response and recovery’ to ‘recovery’ activated including handover from LDC to MRG.</w:t>
            </w:r>
          </w:p>
          <w:p w14:paraId="2786CC45"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Action plans for four functions of recovery continue</w:t>
            </w:r>
          </w:p>
          <w:p w14:paraId="79573EE4"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Community information strategies continue</w:t>
            </w:r>
          </w:p>
          <w:p w14:paraId="2314AA24"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Event Recovery Plan activated</w:t>
            </w:r>
          </w:p>
          <w:p w14:paraId="6ACFDD8C"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 xml:space="preserve">Acceptance of ERP by LDMG </w:t>
            </w:r>
          </w:p>
          <w:p w14:paraId="43734616"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Formal handover from LDMG to MRG</w:t>
            </w:r>
          </w:p>
        </w:tc>
        <w:tc>
          <w:tcPr>
            <w:tcW w:w="1229" w:type="pct"/>
            <w:shd w:val="clear" w:color="auto" w:fill="auto"/>
          </w:tcPr>
          <w:p w14:paraId="38548825" w14:textId="77777777" w:rsidR="004A5342" w:rsidRPr="004A5342" w:rsidRDefault="004A5342" w:rsidP="004A5342">
            <w:pPr>
              <w:contextualSpacing/>
              <w:rPr>
                <w:rFonts w:ascii="Arial" w:hAnsi="Arial" w:cs="Arial"/>
                <w:bCs/>
                <w:sz w:val="18"/>
                <w:szCs w:val="18"/>
              </w:rPr>
            </w:pPr>
            <w:r w:rsidRPr="004A5342">
              <w:rPr>
                <w:rFonts w:ascii="Arial" w:hAnsi="Arial" w:cs="Arial"/>
                <w:bCs/>
                <w:sz w:val="18"/>
                <w:szCs w:val="18"/>
              </w:rPr>
              <w:t>MRC and MRG members involved in  medium term recovery continue as required</w:t>
            </w:r>
          </w:p>
          <w:p w14:paraId="1DF7B83A" w14:textId="77777777" w:rsidR="004A5342" w:rsidRPr="004A5342" w:rsidRDefault="004A5342" w:rsidP="004A5342">
            <w:pPr>
              <w:rPr>
                <w:sz w:val="18"/>
                <w:szCs w:val="18"/>
              </w:rPr>
            </w:pPr>
            <w:r w:rsidRPr="004A5342">
              <w:rPr>
                <w:rFonts w:ascii="Arial" w:hAnsi="Arial" w:cs="Arial"/>
                <w:sz w:val="18"/>
                <w:szCs w:val="18"/>
              </w:rPr>
              <w:t>Regular reporting to LDMG/LDC</w:t>
            </w:r>
          </w:p>
        </w:tc>
      </w:tr>
      <w:tr w:rsidR="004A5342" w:rsidRPr="004A5342" w14:paraId="110E54FD" w14:textId="77777777" w:rsidTr="002F3A60">
        <w:trPr>
          <w:cantSplit/>
          <w:trHeight w:val="1830"/>
          <w:jc w:val="center"/>
        </w:trPr>
        <w:tc>
          <w:tcPr>
            <w:tcW w:w="322" w:type="pct"/>
            <w:tcBorders>
              <w:left w:val="nil"/>
              <w:bottom w:val="nil"/>
            </w:tcBorders>
            <w:shd w:val="clear" w:color="auto" w:fill="auto"/>
            <w:textDirection w:val="btLr"/>
          </w:tcPr>
          <w:p w14:paraId="5560A721" w14:textId="77777777" w:rsidR="004A5342" w:rsidRPr="004A5342" w:rsidRDefault="004A5342" w:rsidP="004A5342">
            <w:pPr>
              <w:ind w:right="113"/>
              <w:rPr>
                <w:b/>
                <w:sz w:val="18"/>
                <w:szCs w:val="18"/>
              </w:rPr>
            </w:pPr>
          </w:p>
        </w:tc>
        <w:tc>
          <w:tcPr>
            <w:tcW w:w="343" w:type="pct"/>
            <w:shd w:val="clear" w:color="auto" w:fill="00B050"/>
            <w:textDirection w:val="btLr"/>
          </w:tcPr>
          <w:p w14:paraId="77F87507" w14:textId="77777777" w:rsidR="004A5342" w:rsidRPr="004A5342" w:rsidRDefault="004A5342" w:rsidP="004A5342">
            <w:pPr>
              <w:ind w:right="113"/>
              <w:jc w:val="center"/>
              <w:rPr>
                <w:b/>
                <w:sz w:val="18"/>
                <w:szCs w:val="18"/>
              </w:rPr>
            </w:pPr>
            <w:r w:rsidRPr="004A5342">
              <w:rPr>
                <w:b/>
                <w:sz w:val="18"/>
                <w:szCs w:val="18"/>
              </w:rPr>
              <w:t>Recovery Stand Down</w:t>
            </w:r>
          </w:p>
        </w:tc>
        <w:tc>
          <w:tcPr>
            <w:tcW w:w="1317" w:type="pct"/>
            <w:shd w:val="clear" w:color="auto" w:fill="auto"/>
          </w:tcPr>
          <w:p w14:paraId="11AE77CB"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MRG arrangements are finalised.  Community returns to normal activities with ongoing support as required</w:t>
            </w:r>
          </w:p>
        </w:tc>
        <w:tc>
          <w:tcPr>
            <w:tcW w:w="1788" w:type="pct"/>
            <w:shd w:val="clear" w:color="auto" w:fill="auto"/>
          </w:tcPr>
          <w:p w14:paraId="6D367019"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Consolidate financial records</w:t>
            </w:r>
          </w:p>
          <w:p w14:paraId="5C77689D"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Reporting requirements finalised</w:t>
            </w:r>
          </w:p>
          <w:p w14:paraId="6BF540D9"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Participate in recovery debrief</w:t>
            </w:r>
          </w:p>
          <w:p w14:paraId="3AC5C1AA"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Participate in post event debrief</w:t>
            </w:r>
          </w:p>
          <w:p w14:paraId="4FA361E9"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Post event review and evaluation</w:t>
            </w:r>
          </w:p>
          <w:p w14:paraId="49F0089A"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Long term recovery arrangements transferred to functional lead agencies</w:t>
            </w:r>
          </w:p>
          <w:p w14:paraId="1886D76F"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Return to core business</w:t>
            </w:r>
          </w:p>
        </w:tc>
        <w:tc>
          <w:tcPr>
            <w:tcW w:w="1229" w:type="pct"/>
            <w:shd w:val="clear" w:color="auto" w:fill="auto"/>
          </w:tcPr>
          <w:p w14:paraId="08038EDA"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MRC and MRG members resume standard business and after hours contact arrangements</w:t>
            </w:r>
          </w:p>
          <w:p w14:paraId="0B8BE64A" w14:textId="77777777" w:rsidR="004A5342" w:rsidRPr="004A5342" w:rsidRDefault="004A5342" w:rsidP="004A5342">
            <w:pPr>
              <w:contextualSpacing/>
              <w:rPr>
                <w:rFonts w:ascii="Arial" w:hAnsi="Arial"/>
                <w:bCs/>
                <w:sz w:val="18"/>
                <w:szCs w:val="18"/>
              </w:rPr>
            </w:pPr>
            <w:r w:rsidRPr="004A5342">
              <w:rPr>
                <w:rFonts w:ascii="Arial" w:hAnsi="Arial"/>
                <w:bCs/>
                <w:sz w:val="18"/>
                <w:szCs w:val="18"/>
              </w:rPr>
              <w:t>Functional lead agencies report to MRC/MRG as required</w:t>
            </w:r>
          </w:p>
        </w:tc>
      </w:tr>
    </w:tbl>
    <w:p w14:paraId="6DDF38E9" w14:textId="77777777" w:rsidR="00C41693" w:rsidRDefault="00C41693" w:rsidP="001F45E9">
      <w:pPr>
        <w:pStyle w:val="Heading2"/>
        <w:rPr>
          <w:rFonts w:ascii="Times New Roman" w:hAnsi="Times New Roman"/>
          <w:color w:val="1F497D"/>
          <w:szCs w:val="28"/>
        </w:rPr>
      </w:pPr>
      <w:bookmarkStart w:id="43" w:name="_Toc280106610"/>
      <w:bookmarkStart w:id="44" w:name="_Toc456251473"/>
    </w:p>
    <w:p w14:paraId="27973C08" w14:textId="77777777" w:rsidR="001F45E9" w:rsidRPr="00ED67AB" w:rsidRDefault="002D0B38" w:rsidP="001F45E9">
      <w:pPr>
        <w:pStyle w:val="Heading2"/>
        <w:rPr>
          <w:rFonts w:ascii="Times New Roman" w:hAnsi="Times New Roman"/>
          <w:color w:val="1F497D"/>
          <w:szCs w:val="28"/>
        </w:rPr>
      </w:pPr>
      <w:r w:rsidRPr="00ED67AB">
        <w:rPr>
          <w:rFonts w:ascii="Times New Roman" w:hAnsi="Times New Roman"/>
          <w:color w:val="1F497D"/>
          <w:szCs w:val="28"/>
        </w:rPr>
        <w:t xml:space="preserve">Immediate/Short Term </w:t>
      </w:r>
      <w:r w:rsidR="00256632" w:rsidRPr="00ED67AB">
        <w:rPr>
          <w:rFonts w:ascii="Times New Roman" w:hAnsi="Times New Roman"/>
          <w:color w:val="1F497D"/>
          <w:szCs w:val="28"/>
        </w:rPr>
        <w:t>R</w:t>
      </w:r>
      <w:r w:rsidR="001F45E9" w:rsidRPr="00ED67AB">
        <w:rPr>
          <w:rFonts w:ascii="Times New Roman" w:hAnsi="Times New Roman"/>
          <w:color w:val="1F497D"/>
          <w:szCs w:val="28"/>
        </w:rPr>
        <w:t>ecovery</w:t>
      </w:r>
      <w:bookmarkEnd w:id="43"/>
      <w:bookmarkEnd w:id="44"/>
    </w:p>
    <w:p w14:paraId="6FE6BC45" w14:textId="77777777" w:rsidR="00294BEB" w:rsidRPr="00294BEB" w:rsidRDefault="00294BEB" w:rsidP="00294BEB"/>
    <w:p w14:paraId="01D19A35" w14:textId="77777777" w:rsidR="00BD3575" w:rsidRDefault="002D0B38" w:rsidP="002D0B38">
      <w:pPr>
        <w:pStyle w:val="Normaltext"/>
        <w:rPr>
          <w:rFonts w:ascii="Verdana" w:hAnsi="Verdana"/>
        </w:rPr>
      </w:pPr>
      <w:r w:rsidRPr="004C0160">
        <w:rPr>
          <w:rFonts w:ascii="Verdana" w:hAnsi="Verdana"/>
        </w:rPr>
        <w:t xml:space="preserve">As disaster response and immediate/short term recovery occurs concurrently, the activation of the strategy will commence with immediate/short term recovery actions undertaken within the response phase. </w:t>
      </w:r>
      <w:r w:rsidR="00BD3575">
        <w:rPr>
          <w:rFonts w:ascii="Verdana" w:hAnsi="Verdana"/>
        </w:rPr>
        <w:t>The below link relates to the Queensland Recovery Plan.</w:t>
      </w:r>
      <w:r w:rsidRPr="004C0160">
        <w:rPr>
          <w:rFonts w:ascii="Verdana" w:hAnsi="Verdana"/>
        </w:rPr>
        <w:t xml:space="preserve"> </w:t>
      </w:r>
    </w:p>
    <w:p w14:paraId="61158F89" w14:textId="77777777" w:rsidR="00BD3575" w:rsidRDefault="00CD52E0" w:rsidP="002D0B38">
      <w:pPr>
        <w:pStyle w:val="Normaltext"/>
        <w:rPr>
          <w:ins w:id="45" w:author="Marsh.GavinL[OSC]" w:date="2019-05-23T08:59:00Z"/>
          <w:rFonts w:ascii="Verdana" w:hAnsi="Verdana"/>
        </w:rPr>
      </w:pPr>
      <w:ins w:id="46" w:author="Marsh.GavinL[OSC]" w:date="2019-05-23T08:59:00Z">
        <w:r>
          <w:rPr>
            <w:rFonts w:ascii="Verdana" w:hAnsi="Verdana"/>
          </w:rPr>
          <w:fldChar w:fldCharType="begin"/>
        </w:r>
        <w:r>
          <w:rPr>
            <w:rFonts w:ascii="Verdana" w:hAnsi="Verdana"/>
          </w:rPr>
          <w:instrText xml:space="preserve"> HYPERLINK "</w:instrText>
        </w:r>
      </w:ins>
      <w:r w:rsidRPr="00BD3575">
        <w:rPr>
          <w:rFonts w:ascii="Verdana" w:hAnsi="Verdana"/>
        </w:rPr>
        <w:instrText>https://www.qra.qld.gov.au/sites/default/files/2018-10/queensland_recovery_plan_2017.pdf</w:instrText>
      </w:r>
      <w:ins w:id="47" w:author="Marsh.GavinL[OSC]" w:date="2019-05-23T08:59:00Z">
        <w:r>
          <w:rPr>
            <w:rFonts w:ascii="Verdana" w:hAnsi="Verdana"/>
          </w:rPr>
          <w:instrText xml:space="preserve">" </w:instrText>
        </w:r>
        <w:r>
          <w:rPr>
            <w:rFonts w:ascii="Verdana" w:hAnsi="Verdana"/>
          </w:rPr>
        </w:r>
        <w:r>
          <w:rPr>
            <w:rFonts w:ascii="Verdana" w:hAnsi="Verdana"/>
          </w:rPr>
          <w:fldChar w:fldCharType="separate"/>
        </w:r>
      </w:ins>
      <w:r w:rsidRPr="00607814">
        <w:rPr>
          <w:rStyle w:val="Hyperlink"/>
          <w:rFonts w:ascii="Verdana" w:hAnsi="Verdana"/>
        </w:rPr>
        <w:t>https://www.qra.qld.gov.au/sites/default/files/2018-10/queensland_recovery_plan_2017.pdf</w:t>
      </w:r>
      <w:ins w:id="48" w:author="Marsh.GavinL[OSC]" w:date="2019-05-23T08:59:00Z">
        <w:r>
          <w:rPr>
            <w:rFonts w:ascii="Verdana" w:hAnsi="Verdana"/>
          </w:rPr>
          <w:fldChar w:fldCharType="end"/>
        </w:r>
      </w:ins>
    </w:p>
    <w:p w14:paraId="13306207" w14:textId="77777777" w:rsidR="00CD52E0" w:rsidRDefault="00CD52E0" w:rsidP="002D0B38">
      <w:pPr>
        <w:pStyle w:val="Normaltext"/>
        <w:rPr>
          <w:rFonts w:ascii="Verdana" w:hAnsi="Verdana"/>
        </w:rPr>
      </w:pPr>
    </w:p>
    <w:p w14:paraId="422D5633" w14:textId="77777777" w:rsidR="00CD52E0" w:rsidRDefault="00CD52E0" w:rsidP="002D0B38">
      <w:pPr>
        <w:pStyle w:val="Normaltext"/>
        <w:rPr>
          <w:rFonts w:ascii="Verdana" w:hAnsi="Verdana"/>
        </w:rPr>
      </w:pPr>
    </w:p>
    <w:p w14:paraId="6050AA15" w14:textId="77777777" w:rsidR="00CD52E0" w:rsidRDefault="00CD52E0" w:rsidP="002D0B38">
      <w:pPr>
        <w:pStyle w:val="Normaltext"/>
        <w:rPr>
          <w:rFonts w:ascii="Verdana" w:hAnsi="Verdana"/>
        </w:rPr>
      </w:pPr>
    </w:p>
    <w:p w14:paraId="1199D361" w14:textId="77777777" w:rsidR="00CD52E0" w:rsidRDefault="00CD52E0" w:rsidP="002D0B38">
      <w:pPr>
        <w:pStyle w:val="Normaltext"/>
        <w:rPr>
          <w:rFonts w:ascii="Verdana" w:hAnsi="Verdana"/>
        </w:rPr>
      </w:pPr>
    </w:p>
    <w:p w14:paraId="554EEB5B" w14:textId="77777777" w:rsidR="002D0B38" w:rsidRPr="00785A59" w:rsidRDefault="002D0B38" w:rsidP="002D0B38">
      <w:pPr>
        <w:pStyle w:val="Normaltext"/>
        <w:rPr>
          <w:rFonts w:ascii="Verdana" w:hAnsi="Verdana" w:cs="Arial"/>
        </w:rPr>
      </w:pPr>
    </w:p>
    <w:p w14:paraId="4FA7E7F6" w14:textId="77777777" w:rsidR="002D0B38" w:rsidRDefault="002D0B38" w:rsidP="002D0B38">
      <w:pPr>
        <w:pStyle w:val="Normaltext"/>
        <w:rPr>
          <w:rFonts w:ascii="Verdana" w:hAnsi="Verdana"/>
        </w:rPr>
      </w:pPr>
    </w:p>
    <w:p w14:paraId="777AA367" w14:textId="77777777" w:rsidR="002D0B38" w:rsidRPr="00ED67AB" w:rsidRDefault="002D0B38" w:rsidP="002D0B38">
      <w:pPr>
        <w:pStyle w:val="Heading2"/>
        <w:rPr>
          <w:rFonts w:ascii="Times New Roman" w:hAnsi="Times New Roman"/>
          <w:color w:val="1F497D"/>
        </w:rPr>
      </w:pPr>
      <w:bookmarkStart w:id="49" w:name="_Toc456251474"/>
      <w:r w:rsidRPr="00ED67AB">
        <w:rPr>
          <w:rFonts w:ascii="Times New Roman" w:hAnsi="Times New Roman"/>
          <w:color w:val="1F497D"/>
        </w:rPr>
        <w:t>Medium/Long Term Recovery</w:t>
      </w:r>
      <w:bookmarkEnd w:id="49"/>
    </w:p>
    <w:p w14:paraId="36DB9ADC" w14:textId="77777777" w:rsidR="00294BEB" w:rsidRPr="00294BEB" w:rsidRDefault="00294BEB" w:rsidP="00294BEB"/>
    <w:p w14:paraId="21D0A7E4" w14:textId="77777777" w:rsidR="00BD3575" w:rsidRDefault="002D0B38" w:rsidP="002D0B38">
      <w:pPr>
        <w:pStyle w:val="Normaltext"/>
        <w:rPr>
          <w:ins w:id="50" w:author="Marsh.GavinL[OSC]" w:date="2019-05-22T12:10:00Z"/>
          <w:rFonts w:ascii="Verdana" w:hAnsi="Verdana"/>
        </w:rPr>
      </w:pPr>
      <w:r w:rsidRPr="004C0160">
        <w:rPr>
          <w:rFonts w:ascii="Verdana" w:hAnsi="Verdana"/>
        </w:rPr>
        <w:t xml:space="preserve">The level of district support required in the medium/long term recovery phase will be dependent on the recovery structure advised by the </w:t>
      </w:r>
      <w:r w:rsidR="003B1B63">
        <w:rPr>
          <w:rFonts w:ascii="Verdana" w:hAnsi="Verdana"/>
        </w:rPr>
        <w:t>QDMC</w:t>
      </w:r>
      <w:r w:rsidRPr="004C0160">
        <w:rPr>
          <w:rFonts w:ascii="Verdana" w:hAnsi="Verdana"/>
        </w:rPr>
        <w:t xml:space="preserve"> for each specific event.</w:t>
      </w:r>
      <w:r>
        <w:rPr>
          <w:rFonts w:ascii="Verdana" w:hAnsi="Verdana"/>
        </w:rPr>
        <w:t xml:space="preserve">  </w:t>
      </w:r>
    </w:p>
    <w:p w14:paraId="5CC5919F" w14:textId="77777777" w:rsidR="00BD3575" w:rsidRDefault="00000000" w:rsidP="002D0B38">
      <w:pPr>
        <w:pStyle w:val="Normaltext"/>
        <w:rPr>
          <w:rFonts w:ascii="Verdana" w:hAnsi="Verdana"/>
        </w:rPr>
      </w:pPr>
      <w:hyperlink r:id="rId23" w:history="1">
        <w:r w:rsidR="00BD3575" w:rsidRPr="00607814">
          <w:rPr>
            <w:rStyle w:val="Hyperlink"/>
            <w:rFonts w:ascii="Verdana" w:hAnsi="Verdana"/>
          </w:rPr>
          <w:t>https://www.qra.qld.gov.au/sites/default/files/2018-10/queensland_recovery_plan_2017.pdf</w:t>
        </w:r>
      </w:hyperlink>
    </w:p>
    <w:p w14:paraId="227058A8" w14:textId="77777777" w:rsidR="002D0B38" w:rsidRPr="00785A59" w:rsidRDefault="002D0B38" w:rsidP="002D0B38">
      <w:pPr>
        <w:pStyle w:val="Normaltext"/>
        <w:rPr>
          <w:rFonts w:ascii="Verdana" w:hAnsi="Verdana" w:cs="Arial"/>
        </w:rPr>
      </w:pPr>
    </w:p>
    <w:p w14:paraId="4B05DAFB" w14:textId="77777777" w:rsidR="002D0B38" w:rsidRPr="002D0B38" w:rsidRDefault="002D0B38" w:rsidP="002D0B38"/>
    <w:p w14:paraId="3AAEA0A2" w14:textId="77777777" w:rsidR="008D158D" w:rsidRPr="00ED67AB" w:rsidRDefault="00AF6CBD" w:rsidP="008D158D">
      <w:pPr>
        <w:pStyle w:val="Heading2"/>
        <w:rPr>
          <w:rFonts w:ascii="Times New Roman" w:hAnsi="Times New Roman"/>
          <w:color w:val="1F497D"/>
        </w:rPr>
      </w:pPr>
      <w:bookmarkStart w:id="51" w:name="_Toc456251475"/>
      <w:r>
        <w:rPr>
          <w:rFonts w:ascii="Times New Roman" w:hAnsi="Times New Roman"/>
          <w:color w:val="1F497D"/>
        </w:rPr>
        <w:t>Moreton</w:t>
      </w:r>
      <w:r w:rsidR="006069E2" w:rsidRPr="00ED67AB">
        <w:rPr>
          <w:rFonts w:ascii="Times New Roman" w:hAnsi="Times New Roman"/>
          <w:color w:val="1F497D"/>
        </w:rPr>
        <w:t xml:space="preserve"> </w:t>
      </w:r>
      <w:r w:rsidR="00E716AB" w:rsidRPr="00ED67AB">
        <w:rPr>
          <w:rFonts w:ascii="Times New Roman" w:hAnsi="Times New Roman"/>
          <w:color w:val="1F497D"/>
        </w:rPr>
        <w:t>District</w:t>
      </w:r>
      <w:r w:rsidR="006069E2" w:rsidRPr="00ED67AB">
        <w:rPr>
          <w:rFonts w:ascii="Times New Roman" w:hAnsi="Times New Roman"/>
          <w:color w:val="1F497D"/>
        </w:rPr>
        <w:t xml:space="preserve"> Human and Social</w:t>
      </w:r>
      <w:r w:rsidR="00E716AB" w:rsidRPr="00ED67AB">
        <w:rPr>
          <w:rFonts w:ascii="Times New Roman" w:hAnsi="Times New Roman"/>
          <w:color w:val="1F497D"/>
        </w:rPr>
        <w:t xml:space="preserve"> Recovery Committee</w:t>
      </w:r>
      <w:bookmarkEnd w:id="51"/>
    </w:p>
    <w:p w14:paraId="58552B56" w14:textId="77777777" w:rsidR="00D03F7F" w:rsidRDefault="00D03F7F" w:rsidP="00D03F7F"/>
    <w:p w14:paraId="566C5CD4" w14:textId="77777777" w:rsidR="00C20F11" w:rsidRDefault="00C20F11" w:rsidP="00D03F7F">
      <w:pPr>
        <w:rPr>
          <w:rFonts w:ascii="Verdana" w:hAnsi="Verdana"/>
          <w:sz w:val="20"/>
          <w:szCs w:val="20"/>
        </w:rPr>
      </w:pPr>
      <w:r>
        <w:rPr>
          <w:rFonts w:ascii="Verdana" w:hAnsi="Verdana"/>
          <w:sz w:val="20"/>
          <w:szCs w:val="20"/>
        </w:rPr>
        <w:t xml:space="preserve">The </w:t>
      </w:r>
      <w:r w:rsidR="003149CE">
        <w:rPr>
          <w:rFonts w:ascii="Verdana" w:hAnsi="Verdana"/>
          <w:sz w:val="20"/>
          <w:szCs w:val="20"/>
        </w:rPr>
        <w:t>Moreton</w:t>
      </w:r>
      <w:r>
        <w:rPr>
          <w:rFonts w:ascii="Verdana" w:hAnsi="Verdana"/>
          <w:sz w:val="20"/>
          <w:szCs w:val="20"/>
        </w:rPr>
        <w:t xml:space="preserve"> Recovery Group meets</w:t>
      </w:r>
      <w:r w:rsidRPr="006069E2">
        <w:rPr>
          <w:rFonts w:ascii="Verdana" w:hAnsi="Verdana"/>
          <w:sz w:val="20"/>
          <w:szCs w:val="20"/>
        </w:rPr>
        <w:t xml:space="preserve"> every </w:t>
      </w:r>
      <w:r w:rsidR="00351FD8">
        <w:rPr>
          <w:rFonts w:ascii="Verdana" w:hAnsi="Verdana"/>
          <w:sz w:val="20"/>
          <w:szCs w:val="20"/>
        </w:rPr>
        <w:t>three</w:t>
      </w:r>
      <w:r w:rsidRPr="006069E2">
        <w:rPr>
          <w:rFonts w:ascii="Verdana" w:hAnsi="Verdana"/>
          <w:sz w:val="20"/>
          <w:szCs w:val="20"/>
        </w:rPr>
        <w:t xml:space="preserve"> months</w:t>
      </w:r>
      <w:r>
        <w:rPr>
          <w:rFonts w:ascii="Verdana" w:hAnsi="Verdana"/>
          <w:sz w:val="20"/>
          <w:szCs w:val="20"/>
        </w:rPr>
        <w:t xml:space="preserve"> </w:t>
      </w:r>
    </w:p>
    <w:p w14:paraId="16322203" w14:textId="77777777" w:rsidR="00D03F7F" w:rsidRPr="006069E2" w:rsidRDefault="00C20F11" w:rsidP="005463C7">
      <w:pPr>
        <w:numPr>
          <w:ilvl w:val="0"/>
          <w:numId w:val="24"/>
        </w:numPr>
        <w:rPr>
          <w:rFonts w:ascii="Verdana" w:hAnsi="Verdana"/>
          <w:sz w:val="20"/>
          <w:szCs w:val="20"/>
        </w:rPr>
      </w:pPr>
      <w:r>
        <w:rPr>
          <w:rFonts w:ascii="Verdana" w:hAnsi="Verdana"/>
          <w:sz w:val="20"/>
          <w:szCs w:val="20"/>
        </w:rPr>
        <w:t>Attend local sub group meetings as required</w:t>
      </w:r>
    </w:p>
    <w:p w14:paraId="1C4F7D45" w14:textId="77777777" w:rsidR="006069E2" w:rsidRPr="006069E2" w:rsidRDefault="006069E2" w:rsidP="005463C7">
      <w:pPr>
        <w:numPr>
          <w:ilvl w:val="0"/>
          <w:numId w:val="24"/>
        </w:numPr>
        <w:rPr>
          <w:rFonts w:ascii="Verdana" w:hAnsi="Verdana"/>
          <w:sz w:val="20"/>
          <w:szCs w:val="20"/>
        </w:rPr>
      </w:pPr>
      <w:r w:rsidRPr="006069E2">
        <w:rPr>
          <w:rFonts w:ascii="Verdana" w:hAnsi="Verdana"/>
          <w:sz w:val="20"/>
          <w:szCs w:val="20"/>
        </w:rPr>
        <w:t>Participation in exercises</w:t>
      </w:r>
    </w:p>
    <w:p w14:paraId="3085920A" w14:textId="77777777" w:rsidR="00D209E0" w:rsidRPr="00D209E0" w:rsidRDefault="006069E2" w:rsidP="005463C7">
      <w:pPr>
        <w:numPr>
          <w:ilvl w:val="0"/>
          <w:numId w:val="24"/>
        </w:numPr>
        <w:rPr>
          <w:rFonts w:ascii="Verdana" w:hAnsi="Verdana"/>
          <w:sz w:val="20"/>
          <w:szCs w:val="20"/>
        </w:rPr>
      </w:pPr>
      <w:r>
        <w:rPr>
          <w:rFonts w:ascii="Verdana" w:hAnsi="Verdana"/>
          <w:sz w:val="20"/>
          <w:szCs w:val="20"/>
        </w:rPr>
        <w:t>Contacts updated every meeting</w:t>
      </w:r>
    </w:p>
    <w:p w14:paraId="0F405889" w14:textId="77777777" w:rsidR="00D209E0" w:rsidRDefault="00D209E0" w:rsidP="00D03F7F">
      <w:pPr>
        <w:rPr>
          <w:rFonts w:ascii="Verdana" w:hAnsi="Verdana"/>
          <w:sz w:val="20"/>
          <w:szCs w:val="20"/>
        </w:rPr>
      </w:pPr>
    </w:p>
    <w:p w14:paraId="32913D83" w14:textId="77777777" w:rsidR="00C20F11" w:rsidRPr="006069E2" w:rsidRDefault="003149CE" w:rsidP="00D03F7F">
      <w:pPr>
        <w:rPr>
          <w:rFonts w:ascii="Verdana" w:hAnsi="Verdana"/>
          <w:sz w:val="20"/>
          <w:szCs w:val="20"/>
        </w:rPr>
      </w:pPr>
      <w:r>
        <w:rPr>
          <w:rFonts w:ascii="Verdana" w:hAnsi="Verdana"/>
          <w:sz w:val="20"/>
          <w:szCs w:val="20"/>
        </w:rPr>
        <w:t xml:space="preserve">The District Human and Social </w:t>
      </w:r>
      <w:r w:rsidR="00472011" w:rsidRPr="00472011">
        <w:rPr>
          <w:rFonts w:ascii="Verdana" w:hAnsi="Verdana"/>
          <w:sz w:val="20"/>
          <w:szCs w:val="20"/>
        </w:rPr>
        <w:t>Recovery Plan</w:t>
      </w:r>
      <w:r w:rsidR="00733A1A">
        <w:rPr>
          <w:rFonts w:ascii="Verdana" w:hAnsi="Verdana"/>
          <w:sz w:val="20"/>
          <w:szCs w:val="20"/>
        </w:rPr>
        <w:t xml:space="preserve"> is available to view by c</w:t>
      </w:r>
      <w:r w:rsidR="00C07E97">
        <w:rPr>
          <w:rFonts w:ascii="Verdana" w:hAnsi="Verdana"/>
          <w:sz w:val="20"/>
          <w:szCs w:val="20"/>
        </w:rPr>
        <w:t>ontact</w:t>
      </w:r>
      <w:r w:rsidR="00733A1A">
        <w:rPr>
          <w:rFonts w:ascii="Verdana" w:hAnsi="Verdana"/>
          <w:sz w:val="20"/>
          <w:szCs w:val="20"/>
        </w:rPr>
        <w:t>ing the</w:t>
      </w:r>
      <w:r w:rsidR="00C07E97">
        <w:rPr>
          <w:rFonts w:ascii="Verdana" w:hAnsi="Verdana"/>
          <w:sz w:val="20"/>
          <w:szCs w:val="20"/>
        </w:rPr>
        <w:t xml:space="preserve"> </w:t>
      </w:r>
      <w:r w:rsidR="00350A27">
        <w:rPr>
          <w:rFonts w:ascii="Verdana" w:hAnsi="Verdana"/>
          <w:sz w:val="20"/>
          <w:szCs w:val="20"/>
        </w:rPr>
        <w:t>Regional Director, Department of Communities, Child Safety and Disability Service, Maroochydore</w:t>
      </w:r>
      <w:r w:rsidR="00C07E97">
        <w:rPr>
          <w:rFonts w:ascii="Verdana" w:hAnsi="Verdana"/>
          <w:sz w:val="20"/>
          <w:szCs w:val="20"/>
        </w:rPr>
        <w:t xml:space="preserve"> to arrange a copy.</w:t>
      </w:r>
    </w:p>
    <w:p w14:paraId="08F197D8" w14:textId="77777777" w:rsidR="008D158D" w:rsidRPr="0043309A" w:rsidRDefault="008D158D" w:rsidP="00DD2562">
      <w:pPr>
        <w:tabs>
          <w:tab w:val="left" w:pos="330"/>
        </w:tabs>
        <w:jc w:val="both"/>
        <w:rPr>
          <w:rFonts w:ascii="Verdana" w:hAnsi="Verdana" w:cs="Arial"/>
          <w:sz w:val="20"/>
          <w:szCs w:val="20"/>
        </w:rPr>
      </w:pPr>
    </w:p>
    <w:p w14:paraId="375AF75C" w14:textId="77777777" w:rsidR="008D158D" w:rsidRPr="004B40CE" w:rsidRDefault="00E716AB" w:rsidP="00F16817">
      <w:pPr>
        <w:pStyle w:val="Heading2"/>
        <w:rPr>
          <w:rFonts w:ascii="Times New Roman" w:hAnsi="Times New Roman"/>
          <w:color w:val="FF0000"/>
        </w:rPr>
      </w:pPr>
      <w:bookmarkStart w:id="52" w:name="_Toc456251476"/>
      <w:r w:rsidRPr="00351FD8">
        <w:rPr>
          <w:rFonts w:ascii="Times New Roman" w:hAnsi="Times New Roman"/>
          <w:color w:val="1F497D"/>
        </w:rPr>
        <w:t xml:space="preserve">Parameters </w:t>
      </w:r>
      <w:bookmarkEnd w:id="52"/>
    </w:p>
    <w:p w14:paraId="37D05F9C" w14:textId="77777777" w:rsidR="00E716AB" w:rsidRDefault="00E716AB" w:rsidP="00E716AB">
      <w:pPr>
        <w:rPr>
          <w:rFonts w:ascii="Verdana" w:hAnsi="Verdana"/>
        </w:rPr>
      </w:pPr>
    </w:p>
    <w:p w14:paraId="4FF0BFAF" w14:textId="77777777" w:rsidR="00F16817" w:rsidRDefault="00F16817" w:rsidP="00351FD8">
      <w:pPr>
        <w:rPr>
          <w:rFonts w:ascii="Verdana" w:hAnsi="Verdana"/>
          <w:sz w:val="20"/>
          <w:szCs w:val="20"/>
        </w:rPr>
      </w:pPr>
      <w:r w:rsidRPr="00F16817">
        <w:rPr>
          <w:rFonts w:ascii="Verdana" w:hAnsi="Verdana"/>
          <w:sz w:val="20"/>
          <w:szCs w:val="20"/>
        </w:rPr>
        <w:t xml:space="preserve">The </w:t>
      </w:r>
      <w:r w:rsidR="00AF6CBD">
        <w:rPr>
          <w:rFonts w:ascii="Verdana" w:hAnsi="Verdana"/>
          <w:sz w:val="20"/>
          <w:szCs w:val="20"/>
        </w:rPr>
        <w:t>Moreton</w:t>
      </w:r>
      <w:r w:rsidR="003149CE">
        <w:rPr>
          <w:rFonts w:ascii="Verdana" w:hAnsi="Verdana"/>
          <w:sz w:val="20"/>
          <w:szCs w:val="20"/>
        </w:rPr>
        <w:t xml:space="preserve"> District Human and Social</w:t>
      </w:r>
      <w:r w:rsidRPr="00F16817">
        <w:rPr>
          <w:rFonts w:ascii="Verdana" w:hAnsi="Verdana"/>
          <w:sz w:val="20"/>
          <w:szCs w:val="20"/>
        </w:rPr>
        <w:t xml:space="preserve"> Recovery Plan outlines in detail the parameters and constraints for effective coordination of </w:t>
      </w:r>
      <w:r w:rsidR="003149CE">
        <w:rPr>
          <w:rFonts w:ascii="Verdana" w:hAnsi="Verdana"/>
          <w:sz w:val="20"/>
          <w:szCs w:val="20"/>
        </w:rPr>
        <w:t xml:space="preserve">human/social </w:t>
      </w:r>
      <w:r w:rsidRPr="00F16817">
        <w:rPr>
          <w:rFonts w:ascii="Verdana" w:hAnsi="Verdana"/>
          <w:sz w:val="20"/>
          <w:szCs w:val="20"/>
        </w:rPr>
        <w:t>recovery operations within the</w:t>
      </w:r>
      <w:r w:rsidR="00C04256">
        <w:rPr>
          <w:rFonts w:ascii="Verdana" w:hAnsi="Verdana"/>
          <w:sz w:val="20"/>
          <w:szCs w:val="20"/>
        </w:rPr>
        <w:t xml:space="preserve"> district. </w:t>
      </w:r>
    </w:p>
    <w:p w14:paraId="61F67882" w14:textId="77777777" w:rsidR="00351FD8" w:rsidRPr="00F16817" w:rsidRDefault="00351FD8" w:rsidP="00351FD8">
      <w:pPr>
        <w:rPr>
          <w:rFonts w:ascii="Verdana" w:hAnsi="Verdana"/>
          <w:sz w:val="20"/>
          <w:szCs w:val="20"/>
        </w:rPr>
      </w:pPr>
    </w:p>
    <w:p w14:paraId="477A0E8F" w14:textId="77777777" w:rsidR="00F16817" w:rsidRPr="00F16817" w:rsidRDefault="00F16817" w:rsidP="00351FD8">
      <w:pPr>
        <w:rPr>
          <w:rFonts w:ascii="Verdana" w:hAnsi="Verdana"/>
          <w:sz w:val="20"/>
          <w:szCs w:val="20"/>
        </w:rPr>
      </w:pPr>
      <w:r w:rsidRPr="00F16817">
        <w:rPr>
          <w:rFonts w:ascii="Verdana" w:hAnsi="Verdana"/>
          <w:sz w:val="20"/>
          <w:szCs w:val="20"/>
        </w:rPr>
        <w:t>As part of the disaster recovery phase, the Chair of the Community Recovery Committee may establish a Community Recovery Coordination Centre. The Coordination Centre is established to coordinate:</w:t>
      </w:r>
    </w:p>
    <w:p w14:paraId="308D5D0A" w14:textId="77777777" w:rsidR="00F16817" w:rsidRPr="00F16817" w:rsidRDefault="00F16817" w:rsidP="005463C7">
      <w:pPr>
        <w:numPr>
          <w:ilvl w:val="0"/>
          <w:numId w:val="31"/>
        </w:numPr>
        <w:spacing w:after="120"/>
        <w:jc w:val="both"/>
        <w:rPr>
          <w:rFonts w:ascii="Verdana" w:hAnsi="Verdana"/>
          <w:sz w:val="20"/>
          <w:szCs w:val="20"/>
        </w:rPr>
      </w:pPr>
      <w:r w:rsidRPr="00F16817">
        <w:rPr>
          <w:rFonts w:ascii="Verdana" w:hAnsi="Verdana"/>
          <w:sz w:val="20"/>
          <w:szCs w:val="20"/>
        </w:rPr>
        <w:t>Community recovery operations; planning; logistics and communications;</w:t>
      </w:r>
    </w:p>
    <w:p w14:paraId="3A372159" w14:textId="77777777" w:rsidR="00F16817" w:rsidRPr="00F16817" w:rsidRDefault="00F16817" w:rsidP="005463C7">
      <w:pPr>
        <w:numPr>
          <w:ilvl w:val="0"/>
          <w:numId w:val="31"/>
        </w:numPr>
        <w:spacing w:after="120"/>
        <w:jc w:val="both"/>
        <w:rPr>
          <w:rFonts w:ascii="Verdana" w:hAnsi="Verdana"/>
          <w:sz w:val="20"/>
          <w:szCs w:val="20"/>
        </w:rPr>
      </w:pPr>
      <w:r w:rsidRPr="00F16817">
        <w:rPr>
          <w:rFonts w:ascii="Verdana" w:hAnsi="Verdana"/>
          <w:sz w:val="20"/>
          <w:szCs w:val="20"/>
        </w:rPr>
        <w:t>Administration within the region responding to the disaster;</w:t>
      </w:r>
    </w:p>
    <w:p w14:paraId="70072F91" w14:textId="77777777" w:rsidR="00F16817" w:rsidRPr="00F16817" w:rsidRDefault="00F16817" w:rsidP="005463C7">
      <w:pPr>
        <w:numPr>
          <w:ilvl w:val="0"/>
          <w:numId w:val="31"/>
        </w:numPr>
        <w:spacing w:after="120"/>
        <w:jc w:val="both"/>
        <w:rPr>
          <w:rFonts w:ascii="Verdana" w:hAnsi="Verdana"/>
          <w:sz w:val="20"/>
          <w:szCs w:val="20"/>
        </w:rPr>
      </w:pPr>
      <w:r w:rsidRPr="00F16817">
        <w:rPr>
          <w:rFonts w:ascii="Verdana" w:hAnsi="Verdana"/>
          <w:sz w:val="20"/>
          <w:szCs w:val="20"/>
        </w:rPr>
        <w:t>Delivery of Outreach Services; and</w:t>
      </w:r>
    </w:p>
    <w:p w14:paraId="5EB8BE84" w14:textId="77777777" w:rsidR="00F16817" w:rsidRPr="00F16817" w:rsidRDefault="00F16817" w:rsidP="005463C7">
      <w:pPr>
        <w:numPr>
          <w:ilvl w:val="0"/>
          <w:numId w:val="31"/>
        </w:numPr>
        <w:spacing w:after="120"/>
        <w:jc w:val="both"/>
        <w:rPr>
          <w:rFonts w:ascii="Verdana" w:hAnsi="Verdana"/>
          <w:sz w:val="20"/>
          <w:szCs w:val="20"/>
        </w:rPr>
      </w:pPr>
      <w:r w:rsidRPr="00F16817">
        <w:rPr>
          <w:rFonts w:ascii="Verdana" w:hAnsi="Verdana"/>
          <w:sz w:val="20"/>
          <w:szCs w:val="20"/>
        </w:rPr>
        <w:t>Multi-agency situational awareness.</w:t>
      </w:r>
    </w:p>
    <w:p w14:paraId="7071BD12" w14:textId="77777777" w:rsidR="00F16817" w:rsidRPr="00F16817" w:rsidRDefault="00F16817" w:rsidP="00351FD8">
      <w:pPr>
        <w:rPr>
          <w:rFonts w:ascii="Verdana" w:hAnsi="Verdana"/>
          <w:sz w:val="20"/>
          <w:szCs w:val="20"/>
        </w:rPr>
      </w:pPr>
      <w:r w:rsidRPr="00F16817">
        <w:rPr>
          <w:rFonts w:ascii="Verdana" w:hAnsi="Verdana"/>
          <w:sz w:val="20"/>
          <w:szCs w:val="20"/>
        </w:rPr>
        <w:t xml:space="preserve">It is recognised that with large disasters multiple Disaster Districts neighbouring to the </w:t>
      </w:r>
      <w:r w:rsidR="00B6166D">
        <w:rPr>
          <w:rFonts w:ascii="Verdana" w:hAnsi="Verdana"/>
          <w:sz w:val="20"/>
          <w:szCs w:val="20"/>
        </w:rPr>
        <w:t>Moreton</w:t>
      </w:r>
      <w:r w:rsidR="003149CE">
        <w:rPr>
          <w:rFonts w:ascii="Verdana" w:hAnsi="Verdana"/>
          <w:sz w:val="20"/>
          <w:szCs w:val="20"/>
        </w:rPr>
        <w:t xml:space="preserve"> Disaster</w:t>
      </w:r>
      <w:r w:rsidRPr="00F16817">
        <w:rPr>
          <w:rFonts w:ascii="Verdana" w:hAnsi="Verdana"/>
          <w:sz w:val="20"/>
          <w:szCs w:val="20"/>
        </w:rPr>
        <w:t xml:space="preserve"> District and within the region may be affected and could require simultaneous recovery. This may place a strain on functional lead agencies and other member agencies and organisations to provide staff from within district resources to sit on multiple Recovery Groups or within multiple coordination centres. This may require deployment of staff from outside the district and does not restrict the Chair of the District Community Recovery Committee from forming one coordination centre to address the recovery of multiple districts within the Government Region.</w:t>
      </w:r>
    </w:p>
    <w:p w14:paraId="566F43B0" w14:textId="77777777" w:rsidR="00C41693" w:rsidRDefault="00C41693" w:rsidP="00E716AB">
      <w:pPr>
        <w:pStyle w:val="Heading2"/>
        <w:rPr>
          <w:rFonts w:ascii="Times New Roman" w:hAnsi="Times New Roman"/>
          <w:color w:val="1F497D"/>
        </w:rPr>
      </w:pPr>
      <w:bookmarkStart w:id="53" w:name="_Toc456251477"/>
    </w:p>
    <w:p w14:paraId="0584A35D" w14:textId="77777777" w:rsidR="00E716AB" w:rsidRPr="00ED67AB" w:rsidRDefault="00E716AB" w:rsidP="00E716AB">
      <w:pPr>
        <w:pStyle w:val="Heading2"/>
        <w:rPr>
          <w:rFonts w:ascii="Times New Roman" w:hAnsi="Times New Roman"/>
          <w:color w:val="1F497D"/>
        </w:rPr>
      </w:pPr>
      <w:r w:rsidRPr="00ED67AB">
        <w:rPr>
          <w:rFonts w:ascii="Times New Roman" w:hAnsi="Times New Roman"/>
          <w:color w:val="1F497D"/>
        </w:rPr>
        <w:t>Operational and Action Plans</w:t>
      </w:r>
      <w:bookmarkEnd w:id="53"/>
    </w:p>
    <w:p w14:paraId="4C7BD3E4" w14:textId="77777777" w:rsidR="00E716AB" w:rsidRDefault="00E716AB" w:rsidP="00E716AB">
      <w:pPr>
        <w:rPr>
          <w:rFonts w:ascii="Verdana" w:hAnsi="Verdana"/>
        </w:rPr>
      </w:pPr>
    </w:p>
    <w:p w14:paraId="457CB901" w14:textId="77777777" w:rsidR="00F17E26" w:rsidRPr="00F17E26" w:rsidRDefault="00F17E26" w:rsidP="00F17E26">
      <w:pPr>
        <w:spacing w:after="120"/>
        <w:rPr>
          <w:rFonts w:ascii="Verdana" w:hAnsi="Verdana"/>
          <w:sz w:val="20"/>
          <w:szCs w:val="20"/>
        </w:rPr>
      </w:pPr>
      <w:r w:rsidRPr="00F17E26">
        <w:rPr>
          <w:rFonts w:ascii="Verdana" w:hAnsi="Verdana"/>
          <w:sz w:val="20"/>
          <w:szCs w:val="20"/>
        </w:rPr>
        <w:t xml:space="preserve">When convened for disaster recovery operations, the </w:t>
      </w:r>
      <w:r w:rsidR="00D209E0">
        <w:rPr>
          <w:rFonts w:ascii="Verdana" w:hAnsi="Verdana"/>
          <w:sz w:val="20"/>
          <w:szCs w:val="20"/>
        </w:rPr>
        <w:t>Moreton</w:t>
      </w:r>
      <w:r w:rsidRPr="00F17E26">
        <w:rPr>
          <w:rFonts w:ascii="Verdana" w:hAnsi="Verdana"/>
          <w:sz w:val="20"/>
          <w:szCs w:val="20"/>
        </w:rPr>
        <w:t xml:space="preserve"> Recovery </w:t>
      </w:r>
      <w:r w:rsidR="00D209E0">
        <w:rPr>
          <w:rFonts w:ascii="Verdana" w:hAnsi="Verdana"/>
          <w:sz w:val="20"/>
          <w:szCs w:val="20"/>
        </w:rPr>
        <w:t>Group</w:t>
      </w:r>
      <w:r w:rsidRPr="00F17E26">
        <w:rPr>
          <w:rFonts w:ascii="Verdana" w:hAnsi="Verdana"/>
          <w:sz w:val="20"/>
          <w:szCs w:val="20"/>
        </w:rPr>
        <w:t xml:space="preserve"> will develop an Operational Plan to guide its activities. This will be discussed and </w:t>
      </w:r>
      <w:r w:rsidRPr="00F17E26">
        <w:rPr>
          <w:rFonts w:ascii="Verdana" w:hAnsi="Verdana"/>
          <w:sz w:val="20"/>
          <w:szCs w:val="20"/>
        </w:rPr>
        <w:lastRenderedPageBreak/>
        <w:t>developed during the group’s first meeting and will be developed to supplement the local government disaster recovery operational plan. A broad timeframe will be included in this plan.</w:t>
      </w:r>
    </w:p>
    <w:p w14:paraId="5CD239C6" w14:textId="77777777" w:rsidR="00FB5847" w:rsidRDefault="00F17E26" w:rsidP="00F17E26">
      <w:pPr>
        <w:spacing w:after="120"/>
        <w:rPr>
          <w:rFonts w:ascii="Verdana" w:hAnsi="Verdana"/>
          <w:sz w:val="20"/>
          <w:szCs w:val="20"/>
        </w:rPr>
      </w:pPr>
      <w:r w:rsidRPr="00F17E26">
        <w:rPr>
          <w:rFonts w:ascii="Verdana" w:hAnsi="Verdana"/>
          <w:sz w:val="20"/>
          <w:szCs w:val="20"/>
        </w:rPr>
        <w:t>At the first meeting Action Plans for each recovery function will also be developed.  This Action Plan will list the tasks to be performed by the group, agencies/individuals responsible for the tasks and will be developed to supplement the local government disaster recovery action plan.</w:t>
      </w:r>
    </w:p>
    <w:p w14:paraId="07FF35AD" w14:textId="77777777" w:rsidR="00F17E26" w:rsidRDefault="00F17E26" w:rsidP="00F17E26">
      <w:pPr>
        <w:spacing w:after="120"/>
        <w:rPr>
          <w:rFonts w:ascii="Verdana" w:hAnsi="Verdana"/>
          <w:sz w:val="20"/>
          <w:szCs w:val="20"/>
        </w:rPr>
      </w:pPr>
      <w:r w:rsidRPr="00F17E26">
        <w:rPr>
          <w:rFonts w:ascii="Verdana" w:hAnsi="Verdana"/>
          <w:sz w:val="20"/>
          <w:szCs w:val="20"/>
        </w:rPr>
        <w:t>As Local Disaster Management Committee have a lead role in the disaster recovery process, any District Community Recovery Committee’s operational or action plans will be developed to supplement and support LDMG disaster recovery plan. The Community Recovery Committee will operate closely with any LDMG to assist in the recovery process.</w:t>
      </w:r>
    </w:p>
    <w:p w14:paraId="64BAF208" w14:textId="77777777" w:rsidR="00F17E26" w:rsidRPr="00F17E26" w:rsidRDefault="00F17E26" w:rsidP="00F17E26">
      <w:pPr>
        <w:spacing w:after="120"/>
        <w:rPr>
          <w:rFonts w:ascii="Verdana" w:hAnsi="Verdana"/>
          <w:sz w:val="20"/>
          <w:szCs w:val="20"/>
        </w:rPr>
      </w:pPr>
      <w:r w:rsidRPr="00F17E26">
        <w:rPr>
          <w:rFonts w:ascii="Verdana" w:hAnsi="Verdana"/>
          <w:sz w:val="20"/>
          <w:szCs w:val="20"/>
        </w:rPr>
        <w:t>Copies of amended action plans should then be submitted to the recovery group of the appropriate level at their final meeting, where the Operational Plan is to be finalised. Copies of plans should be included in relevant agency and committee event files.</w:t>
      </w:r>
    </w:p>
    <w:p w14:paraId="72E401FB" w14:textId="77777777" w:rsidR="005D3F0D" w:rsidRDefault="00D209E0" w:rsidP="00E716AB">
      <w:pPr>
        <w:rPr>
          <w:rFonts w:ascii="Verdana" w:hAnsi="Verdana"/>
          <w:sz w:val="20"/>
          <w:szCs w:val="20"/>
        </w:rPr>
      </w:pPr>
      <w:r w:rsidRPr="00681935">
        <w:rPr>
          <w:rFonts w:ascii="Verdana" w:hAnsi="Verdana"/>
          <w:sz w:val="20"/>
          <w:szCs w:val="20"/>
        </w:rPr>
        <w:t>The structure of the Moreton Recovery Group:</w:t>
      </w:r>
    </w:p>
    <w:p w14:paraId="302CFBA9" w14:textId="77777777" w:rsidR="00B70200" w:rsidRDefault="00B70200" w:rsidP="00E716AB">
      <w:pPr>
        <w:rPr>
          <w:rFonts w:ascii="Verdana" w:hAnsi="Verdana"/>
          <w:sz w:val="20"/>
          <w:szCs w:val="20"/>
        </w:rPr>
      </w:pPr>
    </w:p>
    <w:p w14:paraId="48BF5770" w14:textId="77777777" w:rsidR="00B70200" w:rsidRDefault="00376DC1" w:rsidP="00E716AB">
      <w:pPr>
        <w:rPr>
          <w:rFonts w:ascii="Verdana" w:hAnsi="Verdana"/>
          <w:sz w:val="20"/>
          <w:szCs w:val="20"/>
        </w:rPr>
      </w:pPr>
      <w:ins w:id="54" w:author="Marsh.GavinL[OSC]" w:date="2019-05-23T08:51:00Z">
        <w:r w:rsidRPr="006B15DB">
          <w:rPr>
            <w:rFonts w:eastAsia="Calibri"/>
            <w:noProof/>
          </w:rPr>
          <w:drawing>
            <wp:inline distT="0" distB="0" distL="0" distR="0" wp14:anchorId="430E7559" wp14:editId="26D05F25">
              <wp:extent cx="5900420" cy="3752215"/>
              <wp:effectExtent l="0" t="0" r="0" b="0"/>
              <wp:docPr id="3" name="Picture 8" descr="organis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organisation char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0420" cy="3752215"/>
                      </a:xfrm>
                      <a:prstGeom prst="rect">
                        <a:avLst/>
                      </a:prstGeom>
                      <a:noFill/>
                      <a:ln>
                        <a:noFill/>
                      </a:ln>
                    </pic:spPr>
                  </pic:pic>
                </a:graphicData>
              </a:graphic>
            </wp:inline>
          </w:drawing>
        </w:r>
      </w:ins>
    </w:p>
    <w:p w14:paraId="6F8A43BE" w14:textId="77777777" w:rsidR="00B70200" w:rsidRDefault="00B70200" w:rsidP="00E716AB">
      <w:pPr>
        <w:rPr>
          <w:rFonts w:ascii="Verdana" w:hAnsi="Verdana"/>
          <w:sz w:val="20"/>
          <w:szCs w:val="20"/>
        </w:rPr>
      </w:pPr>
    </w:p>
    <w:p w14:paraId="2655CAFC" w14:textId="77777777" w:rsidR="00CD52E0" w:rsidRDefault="00CD52E0" w:rsidP="00E716AB">
      <w:pPr>
        <w:rPr>
          <w:rFonts w:ascii="Verdana" w:hAnsi="Verdana"/>
          <w:sz w:val="20"/>
          <w:szCs w:val="20"/>
        </w:rPr>
      </w:pPr>
      <w:proofErr w:type="spellStart"/>
      <w:r>
        <w:rPr>
          <w:rFonts w:ascii="Verdana" w:hAnsi="Verdana"/>
          <w:sz w:val="20"/>
          <w:szCs w:val="20"/>
        </w:rPr>
        <w:t>Refernce</w:t>
      </w:r>
      <w:proofErr w:type="spellEnd"/>
      <w:r>
        <w:rPr>
          <w:rFonts w:ascii="Verdana" w:hAnsi="Verdana"/>
          <w:sz w:val="20"/>
          <w:szCs w:val="20"/>
        </w:rPr>
        <w:t xml:space="preserve"> to the Moreton Bay Regional Council Recovery Plan and Terms of </w:t>
      </w:r>
      <w:proofErr w:type="spellStart"/>
      <w:r>
        <w:rPr>
          <w:rFonts w:ascii="Verdana" w:hAnsi="Verdana"/>
          <w:sz w:val="20"/>
          <w:szCs w:val="20"/>
        </w:rPr>
        <w:t>refernce</w:t>
      </w:r>
      <w:proofErr w:type="spellEnd"/>
      <w:r>
        <w:rPr>
          <w:rFonts w:ascii="Verdana" w:hAnsi="Verdana"/>
          <w:sz w:val="20"/>
          <w:szCs w:val="20"/>
        </w:rPr>
        <w:t xml:space="preserve"> – Moreton Recovery Group (the above Organisational Chart is located in Appendix 1 Terms of Reference Document).  Copies are saved in DIEMS file library.</w:t>
      </w:r>
    </w:p>
    <w:p w14:paraId="4458DBDF" w14:textId="77777777" w:rsidR="00681935" w:rsidRDefault="00681935" w:rsidP="00675BEE">
      <w:pPr>
        <w:pStyle w:val="Heading2"/>
        <w:rPr>
          <w:rFonts w:ascii="Verdana" w:hAnsi="Verdana"/>
          <w:b w:val="0"/>
          <w:bCs w:val="0"/>
          <w:iCs w:val="0"/>
          <w:color w:val="auto"/>
          <w:sz w:val="22"/>
        </w:rPr>
      </w:pPr>
      <w:bookmarkStart w:id="55" w:name="_Toc456251478"/>
    </w:p>
    <w:p w14:paraId="1FF7C7F0" w14:textId="77777777" w:rsidR="00E716AB" w:rsidRPr="00ED67AB" w:rsidRDefault="00E716AB" w:rsidP="00675BEE">
      <w:pPr>
        <w:pStyle w:val="Heading2"/>
        <w:rPr>
          <w:rFonts w:ascii="Times New Roman" w:hAnsi="Times New Roman"/>
          <w:color w:val="1F497D"/>
        </w:rPr>
      </w:pPr>
      <w:r w:rsidRPr="00ED67AB">
        <w:rPr>
          <w:rFonts w:ascii="Times New Roman" w:hAnsi="Times New Roman"/>
          <w:color w:val="1F497D"/>
        </w:rPr>
        <w:t>Considerations for Recovery</w:t>
      </w:r>
      <w:bookmarkEnd w:id="55"/>
    </w:p>
    <w:p w14:paraId="7FBE186D" w14:textId="77777777" w:rsidR="00E716AB" w:rsidRDefault="00E716AB" w:rsidP="00E716AB"/>
    <w:p w14:paraId="3ABC106C" w14:textId="77777777" w:rsidR="00675BEE" w:rsidRPr="00675BEE" w:rsidRDefault="00675BEE" w:rsidP="00675BEE">
      <w:pPr>
        <w:spacing w:after="120"/>
        <w:rPr>
          <w:rFonts w:ascii="Verdana" w:hAnsi="Verdana"/>
          <w:sz w:val="20"/>
          <w:szCs w:val="20"/>
        </w:rPr>
      </w:pPr>
      <w:r w:rsidRPr="00675BEE">
        <w:rPr>
          <w:rFonts w:ascii="Verdana" w:hAnsi="Verdana"/>
          <w:sz w:val="20"/>
          <w:szCs w:val="20"/>
        </w:rPr>
        <w:t>When developing Operational and Action Plans lead functional agencies and recovery committees should consider the following:</w:t>
      </w:r>
    </w:p>
    <w:p w14:paraId="5BCEDEC4" w14:textId="77777777" w:rsidR="00675BEE" w:rsidRPr="00675BEE" w:rsidRDefault="00675BEE" w:rsidP="005463C7">
      <w:pPr>
        <w:numPr>
          <w:ilvl w:val="0"/>
          <w:numId w:val="32"/>
        </w:numPr>
        <w:spacing w:after="120"/>
        <w:rPr>
          <w:rFonts w:ascii="Verdana" w:hAnsi="Verdana"/>
          <w:sz w:val="20"/>
          <w:szCs w:val="20"/>
        </w:rPr>
      </w:pPr>
      <w:r w:rsidRPr="00675BEE">
        <w:rPr>
          <w:rFonts w:ascii="Verdana" w:hAnsi="Verdana"/>
          <w:sz w:val="20"/>
          <w:szCs w:val="20"/>
        </w:rPr>
        <w:t>Issues identified from information gathered by impact assessments;</w:t>
      </w:r>
    </w:p>
    <w:p w14:paraId="2A44F5BF" w14:textId="77777777" w:rsidR="00675BEE" w:rsidRPr="00675BEE" w:rsidRDefault="00675BEE" w:rsidP="005463C7">
      <w:pPr>
        <w:numPr>
          <w:ilvl w:val="0"/>
          <w:numId w:val="32"/>
        </w:numPr>
        <w:spacing w:after="120"/>
        <w:rPr>
          <w:rFonts w:ascii="Verdana" w:hAnsi="Verdana"/>
          <w:sz w:val="20"/>
          <w:szCs w:val="20"/>
        </w:rPr>
      </w:pPr>
      <w:r w:rsidRPr="00675BEE">
        <w:rPr>
          <w:rFonts w:ascii="Verdana" w:hAnsi="Verdana"/>
          <w:sz w:val="20"/>
          <w:szCs w:val="20"/>
        </w:rPr>
        <w:lastRenderedPageBreak/>
        <w:t>Arrangements outlined in existing functional plans;</w:t>
      </w:r>
    </w:p>
    <w:p w14:paraId="3294737C" w14:textId="77777777" w:rsidR="00675BEE" w:rsidRPr="00675BEE" w:rsidRDefault="00675BEE" w:rsidP="005463C7">
      <w:pPr>
        <w:numPr>
          <w:ilvl w:val="0"/>
          <w:numId w:val="32"/>
        </w:numPr>
        <w:spacing w:after="120"/>
        <w:rPr>
          <w:rFonts w:ascii="Verdana" w:hAnsi="Verdana"/>
          <w:sz w:val="20"/>
          <w:szCs w:val="20"/>
        </w:rPr>
      </w:pPr>
      <w:r w:rsidRPr="00675BEE">
        <w:rPr>
          <w:rFonts w:ascii="Verdana" w:hAnsi="Verdana"/>
          <w:sz w:val="20"/>
          <w:szCs w:val="20"/>
        </w:rPr>
        <w:t>How to allocate actions and responsibilities across the four recovery functions to inform the development of action plans;</w:t>
      </w:r>
    </w:p>
    <w:p w14:paraId="041F2063" w14:textId="77777777" w:rsidR="00675BEE" w:rsidRPr="00675BEE" w:rsidRDefault="00675BEE" w:rsidP="005463C7">
      <w:pPr>
        <w:numPr>
          <w:ilvl w:val="0"/>
          <w:numId w:val="32"/>
        </w:numPr>
        <w:spacing w:after="120"/>
        <w:rPr>
          <w:rFonts w:ascii="Verdana" w:hAnsi="Verdana"/>
          <w:sz w:val="20"/>
          <w:szCs w:val="20"/>
        </w:rPr>
      </w:pPr>
      <w:r w:rsidRPr="00675BEE">
        <w:rPr>
          <w:rFonts w:ascii="Verdana" w:hAnsi="Verdana"/>
          <w:sz w:val="20"/>
          <w:szCs w:val="20"/>
        </w:rPr>
        <w:t>Arrangements for overall coordination of recovery operations;</w:t>
      </w:r>
    </w:p>
    <w:p w14:paraId="392A1C41" w14:textId="77777777" w:rsidR="00675BEE" w:rsidRPr="00675BEE" w:rsidRDefault="00675BEE" w:rsidP="005463C7">
      <w:pPr>
        <w:numPr>
          <w:ilvl w:val="0"/>
          <w:numId w:val="32"/>
        </w:numPr>
        <w:spacing w:after="120"/>
        <w:rPr>
          <w:rFonts w:ascii="Verdana" w:hAnsi="Verdana"/>
          <w:sz w:val="20"/>
          <w:szCs w:val="20"/>
        </w:rPr>
      </w:pPr>
      <w:r w:rsidRPr="00675BEE">
        <w:rPr>
          <w:rFonts w:ascii="Verdana" w:hAnsi="Verdana"/>
          <w:sz w:val="20"/>
          <w:szCs w:val="20"/>
        </w:rPr>
        <w:t>How to develop strategies for recovery with the affected community which detail the vision, goals and project outcomes of the recovery strategy;</w:t>
      </w:r>
    </w:p>
    <w:p w14:paraId="1F8ABC7C" w14:textId="77777777" w:rsidR="00675BEE" w:rsidRPr="00675BEE" w:rsidRDefault="00675BEE" w:rsidP="005463C7">
      <w:pPr>
        <w:numPr>
          <w:ilvl w:val="0"/>
          <w:numId w:val="32"/>
        </w:numPr>
        <w:spacing w:after="120"/>
        <w:rPr>
          <w:rFonts w:ascii="Verdana" w:hAnsi="Verdana"/>
          <w:sz w:val="20"/>
          <w:szCs w:val="20"/>
        </w:rPr>
      </w:pPr>
      <w:r w:rsidRPr="00675BEE">
        <w:rPr>
          <w:rFonts w:ascii="Verdana" w:hAnsi="Verdana"/>
          <w:sz w:val="20"/>
          <w:szCs w:val="20"/>
        </w:rPr>
        <w:t>Identifying the main short, medium and long-term priorities;</w:t>
      </w:r>
    </w:p>
    <w:p w14:paraId="286DB6D7" w14:textId="77777777" w:rsidR="00675BEE" w:rsidRPr="00675BEE" w:rsidRDefault="00675BEE" w:rsidP="005463C7">
      <w:pPr>
        <w:numPr>
          <w:ilvl w:val="0"/>
          <w:numId w:val="32"/>
        </w:numPr>
        <w:spacing w:after="120"/>
        <w:rPr>
          <w:rFonts w:ascii="Verdana" w:hAnsi="Verdana"/>
          <w:sz w:val="20"/>
          <w:szCs w:val="20"/>
        </w:rPr>
      </w:pPr>
      <w:r w:rsidRPr="00675BEE">
        <w:rPr>
          <w:rFonts w:ascii="Verdana" w:hAnsi="Verdana"/>
          <w:sz w:val="20"/>
          <w:szCs w:val="20"/>
        </w:rPr>
        <w:t>Developing project timeframes, costs, funding priorities and funding strategies;</w:t>
      </w:r>
    </w:p>
    <w:p w14:paraId="140C2F20" w14:textId="77777777" w:rsidR="00675BEE" w:rsidRPr="00675BEE" w:rsidRDefault="00675BEE" w:rsidP="005463C7">
      <w:pPr>
        <w:numPr>
          <w:ilvl w:val="0"/>
          <w:numId w:val="32"/>
        </w:numPr>
        <w:spacing w:after="120"/>
        <w:rPr>
          <w:rFonts w:ascii="Verdana" w:hAnsi="Verdana"/>
          <w:sz w:val="20"/>
          <w:szCs w:val="20"/>
        </w:rPr>
      </w:pPr>
      <w:r w:rsidRPr="00675BEE">
        <w:rPr>
          <w:rFonts w:ascii="Verdana" w:hAnsi="Verdana"/>
          <w:sz w:val="20"/>
          <w:szCs w:val="20"/>
        </w:rPr>
        <w:t>Advertising and disseminating public information about the Action Plans;</w:t>
      </w:r>
    </w:p>
    <w:p w14:paraId="32788A02" w14:textId="77777777" w:rsidR="00675BEE" w:rsidRPr="00675BEE" w:rsidRDefault="00675BEE" w:rsidP="005463C7">
      <w:pPr>
        <w:numPr>
          <w:ilvl w:val="0"/>
          <w:numId w:val="32"/>
        </w:numPr>
        <w:spacing w:after="120"/>
        <w:rPr>
          <w:rFonts w:ascii="Verdana" w:hAnsi="Verdana"/>
          <w:sz w:val="20"/>
          <w:szCs w:val="20"/>
        </w:rPr>
      </w:pPr>
      <w:r w:rsidRPr="00675BEE">
        <w:rPr>
          <w:rFonts w:ascii="Verdana" w:hAnsi="Verdana"/>
          <w:sz w:val="20"/>
          <w:szCs w:val="20"/>
        </w:rPr>
        <w:t>Determining appropriate community engagement and communication strategies;</w:t>
      </w:r>
    </w:p>
    <w:p w14:paraId="55534F15" w14:textId="77777777" w:rsidR="00675BEE" w:rsidRPr="00675BEE" w:rsidRDefault="00675BEE" w:rsidP="005463C7">
      <w:pPr>
        <w:numPr>
          <w:ilvl w:val="0"/>
          <w:numId w:val="32"/>
        </w:numPr>
        <w:spacing w:after="120"/>
        <w:rPr>
          <w:rFonts w:ascii="Verdana" w:hAnsi="Verdana"/>
          <w:sz w:val="20"/>
          <w:szCs w:val="20"/>
        </w:rPr>
      </w:pPr>
      <w:r w:rsidRPr="00675BEE">
        <w:rPr>
          <w:rFonts w:ascii="Verdana" w:hAnsi="Verdana"/>
          <w:sz w:val="20"/>
          <w:szCs w:val="20"/>
        </w:rPr>
        <w:t>Transitional and exit strategies; and</w:t>
      </w:r>
    </w:p>
    <w:p w14:paraId="780DC918" w14:textId="77777777" w:rsidR="00D33E03" w:rsidRPr="001C4E5A" w:rsidRDefault="00675BEE" w:rsidP="005463C7">
      <w:pPr>
        <w:numPr>
          <w:ilvl w:val="0"/>
          <w:numId w:val="32"/>
        </w:numPr>
        <w:spacing w:after="120"/>
        <w:rPr>
          <w:rFonts w:ascii="Verdana" w:hAnsi="Verdana"/>
          <w:sz w:val="20"/>
          <w:szCs w:val="20"/>
        </w:rPr>
      </w:pPr>
      <w:r w:rsidRPr="001C4E5A">
        <w:rPr>
          <w:rFonts w:ascii="Verdana" w:hAnsi="Verdana"/>
          <w:sz w:val="20"/>
          <w:szCs w:val="20"/>
        </w:rPr>
        <w:t>Strategies for conducting a debrief and evaluation of recovery operations</w:t>
      </w:r>
    </w:p>
    <w:p w14:paraId="43E89036" w14:textId="77777777" w:rsidR="00D33E03" w:rsidRDefault="00D33E03" w:rsidP="00D33E03">
      <w:pPr>
        <w:pStyle w:val="Footer"/>
        <w:spacing w:before="120"/>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D33E03" w:rsidRPr="00AE556E" w14:paraId="3F4D3BEB" w14:textId="77777777" w:rsidTr="00447AF4">
        <w:trPr>
          <w:trHeight w:val="1187"/>
        </w:trPr>
        <w:tc>
          <w:tcPr>
            <w:tcW w:w="8330" w:type="dxa"/>
            <w:shd w:val="clear" w:color="auto" w:fill="C6D9F1"/>
          </w:tcPr>
          <w:p w14:paraId="4BF13013" w14:textId="77777777" w:rsidR="00D33E03" w:rsidRDefault="00D33E03" w:rsidP="00447AF4">
            <w:p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 xml:space="preserve">EMAF Component </w:t>
            </w:r>
            <w:r>
              <w:rPr>
                <w:rFonts w:ascii="Verdana" w:hAnsi="Verdana"/>
                <w:color w:val="000000"/>
                <w:sz w:val="18"/>
                <w:szCs w:val="18"/>
                <w:lang w:eastAsia="zh-CN"/>
              </w:rPr>
              <w:t>14: Recovery</w:t>
            </w:r>
          </w:p>
          <w:p w14:paraId="7ECE152D" w14:textId="77777777" w:rsidR="00D33E03" w:rsidRPr="00217741" w:rsidRDefault="00D33E03" w:rsidP="00447AF4">
            <w:p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 xml:space="preserve">Key Outcomes </w:t>
            </w:r>
            <w:r>
              <w:rPr>
                <w:rFonts w:ascii="Verdana" w:hAnsi="Verdana"/>
                <w:color w:val="000000"/>
                <w:sz w:val="18"/>
                <w:szCs w:val="18"/>
                <w:lang w:eastAsia="zh-CN"/>
              </w:rPr>
              <w:t>1</w:t>
            </w:r>
            <w:r w:rsidRPr="00217741">
              <w:rPr>
                <w:rFonts w:ascii="Verdana" w:hAnsi="Verdana"/>
                <w:color w:val="000000"/>
                <w:sz w:val="18"/>
                <w:szCs w:val="18"/>
                <w:lang w:eastAsia="zh-CN"/>
              </w:rPr>
              <w:t xml:space="preserve">4.1, </w:t>
            </w:r>
            <w:r>
              <w:rPr>
                <w:rFonts w:ascii="Verdana" w:hAnsi="Verdana"/>
                <w:color w:val="000000"/>
                <w:sz w:val="18"/>
                <w:szCs w:val="18"/>
                <w:lang w:eastAsia="zh-CN"/>
              </w:rPr>
              <w:t>14.2</w:t>
            </w:r>
          </w:p>
          <w:p w14:paraId="430F5C1A" w14:textId="77777777" w:rsidR="00D33E03" w:rsidRPr="00217741" w:rsidRDefault="00D33E03" w:rsidP="005463C7">
            <w:pPr>
              <w:numPr>
                <w:ilvl w:val="0"/>
                <w:numId w:val="26"/>
              </w:numPr>
              <w:autoSpaceDE w:val="0"/>
              <w:autoSpaceDN w:val="0"/>
              <w:spacing w:line="360" w:lineRule="auto"/>
              <w:rPr>
                <w:rFonts w:ascii="Verdana" w:hAnsi="Verdana"/>
                <w:color w:val="000000"/>
                <w:sz w:val="18"/>
                <w:szCs w:val="18"/>
                <w:lang w:eastAsia="zh-CN"/>
              </w:rPr>
            </w:pPr>
            <w:r w:rsidRPr="00217741">
              <w:rPr>
                <w:rFonts w:ascii="Verdana" w:hAnsi="Verdana"/>
                <w:color w:val="000000"/>
                <w:sz w:val="18"/>
                <w:szCs w:val="18"/>
                <w:lang w:eastAsia="zh-CN"/>
              </w:rPr>
              <w:t xml:space="preserve">Indicators </w:t>
            </w:r>
            <w:r>
              <w:rPr>
                <w:rFonts w:ascii="Verdana" w:hAnsi="Verdana"/>
                <w:color w:val="000000"/>
                <w:sz w:val="18"/>
                <w:szCs w:val="18"/>
                <w:lang w:eastAsia="zh-CN"/>
              </w:rPr>
              <w:t>1</w:t>
            </w:r>
            <w:r w:rsidRPr="00217741">
              <w:rPr>
                <w:rFonts w:ascii="Verdana" w:hAnsi="Verdana"/>
                <w:color w:val="000000"/>
                <w:sz w:val="18"/>
                <w:szCs w:val="18"/>
                <w:lang w:eastAsia="zh-CN"/>
              </w:rPr>
              <w:t>4 (a</w:t>
            </w:r>
            <w:r>
              <w:rPr>
                <w:rFonts w:ascii="Verdana" w:hAnsi="Verdana"/>
                <w:color w:val="000000"/>
                <w:sz w:val="18"/>
                <w:szCs w:val="18"/>
                <w:lang w:eastAsia="zh-CN"/>
              </w:rPr>
              <w:t>), (b), (c), (d)</w:t>
            </w:r>
          </w:p>
        </w:tc>
      </w:tr>
    </w:tbl>
    <w:p w14:paraId="1100847C" w14:textId="77777777" w:rsidR="00D33E03" w:rsidRDefault="00D33E03" w:rsidP="00D33E03">
      <w:pPr>
        <w:autoSpaceDE w:val="0"/>
        <w:autoSpaceDN w:val="0"/>
        <w:adjustRightInd w:val="0"/>
        <w:jc w:val="both"/>
        <w:rPr>
          <w:rFonts w:ascii="Verdana" w:eastAsia="SimSun" w:hAnsi="Verdana" w:cs="Arial"/>
          <w:sz w:val="20"/>
          <w:szCs w:val="20"/>
          <w:lang w:eastAsia="zh-CN"/>
        </w:rPr>
      </w:pPr>
    </w:p>
    <w:p w14:paraId="5BE741EB" w14:textId="77777777" w:rsidR="00994094" w:rsidRDefault="00994094" w:rsidP="00994094">
      <w:pPr>
        <w:pStyle w:val="Heading2"/>
        <w:rPr>
          <w:rFonts w:ascii="Times New Roman" w:hAnsi="Times New Roman"/>
          <w:color w:val="1F497D"/>
          <w:sz w:val="25"/>
          <w:szCs w:val="25"/>
        </w:rPr>
      </w:pPr>
      <w:bookmarkStart w:id="56" w:name="_Toc456251479"/>
      <w:r w:rsidRPr="00ED67AB">
        <w:rPr>
          <w:rFonts w:ascii="Times New Roman" w:hAnsi="Times New Roman"/>
          <w:color w:val="1F497D"/>
          <w:sz w:val="25"/>
          <w:szCs w:val="25"/>
        </w:rPr>
        <w:t>Recovery Lead Agencies</w:t>
      </w:r>
      <w:bookmarkEnd w:id="56"/>
    </w:p>
    <w:p w14:paraId="51D8A90A" w14:textId="77777777" w:rsidR="00CB74DC" w:rsidRDefault="00CB74DC" w:rsidP="00CB74DC">
      <w:r>
        <w:t>Below information is from the Queensland Recovery Plan, Queensland Reconstruction Authority, Annex 3</w:t>
      </w:r>
      <w:r w:rsidR="00D16B3E">
        <w:t>.  Further information can be found at the below link.</w:t>
      </w:r>
    </w:p>
    <w:p w14:paraId="7FD9C835" w14:textId="77777777" w:rsidR="00CB74DC" w:rsidRDefault="00000000" w:rsidP="00CB74DC">
      <w:hyperlink r:id="rId25" w:history="1">
        <w:r w:rsidR="00CB74DC" w:rsidRPr="00607814">
          <w:rPr>
            <w:rStyle w:val="Hyperlink"/>
          </w:rPr>
          <w:t>https://www.qra.qld.gov.au/sites/default/files/2018-10/queensland_recovery_plan_2017.pdf</w:t>
        </w:r>
      </w:hyperlink>
    </w:p>
    <w:p w14:paraId="60E2A8D1" w14:textId="77777777" w:rsidR="00CB74DC" w:rsidRPr="00CB74DC" w:rsidRDefault="00CB74DC" w:rsidP="00CB74DC"/>
    <w:p w14:paraId="727334A9" w14:textId="77777777" w:rsidR="00994094" w:rsidRDefault="00994094" w:rsidP="00994094">
      <w:pPr>
        <w:autoSpaceDE w:val="0"/>
        <w:autoSpaceDN w:val="0"/>
        <w:rPr>
          <w:rFonts w:ascii="Candara" w:hAnsi="Candara"/>
          <w:color w:val="000000"/>
          <w:sz w:val="24"/>
          <w:lang w:eastAsia="zh-CN"/>
        </w:rPr>
      </w:pPr>
    </w:p>
    <w:tbl>
      <w:tblPr>
        <w:tblW w:w="0" w:type="auto"/>
        <w:tblCellMar>
          <w:left w:w="0" w:type="dxa"/>
          <w:right w:w="0" w:type="dxa"/>
        </w:tblCellMar>
        <w:tblLook w:val="04A0" w:firstRow="1" w:lastRow="0" w:firstColumn="1" w:lastColumn="0" w:noHBand="0" w:noVBand="1"/>
      </w:tblPr>
      <w:tblGrid>
        <w:gridCol w:w="2743"/>
        <w:gridCol w:w="5550"/>
      </w:tblGrid>
      <w:tr w:rsidR="00994094" w14:paraId="1503E09B" w14:textId="77777777" w:rsidTr="00ED67AB">
        <w:trPr>
          <w:trHeight w:val="426"/>
        </w:trPr>
        <w:tc>
          <w:tcPr>
            <w:tcW w:w="2802" w:type="dxa"/>
            <w:tcBorders>
              <w:top w:val="single" w:sz="8" w:space="0" w:color="auto"/>
              <w:left w:val="single" w:sz="8" w:space="0" w:color="auto"/>
              <w:bottom w:val="single" w:sz="8" w:space="0" w:color="auto"/>
              <w:right w:val="single" w:sz="8" w:space="0" w:color="auto"/>
            </w:tcBorders>
            <w:shd w:val="clear" w:color="auto" w:fill="1F497D"/>
            <w:tcMar>
              <w:top w:w="0" w:type="dxa"/>
              <w:left w:w="108" w:type="dxa"/>
              <w:bottom w:w="0" w:type="dxa"/>
              <w:right w:w="108" w:type="dxa"/>
            </w:tcMar>
            <w:hideMark/>
          </w:tcPr>
          <w:p w14:paraId="48B83653" w14:textId="77777777" w:rsidR="00994094" w:rsidRPr="00ED67AB" w:rsidRDefault="00994094">
            <w:pPr>
              <w:autoSpaceDE w:val="0"/>
              <w:autoSpaceDN w:val="0"/>
              <w:rPr>
                <w:rFonts w:ascii="Verdana" w:eastAsia="Calibri" w:hAnsi="Verdana"/>
                <w:b/>
                <w:color w:val="FFFFFF"/>
                <w:sz w:val="20"/>
                <w:szCs w:val="20"/>
                <w:lang w:eastAsia="zh-CN"/>
              </w:rPr>
            </w:pPr>
            <w:r w:rsidRPr="00ED67AB">
              <w:rPr>
                <w:rFonts w:ascii="Verdana" w:hAnsi="Verdana"/>
                <w:b/>
                <w:color w:val="FFFFFF"/>
                <w:sz w:val="20"/>
                <w:szCs w:val="20"/>
                <w:lang w:eastAsia="zh-CN"/>
              </w:rPr>
              <w:t>Function</w:t>
            </w:r>
          </w:p>
        </w:tc>
        <w:tc>
          <w:tcPr>
            <w:tcW w:w="5727" w:type="dxa"/>
            <w:tcBorders>
              <w:top w:val="single" w:sz="8" w:space="0" w:color="auto"/>
              <w:left w:val="nil"/>
              <w:bottom w:val="single" w:sz="8" w:space="0" w:color="auto"/>
              <w:right w:val="single" w:sz="8" w:space="0" w:color="auto"/>
            </w:tcBorders>
            <w:shd w:val="clear" w:color="auto" w:fill="1F497D"/>
            <w:tcMar>
              <w:top w:w="0" w:type="dxa"/>
              <w:left w:w="108" w:type="dxa"/>
              <w:bottom w:w="0" w:type="dxa"/>
              <w:right w:w="108" w:type="dxa"/>
            </w:tcMar>
            <w:hideMark/>
          </w:tcPr>
          <w:p w14:paraId="5E08DC9A" w14:textId="77777777" w:rsidR="00994094" w:rsidRPr="00ED67AB" w:rsidRDefault="00994094">
            <w:pPr>
              <w:autoSpaceDE w:val="0"/>
              <w:autoSpaceDN w:val="0"/>
              <w:rPr>
                <w:rFonts w:ascii="Verdana" w:eastAsia="Calibri" w:hAnsi="Verdana"/>
                <w:b/>
                <w:color w:val="FFFFFF"/>
                <w:sz w:val="20"/>
                <w:szCs w:val="20"/>
                <w:lang w:eastAsia="zh-CN"/>
              </w:rPr>
            </w:pPr>
            <w:r w:rsidRPr="00ED67AB">
              <w:rPr>
                <w:rFonts w:ascii="Verdana" w:hAnsi="Verdana"/>
                <w:b/>
                <w:color w:val="FFFFFF"/>
                <w:sz w:val="20"/>
                <w:szCs w:val="20"/>
                <w:lang w:eastAsia="zh-CN"/>
              </w:rPr>
              <w:t>Lead Agency</w:t>
            </w:r>
          </w:p>
        </w:tc>
      </w:tr>
      <w:tr w:rsidR="00994094" w14:paraId="71D3F892" w14:textId="77777777" w:rsidTr="005A315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C59EC" w14:textId="77777777" w:rsidR="00994094" w:rsidRPr="00294BEB" w:rsidRDefault="00994094">
            <w:pPr>
              <w:autoSpaceDE w:val="0"/>
              <w:autoSpaceDN w:val="0"/>
              <w:rPr>
                <w:rFonts w:ascii="Verdana" w:eastAsia="Calibri" w:hAnsi="Verdana"/>
                <w:color w:val="000000"/>
                <w:sz w:val="20"/>
                <w:szCs w:val="20"/>
                <w:lang w:eastAsia="zh-CN"/>
              </w:rPr>
            </w:pPr>
            <w:r w:rsidRPr="00294BEB">
              <w:rPr>
                <w:rFonts w:ascii="Verdana" w:hAnsi="Verdana"/>
                <w:color w:val="000000"/>
                <w:sz w:val="20"/>
                <w:szCs w:val="20"/>
                <w:lang w:eastAsia="zh-CN"/>
              </w:rPr>
              <w:t>Economic</w:t>
            </w:r>
          </w:p>
        </w:tc>
        <w:tc>
          <w:tcPr>
            <w:tcW w:w="5727" w:type="dxa"/>
            <w:tcBorders>
              <w:top w:val="nil"/>
              <w:left w:val="nil"/>
              <w:bottom w:val="single" w:sz="8" w:space="0" w:color="auto"/>
              <w:right w:val="single" w:sz="8" w:space="0" w:color="auto"/>
            </w:tcBorders>
            <w:tcMar>
              <w:top w:w="0" w:type="dxa"/>
              <w:left w:w="108" w:type="dxa"/>
              <w:bottom w:w="0" w:type="dxa"/>
              <w:right w:w="108" w:type="dxa"/>
            </w:tcMar>
            <w:hideMark/>
          </w:tcPr>
          <w:p w14:paraId="4AA294BE" w14:textId="77777777" w:rsidR="00DC1C64" w:rsidRDefault="00DC1C64" w:rsidP="00DC1C64">
            <w:pPr>
              <w:autoSpaceDE w:val="0"/>
              <w:autoSpaceDN w:val="0"/>
              <w:adjustRightInd w:val="0"/>
              <w:jc w:val="both"/>
              <w:rPr>
                <w:rFonts w:ascii="Verdana" w:hAnsi="Verdana"/>
                <w:sz w:val="20"/>
                <w:szCs w:val="20"/>
              </w:rPr>
            </w:pPr>
            <w:r>
              <w:rPr>
                <w:rFonts w:ascii="Verdana" w:hAnsi="Verdana"/>
                <w:sz w:val="20"/>
                <w:szCs w:val="20"/>
              </w:rPr>
              <w:t xml:space="preserve">Department of State Development, Manufacturing, Infrastructure, Local Government and Planning </w:t>
            </w:r>
          </w:p>
          <w:p w14:paraId="5A3106FA" w14:textId="77777777" w:rsidR="00681935" w:rsidRDefault="00681935" w:rsidP="00FB5847">
            <w:pPr>
              <w:autoSpaceDE w:val="0"/>
              <w:autoSpaceDN w:val="0"/>
              <w:rPr>
                <w:rFonts w:ascii="Verdana" w:hAnsi="Verdana"/>
                <w:bCs/>
                <w:color w:val="000000"/>
                <w:sz w:val="20"/>
                <w:szCs w:val="20"/>
                <w:lang w:eastAsia="zh-CN"/>
              </w:rPr>
            </w:pPr>
          </w:p>
          <w:p w14:paraId="25E58960" w14:textId="77777777" w:rsidR="00681935" w:rsidRPr="00F17E26" w:rsidRDefault="00681935" w:rsidP="00FB5847">
            <w:pPr>
              <w:autoSpaceDE w:val="0"/>
              <w:autoSpaceDN w:val="0"/>
              <w:rPr>
                <w:rFonts w:ascii="Verdana" w:eastAsia="Calibri" w:hAnsi="Verdana"/>
                <w:bCs/>
                <w:color w:val="000000"/>
                <w:sz w:val="20"/>
                <w:szCs w:val="20"/>
                <w:lang w:eastAsia="zh-CN"/>
              </w:rPr>
            </w:pPr>
            <w:r>
              <w:rPr>
                <w:rFonts w:ascii="Verdana" w:hAnsi="Verdana"/>
                <w:bCs/>
                <w:color w:val="000000"/>
                <w:sz w:val="20"/>
                <w:szCs w:val="20"/>
                <w:lang w:eastAsia="zh-CN"/>
              </w:rPr>
              <w:t>Moreton Bay Regional Council</w:t>
            </w:r>
          </w:p>
        </w:tc>
      </w:tr>
      <w:tr w:rsidR="00994094" w14:paraId="7ED076B9" w14:textId="77777777" w:rsidTr="005A315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3EAED" w14:textId="77777777" w:rsidR="00994094" w:rsidRPr="00294BEB" w:rsidRDefault="00994094">
            <w:pPr>
              <w:autoSpaceDE w:val="0"/>
              <w:autoSpaceDN w:val="0"/>
              <w:rPr>
                <w:rFonts w:ascii="Verdana" w:eastAsia="Calibri" w:hAnsi="Verdana"/>
                <w:color w:val="000000"/>
                <w:sz w:val="20"/>
                <w:szCs w:val="20"/>
                <w:lang w:eastAsia="zh-CN"/>
              </w:rPr>
            </w:pPr>
            <w:r w:rsidRPr="00294BEB">
              <w:rPr>
                <w:rFonts w:ascii="Verdana" w:hAnsi="Verdana"/>
                <w:color w:val="000000"/>
                <w:sz w:val="20"/>
                <w:szCs w:val="20"/>
                <w:lang w:eastAsia="zh-CN"/>
              </w:rPr>
              <w:t>Environmental</w:t>
            </w:r>
          </w:p>
        </w:tc>
        <w:tc>
          <w:tcPr>
            <w:tcW w:w="5727" w:type="dxa"/>
            <w:tcBorders>
              <w:top w:val="nil"/>
              <w:left w:val="nil"/>
              <w:bottom w:val="single" w:sz="8" w:space="0" w:color="auto"/>
              <w:right w:val="single" w:sz="8" w:space="0" w:color="auto"/>
            </w:tcBorders>
            <w:tcMar>
              <w:top w:w="0" w:type="dxa"/>
              <w:left w:w="108" w:type="dxa"/>
              <w:bottom w:w="0" w:type="dxa"/>
              <w:right w:w="108" w:type="dxa"/>
            </w:tcMar>
            <w:hideMark/>
          </w:tcPr>
          <w:p w14:paraId="078889E6" w14:textId="77777777" w:rsidR="00994094" w:rsidRDefault="00994094">
            <w:pPr>
              <w:autoSpaceDE w:val="0"/>
              <w:autoSpaceDN w:val="0"/>
              <w:rPr>
                <w:rFonts w:ascii="Verdana" w:hAnsi="Verdana"/>
                <w:bCs/>
                <w:color w:val="000000"/>
                <w:sz w:val="20"/>
                <w:szCs w:val="20"/>
                <w:lang w:eastAsia="zh-CN"/>
              </w:rPr>
            </w:pPr>
            <w:r w:rsidRPr="00F17E26">
              <w:rPr>
                <w:rFonts w:ascii="Verdana" w:hAnsi="Verdana"/>
                <w:bCs/>
                <w:color w:val="000000"/>
                <w:sz w:val="20"/>
                <w:szCs w:val="20"/>
                <w:lang w:eastAsia="zh-CN"/>
              </w:rPr>
              <w:t xml:space="preserve">Department of Environment and </w:t>
            </w:r>
            <w:r w:rsidR="00CB74DC">
              <w:rPr>
                <w:rFonts w:ascii="Verdana" w:hAnsi="Verdana"/>
                <w:bCs/>
                <w:color w:val="000000"/>
                <w:sz w:val="20"/>
                <w:szCs w:val="20"/>
                <w:lang w:eastAsia="zh-CN"/>
              </w:rPr>
              <w:t>Science</w:t>
            </w:r>
          </w:p>
          <w:p w14:paraId="1C1F0384" w14:textId="77777777" w:rsidR="00681935" w:rsidRDefault="00681935">
            <w:pPr>
              <w:autoSpaceDE w:val="0"/>
              <w:autoSpaceDN w:val="0"/>
              <w:rPr>
                <w:rFonts w:ascii="Verdana" w:hAnsi="Verdana"/>
                <w:bCs/>
                <w:color w:val="000000"/>
                <w:sz w:val="20"/>
                <w:szCs w:val="20"/>
                <w:lang w:eastAsia="zh-CN"/>
              </w:rPr>
            </w:pPr>
          </w:p>
          <w:p w14:paraId="6CD692F3" w14:textId="77777777" w:rsidR="00681935" w:rsidRPr="00F17E26" w:rsidRDefault="00681935">
            <w:pPr>
              <w:autoSpaceDE w:val="0"/>
              <w:autoSpaceDN w:val="0"/>
              <w:rPr>
                <w:rFonts w:ascii="Verdana" w:eastAsia="Calibri" w:hAnsi="Verdana"/>
                <w:bCs/>
                <w:color w:val="000000"/>
                <w:sz w:val="20"/>
                <w:szCs w:val="20"/>
                <w:lang w:eastAsia="zh-CN"/>
              </w:rPr>
            </w:pPr>
            <w:r>
              <w:rPr>
                <w:rFonts w:ascii="Verdana" w:hAnsi="Verdana"/>
                <w:bCs/>
                <w:color w:val="000000"/>
                <w:sz w:val="20"/>
                <w:szCs w:val="20"/>
                <w:lang w:eastAsia="zh-CN"/>
              </w:rPr>
              <w:t>Moreton Bay Regional Council</w:t>
            </w:r>
          </w:p>
        </w:tc>
      </w:tr>
      <w:tr w:rsidR="00994094" w14:paraId="46651DA4" w14:textId="77777777" w:rsidTr="005A315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7A08E" w14:textId="77777777" w:rsidR="00994094" w:rsidRPr="00294BEB" w:rsidRDefault="00994094" w:rsidP="002513E2">
            <w:pPr>
              <w:autoSpaceDE w:val="0"/>
              <w:autoSpaceDN w:val="0"/>
              <w:rPr>
                <w:rFonts w:ascii="Verdana" w:eastAsia="Calibri" w:hAnsi="Verdana"/>
                <w:color w:val="000000"/>
                <w:sz w:val="20"/>
                <w:szCs w:val="20"/>
                <w:lang w:eastAsia="zh-CN"/>
              </w:rPr>
            </w:pPr>
            <w:r w:rsidRPr="00294BEB">
              <w:rPr>
                <w:rFonts w:ascii="Verdana" w:hAnsi="Verdana"/>
                <w:color w:val="000000"/>
                <w:sz w:val="20"/>
                <w:szCs w:val="20"/>
                <w:lang w:eastAsia="zh-CN"/>
              </w:rPr>
              <w:t>Human</w:t>
            </w:r>
            <w:r w:rsidR="002513E2">
              <w:rPr>
                <w:rFonts w:ascii="Verdana" w:hAnsi="Verdana"/>
                <w:color w:val="000000"/>
                <w:sz w:val="20"/>
                <w:szCs w:val="20"/>
                <w:lang w:eastAsia="zh-CN"/>
              </w:rPr>
              <w:t xml:space="preserve"> and S</w:t>
            </w:r>
            <w:r w:rsidRPr="00294BEB">
              <w:rPr>
                <w:rFonts w:ascii="Verdana" w:hAnsi="Verdana"/>
                <w:color w:val="000000"/>
                <w:sz w:val="20"/>
                <w:szCs w:val="20"/>
                <w:lang w:eastAsia="zh-CN"/>
              </w:rPr>
              <w:t>ocial</w:t>
            </w:r>
          </w:p>
        </w:tc>
        <w:tc>
          <w:tcPr>
            <w:tcW w:w="5727" w:type="dxa"/>
            <w:tcBorders>
              <w:top w:val="nil"/>
              <w:left w:val="nil"/>
              <w:bottom w:val="single" w:sz="8" w:space="0" w:color="auto"/>
              <w:right w:val="single" w:sz="8" w:space="0" w:color="auto"/>
            </w:tcBorders>
            <w:tcMar>
              <w:top w:w="0" w:type="dxa"/>
              <w:left w:w="108" w:type="dxa"/>
              <w:bottom w:w="0" w:type="dxa"/>
              <w:right w:w="108" w:type="dxa"/>
            </w:tcMar>
            <w:hideMark/>
          </w:tcPr>
          <w:p w14:paraId="0887191E" w14:textId="77777777" w:rsidR="00681935" w:rsidRDefault="00DC1C64">
            <w:pPr>
              <w:autoSpaceDE w:val="0"/>
              <w:autoSpaceDN w:val="0"/>
              <w:rPr>
                <w:rFonts w:ascii="Verdana" w:hAnsi="Verdana"/>
                <w:bCs/>
                <w:color w:val="000000"/>
                <w:sz w:val="20"/>
                <w:szCs w:val="20"/>
                <w:lang w:eastAsia="zh-CN"/>
              </w:rPr>
            </w:pPr>
            <w:r w:rsidRPr="00577A3D">
              <w:rPr>
                <w:rFonts w:ascii="Verdana" w:hAnsi="Verdana"/>
                <w:sz w:val="20"/>
                <w:szCs w:val="20"/>
              </w:rPr>
              <w:t xml:space="preserve">Department of Communities, </w:t>
            </w:r>
            <w:r>
              <w:rPr>
                <w:rFonts w:ascii="Verdana" w:hAnsi="Verdana"/>
                <w:sz w:val="20"/>
                <w:szCs w:val="20"/>
              </w:rPr>
              <w:t>Housing and Digital Economy</w:t>
            </w:r>
            <w:r>
              <w:rPr>
                <w:rFonts w:ascii="Verdana" w:hAnsi="Verdana"/>
                <w:bCs/>
                <w:color w:val="000000"/>
                <w:sz w:val="20"/>
                <w:szCs w:val="20"/>
                <w:lang w:eastAsia="zh-CN"/>
              </w:rPr>
              <w:t xml:space="preserve"> </w:t>
            </w:r>
          </w:p>
          <w:p w14:paraId="41DB49D9" w14:textId="77777777" w:rsidR="00DC1C64" w:rsidRDefault="00DC1C64">
            <w:pPr>
              <w:autoSpaceDE w:val="0"/>
              <w:autoSpaceDN w:val="0"/>
              <w:rPr>
                <w:rFonts w:ascii="Verdana" w:hAnsi="Verdana"/>
                <w:bCs/>
                <w:color w:val="000000"/>
                <w:sz w:val="20"/>
                <w:szCs w:val="20"/>
                <w:lang w:eastAsia="zh-CN"/>
              </w:rPr>
            </w:pPr>
          </w:p>
          <w:p w14:paraId="14ACDB48" w14:textId="77777777" w:rsidR="00681935" w:rsidRPr="00F17E26" w:rsidRDefault="00681935">
            <w:pPr>
              <w:autoSpaceDE w:val="0"/>
              <w:autoSpaceDN w:val="0"/>
              <w:rPr>
                <w:rFonts w:ascii="Verdana" w:eastAsia="Calibri" w:hAnsi="Verdana"/>
                <w:bCs/>
                <w:color w:val="000000"/>
                <w:sz w:val="20"/>
                <w:szCs w:val="20"/>
                <w:lang w:eastAsia="zh-CN"/>
              </w:rPr>
            </w:pPr>
            <w:r>
              <w:rPr>
                <w:rFonts w:ascii="Verdana" w:hAnsi="Verdana"/>
                <w:bCs/>
                <w:color w:val="000000"/>
                <w:sz w:val="20"/>
                <w:szCs w:val="20"/>
                <w:lang w:eastAsia="zh-CN"/>
              </w:rPr>
              <w:t>Moreton Bay Regional Council</w:t>
            </w:r>
          </w:p>
        </w:tc>
      </w:tr>
      <w:tr w:rsidR="002513E2" w14:paraId="28F8F2BF" w14:textId="77777777" w:rsidTr="005A315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2EF72B" w14:textId="77777777" w:rsidR="002513E2" w:rsidRPr="00294BEB" w:rsidRDefault="002513E2">
            <w:pPr>
              <w:autoSpaceDE w:val="0"/>
              <w:autoSpaceDN w:val="0"/>
              <w:rPr>
                <w:rFonts w:ascii="Verdana" w:hAnsi="Verdana"/>
                <w:color w:val="000000"/>
                <w:sz w:val="20"/>
                <w:szCs w:val="20"/>
                <w:lang w:eastAsia="zh-CN"/>
              </w:rPr>
            </w:pPr>
            <w:r>
              <w:rPr>
                <w:rFonts w:ascii="Verdana" w:hAnsi="Verdana"/>
                <w:color w:val="000000"/>
                <w:sz w:val="20"/>
                <w:szCs w:val="20"/>
                <w:lang w:eastAsia="zh-CN"/>
              </w:rPr>
              <w:t>Roads and Transport</w:t>
            </w:r>
          </w:p>
        </w:tc>
        <w:tc>
          <w:tcPr>
            <w:tcW w:w="5727" w:type="dxa"/>
            <w:tcBorders>
              <w:top w:val="nil"/>
              <w:left w:val="nil"/>
              <w:bottom w:val="single" w:sz="8" w:space="0" w:color="auto"/>
              <w:right w:val="single" w:sz="8" w:space="0" w:color="auto"/>
            </w:tcBorders>
            <w:tcMar>
              <w:top w:w="0" w:type="dxa"/>
              <w:left w:w="108" w:type="dxa"/>
              <w:bottom w:w="0" w:type="dxa"/>
              <w:right w:w="108" w:type="dxa"/>
            </w:tcMar>
          </w:tcPr>
          <w:p w14:paraId="14CCF741" w14:textId="77777777" w:rsidR="002513E2" w:rsidRDefault="002513E2">
            <w:pPr>
              <w:autoSpaceDE w:val="0"/>
              <w:autoSpaceDN w:val="0"/>
              <w:rPr>
                <w:rFonts w:ascii="Verdana" w:hAnsi="Verdana"/>
                <w:color w:val="000000"/>
                <w:sz w:val="20"/>
                <w:szCs w:val="20"/>
                <w:lang w:eastAsia="zh-CN"/>
              </w:rPr>
            </w:pPr>
            <w:r>
              <w:rPr>
                <w:rFonts w:ascii="Verdana" w:hAnsi="Verdana"/>
                <w:color w:val="000000"/>
                <w:sz w:val="20"/>
                <w:szCs w:val="20"/>
                <w:lang w:eastAsia="zh-CN"/>
              </w:rPr>
              <w:t>Department of Transport and Main Roads</w:t>
            </w:r>
          </w:p>
          <w:p w14:paraId="163628CC" w14:textId="77777777" w:rsidR="002513E2" w:rsidRDefault="002513E2">
            <w:pPr>
              <w:autoSpaceDE w:val="0"/>
              <w:autoSpaceDN w:val="0"/>
              <w:rPr>
                <w:rFonts w:ascii="Verdana" w:hAnsi="Verdana"/>
                <w:color w:val="000000"/>
                <w:sz w:val="20"/>
                <w:szCs w:val="20"/>
                <w:lang w:eastAsia="zh-CN"/>
              </w:rPr>
            </w:pPr>
          </w:p>
          <w:p w14:paraId="36C7C5B8" w14:textId="77777777" w:rsidR="002513E2" w:rsidRDefault="002513E2">
            <w:pPr>
              <w:autoSpaceDE w:val="0"/>
              <w:autoSpaceDN w:val="0"/>
              <w:rPr>
                <w:rFonts w:ascii="Verdana" w:hAnsi="Verdana"/>
                <w:color w:val="000000"/>
                <w:sz w:val="20"/>
                <w:szCs w:val="20"/>
                <w:lang w:eastAsia="zh-CN"/>
              </w:rPr>
            </w:pPr>
            <w:r>
              <w:rPr>
                <w:rFonts w:ascii="Verdana" w:hAnsi="Verdana"/>
                <w:color w:val="000000"/>
                <w:sz w:val="20"/>
                <w:szCs w:val="20"/>
                <w:lang w:eastAsia="zh-CN"/>
              </w:rPr>
              <w:t>Moreton Bay Regional Council</w:t>
            </w:r>
          </w:p>
        </w:tc>
      </w:tr>
      <w:tr w:rsidR="00994094" w14:paraId="5E8A92C4" w14:textId="77777777" w:rsidTr="005A315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54720" w14:textId="77777777" w:rsidR="00994094" w:rsidRPr="00294BEB" w:rsidRDefault="002513E2">
            <w:pPr>
              <w:autoSpaceDE w:val="0"/>
              <w:autoSpaceDN w:val="0"/>
              <w:rPr>
                <w:rFonts w:ascii="Verdana" w:eastAsia="Calibri" w:hAnsi="Verdana"/>
                <w:color w:val="000000"/>
                <w:sz w:val="20"/>
                <w:szCs w:val="20"/>
                <w:lang w:eastAsia="zh-CN"/>
              </w:rPr>
            </w:pPr>
            <w:r>
              <w:rPr>
                <w:rFonts w:ascii="Verdana" w:hAnsi="Verdana"/>
                <w:color w:val="000000"/>
                <w:sz w:val="20"/>
                <w:szCs w:val="20"/>
                <w:lang w:eastAsia="zh-CN"/>
              </w:rPr>
              <w:t>Building</w:t>
            </w:r>
          </w:p>
        </w:tc>
        <w:tc>
          <w:tcPr>
            <w:tcW w:w="5727" w:type="dxa"/>
            <w:tcBorders>
              <w:top w:val="nil"/>
              <w:left w:val="nil"/>
              <w:bottom w:val="single" w:sz="8" w:space="0" w:color="auto"/>
              <w:right w:val="single" w:sz="8" w:space="0" w:color="auto"/>
            </w:tcBorders>
            <w:tcMar>
              <w:top w:w="0" w:type="dxa"/>
              <w:left w:w="108" w:type="dxa"/>
              <w:bottom w:w="0" w:type="dxa"/>
              <w:right w:w="108" w:type="dxa"/>
            </w:tcMar>
            <w:hideMark/>
          </w:tcPr>
          <w:p w14:paraId="21068A3E" w14:textId="77777777" w:rsidR="00DC1C64" w:rsidRPr="009F721A" w:rsidRDefault="002513E2" w:rsidP="00DC1C64">
            <w:pPr>
              <w:rPr>
                <w:rFonts w:ascii="Verdana" w:hAnsi="Verdana"/>
                <w:sz w:val="19"/>
                <w:szCs w:val="19"/>
              </w:rPr>
            </w:pPr>
            <w:r w:rsidRPr="002513E2">
              <w:rPr>
                <w:rFonts w:ascii="Verdana" w:hAnsi="Verdana" w:cs="Lucida Sans Unicode"/>
                <w:sz w:val="20"/>
                <w:szCs w:val="20"/>
                <w:lang w:eastAsia="en-AU"/>
              </w:rPr>
              <w:t xml:space="preserve">Building Recovery: </w:t>
            </w:r>
            <w:r w:rsidR="00DC1C64" w:rsidRPr="009F721A">
              <w:rPr>
                <w:rFonts w:ascii="Verdana" w:hAnsi="Verdana"/>
                <w:sz w:val="19"/>
                <w:szCs w:val="19"/>
              </w:rPr>
              <w:t xml:space="preserve">Department of </w:t>
            </w:r>
            <w:r w:rsidR="00DC1C64">
              <w:rPr>
                <w:rFonts w:ascii="Verdana" w:hAnsi="Verdana"/>
                <w:sz w:val="19"/>
                <w:szCs w:val="19"/>
              </w:rPr>
              <w:t>Energy</w:t>
            </w:r>
            <w:r w:rsidR="00DC1C64" w:rsidRPr="009F721A">
              <w:rPr>
                <w:rFonts w:ascii="Verdana" w:hAnsi="Verdana"/>
                <w:sz w:val="19"/>
                <w:szCs w:val="19"/>
              </w:rPr>
              <w:t xml:space="preserve"> and Public Works </w:t>
            </w:r>
          </w:p>
          <w:p w14:paraId="12F22A7E" w14:textId="77777777" w:rsidR="002513E2" w:rsidRPr="002513E2" w:rsidRDefault="002513E2" w:rsidP="002513E2">
            <w:pPr>
              <w:autoSpaceDE w:val="0"/>
              <w:autoSpaceDN w:val="0"/>
              <w:adjustRightInd w:val="0"/>
              <w:rPr>
                <w:rFonts w:ascii="Verdana" w:hAnsi="Verdana" w:cs="Lucida Sans Unicode"/>
                <w:sz w:val="20"/>
                <w:szCs w:val="20"/>
                <w:lang w:eastAsia="en-AU"/>
              </w:rPr>
            </w:pPr>
          </w:p>
          <w:p w14:paraId="6F54DF90" w14:textId="77777777" w:rsidR="002513E2" w:rsidRDefault="002513E2" w:rsidP="002513E2">
            <w:pPr>
              <w:autoSpaceDE w:val="0"/>
              <w:autoSpaceDN w:val="0"/>
              <w:adjustRightInd w:val="0"/>
              <w:rPr>
                <w:rFonts w:ascii="Verdana" w:hAnsi="Verdana" w:cs="Lucida Sans Unicode"/>
                <w:sz w:val="20"/>
                <w:szCs w:val="20"/>
                <w:lang w:eastAsia="en-AU"/>
              </w:rPr>
            </w:pPr>
            <w:r w:rsidRPr="002513E2">
              <w:rPr>
                <w:rFonts w:ascii="Verdana" w:hAnsi="Verdana" w:cs="Lucida Sans Unicode"/>
                <w:sz w:val="20"/>
                <w:szCs w:val="20"/>
                <w:lang w:eastAsia="en-AU"/>
              </w:rPr>
              <w:t>Telecommunications: Telecommunications providers</w:t>
            </w:r>
          </w:p>
          <w:p w14:paraId="26119592" w14:textId="77777777" w:rsidR="002513E2" w:rsidRPr="002513E2" w:rsidRDefault="002513E2" w:rsidP="002513E2">
            <w:pPr>
              <w:autoSpaceDE w:val="0"/>
              <w:autoSpaceDN w:val="0"/>
              <w:adjustRightInd w:val="0"/>
              <w:rPr>
                <w:rFonts w:ascii="Verdana" w:hAnsi="Verdana" w:cs="Lucida Sans Unicode"/>
                <w:sz w:val="20"/>
                <w:szCs w:val="20"/>
                <w:lang w:eastAsia="en-AU"/>
              </w:rPr>
            </w:pPr>
          </w:p>
          <w:p w14:paraId="0BA3B811" w14:textId="77777777" w:rsidR="002513E2" w:rsidRDefault="002513E2" w:rsidP="002513E2">
            <w:pPr>
              <w:autoSpaceDE w:val="0"/>
              <w:autoSpaceDN w:val="0"/>
              <w:adjustRightInd w:val="0"/>
              <w:rPr>
                <w:rFonts w:ascii="Verdana" w:hAnsi="Verdana" w:cs="Lucida Sans Unicode"/>
                <w:sz w:val="20"/>
                <w:szCs w:val="20"/>
                <w:lang w:eastAsia="en-AU"/>
              </w:rPr>
            </w:pPr>
            <w:r w:rsidRPr="002513E2">
              <w:rPr>
                <w:rFonts w:ascii="Verdana" w:hAnsi="Verdana" w:cs="Lucida Sans Unicode"/>
                <w:sz w:val="20"/>
                <w:szCs w:val="20"/>
                <w:lang w:eastAsia="en-AU"/>
              </w:rPr>
              <w:t xml:space="preserve">Energy infrastructure (electricity, gas, fuel): </w:t>
            </w:r>
            <w:r w:rsidR="00C477BA">
              <w:rPr>
                <w:rFonts w:ascii="Verdana" w:hAnsi="Verdana" w:cs="Lucida Sans Unicode"/>
                <w:sz w:val="20"/>
                <w:szCs w:val="20"/>
                <w:lang w:eastAsia="en-AU"/>
              </w:rPr>
              <w:t>Energex</w:t>
            </w:r>
          </w:p>
          <w:p w14:paraId="22D9163B" w14:textId="77777777" w:rsidR="002513E2" w:rsidRPr="002513E2" w:rsidRDefault="002513E2" w:rsidP="002513E2">
            <w:pPr>
              <w:autoSpaceDE w:val="0"/>
              <w:autoSpaceDN w:val="0"/>
              <w:adjustRightInd w:val="0"/>
              <w:rPr>
                <w:rFonts w:ascii="Verdana" w:hAnsi="Verdana" w:cs="Lucida Sans Unicode"/>
                <w:sz w:val="20"/>
                <w:szCs w:val="20"/>
                <w:lang w:eastAsia="en-AU"/>
              </w:rPr>
            </w:pPr>
          </w:p>
          <w:p w14:paraId="7D3695CB" w14:textId="77777777" w:rsidR="002513E2" w:rsidRDefault="002513E2" w:rsidP="002513E2">
            <w:pPr>
              <w:autoSpaceDE w:val="0"/>
              <w:autoSpaceDN w:val="0"/>
              <w:adjustRightInd w:val="0"/>
              <w:rPr>
                <w:rFonts w:ascii="Verdana" w:hAnsi="Verdana" w:cs="Lucida Sans Unicode"/>
                <w:sz w:val="20"/>
                <w:szCs w:val="20"/>
                <w:lang w:eastAsia="en-AU"/>
              </w:rPr>
            </w:pPr>
            <w:r w:rsidRPr="002513E2">
              <w:rPr>
                <w:rFonts w:ascii="Verdana" w:hAnsi="Verdana" w:cs="Lucida Sans Unicode"/>
                <w:sz w:val="20"/>
                <w:szCs w:val="20"/>
                <w:lang w:eastAsia="en-AU"/>
              </w:rPr>
              <w:lastRenderedPageBreak/>
              <w:t xml:space="preserve">Water Supply and Sewerage Infrastructure: </w:t>
            </w:r>
            <w:r w:rsidR="00BD3575">
              <w:rPr>
                <w:rFonts w:ascii="Verdana" w:hAnsi="Verdana" w:cs="Lucida Sans Unicode"/>
                <w:sz w:val="20"/>
                <w:szCs w:val="20"/>
                <w:lang w:eastAsia="en-AU"/>
              </w:rPr>
              <w:t>Unity Water/SEQ Water</w:t>
            </w:r>
          </w:p>
          <w:p w14:paraId="321D8E13" w14:textId="77777777" w:rsidR="002513E2" w:rsidRPr="002513E2" w:rsidRDefault="002513E2" w:rsidP="002513E2">
            <w:pPr>
              <w:autoSpaceDE w:val="0"/>
              <w:autoSpaceDN w:val="0"/>
              <w:adjustRightInd w:val="0"/>
              <w:rPr>
                <w:rFonts w:ascii="Verdana" w:hAnsi="Verdana" w:cs="Lucida Sans Unicode"/>
                <w:sz w:val="20"/>
                <w:szCs w:val="20"/>
                <w:lang w:eastAsia="en-AU"/>
              </w:rPr>
            </w:pPr>
          </w:p>
          <w:p w14:paraId="32E03629" w14:textId="77777777" w:rsidR="00994094" w:rsidRPr="00294BEB" w:rsidRDefault="00994094" w:rsidP="00BD3575">
            <w:pPr>
              <w:autoSpaceDE w:val="0"/>
              <w:autoSpaceDN w:val="0"/>
              <w:rPr>
                <w:rFonts w:ascii="Verdana" w:eastAsia="Calibri" w:hAnsi="Verdana"/>
                <w:color w:val="000000"/>
                <w:sz w:val="20"/>
                <w:szCs w:val="20"/>
                <w:lang w:eastAsia="zh-CN"/>
              </w:rPr>
            </w:pPr>
          </w:p>
        </w:tc>
      </w:tr>
      <w:tr w:rsidR="00994094" w14:paraId="387E041B" w14:textId="77777777" w:rsidTr="005A315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D5B2C" w14:textId="77777777" w:rsidR="00994094" w:rsidRPr="00294BEB" w:rsidRDefault="00CB74DC">
            <w:pPr>
              <w:autoSpaceDE w:val="0"/>
              <w:autoSpaceDN w:val="0"/>
              <w:rPr>
                <w:rFonts w:ascii="Verdana" w:eastAsia="Calibri" w:hAnsi="Verdana"/>
                <w:color w:val="000000"/>
                <w:sz w:val="20"/>
                <w:szCs w:val="20"/>
                <w:lang w:eastAsia="zh-CN"/>
              </w:rPr>
            </w:pPr>
            <w:r>
              <w:rPr>
                <w:rFonts w:ascii="Verdana" w:hAnsi="Verdana"/>
                <w:color w:val="000000"/>
                <w:sz w:val="20"/>
                <w:szCs w:val="20"/>
                <w:lang w:eastAsia="zh-CN"/>
              </w:rPr>
              <w:lastRenderedPageBreak/>
              <w:t>DRAF (NDRRA) and</w:t>
            </w:r>
            <w:r w:rsidR="00994094" w:rsidRPr="00294BEB">
              <w:rPr>
                <w:rFonts w:ascii="Verdana" w:hAnsi="Verdana"/>
                <w:color w:val="000000"/>
                <w:sz w:val="20"/>
                <w:szCs w:val="20"/>
                <w:lang w:eastAsia="zh-CN"/>
              </w:rPr>
              <w:t xml:space="preserve"> SDRA coordination</w:t>
            </w:r>
          </w:p>
          <w:p w14:paraId="380F6507" w14:textId="77777777" w:rsidR="00994094" w:rsidRPr="00294BEB" w:rsidRDefault="00994094">
            <w:pPr>
              <w:autoSpaceDE w:val="0"/>
              <w:autoSpaceDN w:val="0"/>
              <w:rPr>
                <w:rFonts w:ascii="Verdana" w:eastAsia="Calibri" w:hAnsi="Verdana"/>
                <w:color w:val="000000"/>
                <w:sz w:val="20"/>
                <w:szCs w:val="20"/>
                <w:lang w:eastAsia="zh-CN"/>
              </w:rPr>
            </w:pPr>
            <w:r w:rsidRPr="00294BEB">
              <w:rPr>
                <w:rFonts w:ascii="Verdana" w:hAnsi="Verdana"/>
                <w:color w:val="000000"/>
                <w:sz w:val="20"/>
                <w:szCs w:val="20"/>
                <w:lang w:eastAsia="zh-CN"/>
              </w:rPr>
              <w:t>(coordination function)</w:t>
            </w:r>
          </w:p>
        </w:tc>
        <w:tc>
          <w:tcPr>
            <w:tcW w:w="5727" w:type="dxa"/>
            <w:tcBorders>
              <w:top w:val="nil"/>
              <w:left w:val="nil"/>
              <w:bottom w:val="single" w:sz="8" w:space="0" w:color="auto"/>
              <w:right w:val="single" w:sz="8" w:space="0" w:color="auto"/>
            </w:tcBorders>
            <w:tcMar>
              <w:top w:w="0" w:type="dxa"/>
              <w:left w:w="108" w:type="dxa"/>
              <w:bottom w:w="0" w:type="dxa"/>
              <w:right w:w="108" w:type="dxa"/>
            </w:tcMar>
            <w:hideMark/>
          </w:tcPr>
          <w:p w14:paraId="41A3804E" w14:textId="77777777" w:rsidR="00994094" w:rsidRPr="00294BEB" w:rsidRDefault="00994094">
            <w:pPr>
              <w:autoSpaceDE w:val="0"/>
              <w:autoSpaceDN w:val="0"/>
              <w:rPr>
                <w:rFonts w:ascii="Verdana" w:eastAsia="Calibri" w:hAnsi="Verdana"/>
                <w:color w:val="000000"/>
                <w:sz w:val="20"/>
                <w:szCs w:val="20"/>
                <w:lang w:eastAsia="zh-CN"/>
              </w:rPr>
            </w:pPr>
            <w:r w:rsidRPr="00294BEB">
              <w:rPr>
                <w:rFonts w:ascii="Verdana" w:hAnsi="Verdana"/>
                <w:color w:val="000000"/>
                <w:sz w:val="20"/>
                <w:szCs w:val="20"/>
                <w:lang w:eastAsia="zh-CN"/>
              </w:rPr>
              <w:t>Queensland Reconstruction Authority</w:t>
            </w:r>
          </w:p>
        </w:tc>
      </w:tr>
      <w:tr w:rsidR="00994094" w14:paraId="6CF80F32" w14:textId="77777777" w:rsidTr="005A3158">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05C7E" w14:textId="77777777" w:rsidR="00994094" w:rsidRPr="00294BEB" w:rsidRDefault="00994094">
            <w:pPr>
              <w:autoSpaceDE w:val="0"/>
              <w:autoSpaceDN w:val="0"/>
              <w:rPr>
                <w:rFonts w:ascii="Verdana" w:eastAsia="Calibri" w:hAnsi="Verdana"/>
                <w:color w:val="000000"/>
                <w:sz w:val="20"/>
                <w:szCs w:val="20"/>
                <w:lang w:eastAsia="zh-CN"/>
              </w:rPr>
            </w:pPr>
            <w:r w:rsidRPr="00294BEB">
              <w:rPr>
                <w:rFonts w:ascii="Verdana" w:hAnsi="Verdana"/>
                <w:color w:val="000000"/>
                <w:sz w:val="20"/>
                <w:szCs w:val="20"/>
                <w:lang w:eastAsia="zh-CN"/>
              </w:rPr>
              <w:t>Recovery coordination and</w:t>
            </w:r>
          </w:p>
          <w:p w14:paraId="52994210" w14:textId="77777777" w:rsidR="00994094" w:rsidRPr="00294BEB" w:rsidRDefault="00994094">
            <w:pPr>
              <w:autoSpaceDE w:val="0"/>
              <w:autoSpaceDN w:val="0"/>
              <w:rPr>
                <w:rFonts w:ascii="Verdana" w:hAnsi="Verdana"/>
                <w:color w:val="000000"/>
                <w:sz w:val="20"/>
                <w:szCs w:val="20"/>
                <w:lang w:eastAsia="zh-CN"/>
              </w:rPr>
            </w:pPr>
            <w:r w:rsidRPr="00294BEB">
              <w:rPr>
                <w:rFonts w:ascii="Verdana" w:hAnsi="Verdana"/>
                <w:color w:val="000000"/>
                <w:sz w:val="20"/>
                <w:szCs w:val="20"/>
                <w:lang w:eastAsia="zh-CN"/>
              </w:rPr>
              <w:t>monitoring (coordination</w:t>
            </w:r>
          </w:p>
          <w:p w14:paraId="5C88360E" w14:textId="77777777" w:rsidR="00994094" w:rsidRPr="00294BEB" w:rsidRDefault="00994094">
            <w:pPr>
              <w:autoSpaceDE w:val="0"/>
              <w:autoSpaceDN w:val="0"/>
              <w:rPr>
                <w:rFonts w:ascii="Verdana" w:eastAsia="Calibri" w:hAnsi="Verdana"/>
                <w:color w:val="000000"/>
                <w:sz w:val="20"/>
                <w:szCs w:val="20"/>
                <w:lang w:eastAsia="zh-CN"/>
              </w:rPr>
            </w:pPr>
            <w:r w:rsidRPr="00294BEB">
              <w:rPr>
                <w:rFonts w:ascii="Verdana" w:hAnsi="Verdana"/>
                <w:color w:val="000000"/>
                <w:sz w:val="20"/>
                <w:szCs w:val="20"/>
                <w:lang w:eastAsia="zh-CN"/>
              </w:rPr>
              <w:t>function)</w:t>
            </w:r>
          </w:p>
        </w:tc>
        <w:tc>
          <w:tcPr>
            <w:tcW w:w="5727" w:type="dxa"/>
            <w:tcBorders>
              <w:top w:val="nil"/>
              <w:left w:val="nil"/>
              <w:bottom w:val="single" w:sz="8" w:space="0" w:color="auto"/>
              <w:right w:val="single" w:sz="8" w:space="0" w:color="auto"/>
            </w:tcBorders>
            <w:tcMar>
              <w:top w:w="0" w:type="dxa"/>
              <w:left w:w="108" w:type="dxa"/>
              <w:bottom w:w="0" w:type="dxa"/>
              <w:right w:w="108" w:type="dxa"/>
            </w:tcMar>
            <w:hideMark/>
          </w:tcPr>
          <w:p w14:paraId="708E938B" w14:textId="77777777" w:rsidR="00DC1C64" w:rsidRDefault="00DC1C64" w:rsidP="00DC1C64">
            <w:pPr>
              <w:autoSpaceDE w:val="0"/>
              <w:autoSpaceDN w:val="0"/>
              <w:adjustRightInd w:val="0"/>
              <w:jc w:val="both"/>
              <w:rPr>
                <w:rFonts w:ascii="Verdana" w:hAnsi="Verdana"/>
                <w:sz w:val="20"/>
                <w:szCs w:val="20"/>
              </w:rPr>
            </w:pPr>
            <w:r>
              <w:rPr>
                <w:rFonts w:ascii="Verdana" w:hAnsi="Verdana"/>
                <w:sz w:val="20"/>
                <w:szCs w:val="20"/>
              </w:rPr>
              <w:t xml:space="preserve">Department of State Development, Manufacturing, Infrastructure, Local Government and Planning </w:t>
            </w:r>
          </w:p>
          <w:p w14:paraId="28BF413F" w14:textId="77777777" w:rsidR="005A6FC8" w:rsidRDefault="005A6FC8">
            <w:pPr>
              <w:autoSpaceDE w:val="0"/>
              <w:autoSpaceDN w:val="0"/>
              <w:rPr>
                <w:rFonts w:ascii="Verdana" w:hAnsi="Verdana"/>
                <w:color w:val="000000"/>
                <w:sz w:val="20"/>
                <w:szCs w:val="20"/>
                <w:lang w:eastAsia="zh-CN"/>
              </w:rPr>
            </w:pPr>
          </w:p>
          <w:p w14:paraId="4C36CA34" w14:textId="77777777" w:rsidR="00994094" w:rsidRPr="00294BEB" w:rsidRDefault="00994094">
            <w:pPr>
              <w:autoSpaceDE w:val="0"/>
              <w:autoSpaceDN w:val="0"/>
              <w:rPr>
                <w:rFonts w:ascii="Verdana" w:eastAsia="Calibri" w:hAnsi="Verdana"/>
                <w:color w:val="000000"/>
                <w:sz w:val="20"/>
                <w:szCs w:val="20"/>
                <w:lang w:eastAsia="zh-CN"/>
              </w:rPr>
            </w:pPr>
            <w:r w:rsidRPr="00294BEB">
              <w:rPr>
                <w:rFonts w:ascii="Verdana" w:hAnsi="Verdana"/>
                <w:color w:val="000000"/>
                <w:sz w:val="20"/>
                <w:szCs w:val="20"/>
                <w:lang w:eastAsia="zh-CN"/>
              </w:rPr>
              <w:t>Queensland Reconstruction Authority</w:t>
            </w:r>
          </w:p>
        </w:tc>
      </w:tr>
    </w:tbl>
    <w:p w14:paraId="036BD6FF" w14:textId="77777777" w:rsidR="00994094" w:rsidRDefault="00994094" w:rsidP="00994094">
      <w:pPr>
        <w:autoSpaceDE w:val="0"/>
        <w:autoSpaceDN w:val="0"/>
        <w:rPr>
          <w:rFonts w:ascii="Candara" w:eastAsia="Calibri" w:hAnsi="Candara"/>
          <w:color w:val="000000"/>
          <w:sz w:val="24"/>
          <w:lang w:eastAsia="zh-CN"/>
        </w:rPr>
      </w:pPr>
    </w:p>
    <w:p w14:paraId="5B23A26B" w14:textId="77777777" w:rsidR="001C4E5A" w:rsidRDefault="001C4E5A" w:rsidP="00D750EB">
      <w:pPr>
        <w:pStyle w:val="Heading1"/>
        <w:rPr>
          <w:rFonts w:ascii="Times New Roman" w:hAnsi="Times New Roman"/>
          <w:color w:val="1F497D"/>
        </w:rPr>
      </w:pPr>
    </w:p>
    <w:p w14:paraId="011ABC0A" w14:textId="77777777" w:rsidR="00D750EB" w:rsidRPr="00D750EB" w:rsidRDefault="00D750EB" w:rsidP="00D750EB">
      <w:pPr>
        <w:pStyle w:val="Heading1"/>
        <w:rPr>
          <w:rFonts w:ascii="Times New Roman" w:hAnsi="Times New Roman"/>
          <w:color w:val="1F497D"/>
        </w:rPr>
      </w:pPr>
      <w:r w:rsidRPr="00D750EB">
        <w:rPr>
          <w:rFonts w:ascii="Times New Roman" w:hAnsi="Times New Roman"/>
          <w:color w:val="1F497D"/>
        </w:rPr>
        <w:t>Operational Plans</w:t>
      </w:r>
    </w:p>
    <w:p w14:paraId="79AC84F3" w14:textId="77777777" w:rsidR="00D750EB" w:rsidRDefault="00D750EB" w:rsidP="00D750EB">
      <w:pPr>
        <w:pStyle w:val="Normaltext"/>
        <w:rPr>
          <w:rFonts w:ascii="Verdana" w:hAnsi="Verdana"/>
        </w:rPr>
      </w:pPr>
    </w:p>
    <w:p w14:paraId="6A755CC1" w14:textId="77777777" w:rsidR="00D750EB" w:rsidRDefault="00D750EB" w:rsidP="00D750EB">
      <w:pPr>
        <w:pStyle w:val="Normaltext"/>
        <w:rPr>
          <w:rFonts w:ascii="Verdana" w:hAnsi="Verdana"/>
        </w:rPr>
      </w:pPr>
      <w:r>
        <w:rPr>
          <w:rFonts w:ascii="Verdana" w:hAnsi="Verdana"/>
        </w:rPr>
        <w:t>The DDMG has developed a number of operational plans for use during response and recovery phases undertaken prior to, during and after disaster events.  These operational plans have been develop</w:t>
      </w:r>
      <w:r w:rsidR="00D16B3E">
        <w:rPr>
          <w:rFonts w:ascii="Verdana" w:hAnsi="Verdana"/>
        </w:rPr>
        <w:t>ed</w:t>
      </w:r>
      <w:r>
        <w:rPr>
          <w:rFonts w:ascii="Verdana" w:hAnsi="Verdana"/>
        </w:rPr>
        <w:t xml:space="preserve"> to assist in the mitigation of residual risk passed from the local to district level.  It is the responsibility of the XO to ensure these plans are reviewed annually in consultation with the Chair of the DDMG and member agencies.  These plans include,</w:t>
      </w:r>
    </w:p>
    <w:p w14:paraId="337454DF" w14:textId="77777777" w:rsidR="00D750EB" w:rsidRDefault="00D750EB" w:rsidP="00D750EB">
      <w:pPr>
        <w:pStyle w:val="Normaltext"/>
        <w:rPr>
          <w:rFonts w:ascii="Verdana" w:hAnsi="Verdana"/>
        </w:rPr>
      </w:pPr>
    </w:p>
    <w:p w14:paraId="10E8B30D" w14:textId="77777777" w:rsidR="00D750EB" w:rsidRPr="00D03B79" w:rsidRDefault="00D750EB" w:rsidP="005463C7">
      <w:pPr>
        <w:pStyle w:val="Normaltext"/>
        <w:numPr>
          <w:ilvl w:val="0"/>
          <w:numId w:val="35"/>
        </w:numPr>
        <w:rPr>
          <w:rFonts w:ascii="Verdana" w:hAnsi="Verdana"/>
        </w:rPr>
      </w:pPr>
      <w:r w:rsidRPr="00D03B79">
        <w:rPr>
          <w:rFonts w:ascii="Verdana" w:hAnsi="Verdana"/>
        </w:rPr>
        <w:t xml:space="preserve">District Disaster Coordination Centre </w:t>
      </w:r>
      <w:r w:rsidR="00DC1C64">
        <w:rPr>
          <w:rFonts w:ascii="Verdana" w:hAnsi="Verdana"/>
        </w:rPr>
        <w:t>Sub plan</w:t>
      </w:r>
      <w:r w:rsidRPr="00D03B79">
        <w:rPr>
          <w:rFonts w:ascii="Verdana" w:hAnsi="Verdana"/>
        </w:rPr>
        <w:t xml:space="preserve">. </w:t>
      </w:r>
    </w:p>
    <w:p w14:paraId="4A29AA80" w14:textId="77777777" w:rsidR="00D750EB" w:rsidRDefault="00D750EB" w:rsidP="005463C7">
      <w:pPr>
        <w:pStyle w:val="Normaltext"/>
        <w:numPr>
          <w:ilvl w:val="0"/>
          <w:numId w:val="35"/>
        </w:numPr>
        <w:rPr>
          <w:rFonts w:ascii="Verdana" w:hAnsi="Verdana"/>
        </w:rPr>
      </w:pPr>
      <w:r w:rsidRPr="00000BD3">
        <w:rPr>
          <w:rFonts w:ascii="Verdana" w:hAnsi="Verdana"/>
        </w:rPr>
        <w:t>Human Social Recovery Sub Plan.  (Available upon request to the Department of Community Safety)</w:t>
      </w:r>
    </w:p>
    <w:p w14:paraId="3B7ED3DB" w14:textId="77777777" w:rsidR="00DC1C64" w:rsidRDefault="00DC1C64" w:rsidP="005463C7">
      <w:pPr>
        <w:pStyle w:val="Normaltext"/>
        <w:numPr>
          <w:ilvl w:val="0"/>
          <w:numId w:val="35"/>
        </w:numPr>
        <w:rPr>
          <w:rFonts w:ascii="Verdana" w:hAnsi="Verdana"/>
        </w:rPr>
      </w:pPr>
      <w:r>
        <w:rPr>
          <w:rFonts w:ascii="Verdana" w:hAnsi="Verdana"/>
        </w:rPr>
        <w:t>Evacuation Sub Plan</w:t>
      </w:r>
    </w:p>
    <w:p w14:paraId="0B924CDB" w14:textId="77777777" w:rsidR="00DC1C64" w:rsidRDefault="00DC1C64" w:rsidP="00DC1C64">
      <w:pPr>
        <w:pStyle w:val="Normaltext"/>
        <w:ind w:left="720"/>
        <w:rPr>
          <w:rFonts w:ascii="Verdana" w:hAnsi="Verdana"/>
        </w:rPr>
      </w:pPr>
    </w:p>
    <w:p w14:paraId="069B2E4D" w14:textId="77777777" w:rsidR="00994094" w:rsidRDefault="00994094" w:rsidP="00994094">
      <w:pPr>
        <w:rPr>
          <w:rFonts w:ascii="Calibri" w:hAnsi="Calibri"/>
          <w:szCs w:val="22"/>
        </w:rPr>
      </w:pPr>
    </w:p>
    <w:p w14:paraId="0A4BF10E" w14:textId="77777777" w:rsidR="000B6BF1" w:rsidRDefault="000B6BF1" w:rsidP="00994094">
      <w:pPr>
        <w:rPr>
          <w:rFonts w:ascii="Calibri" w:hAnsi="Calibri"/>
          <w:szCs w:val="22"/>
        </w:rPr>
      </w:pPr>
    </w:p>
    <w:p w14:paraId="1E6B5897" w14:textId="77777777" w:rsidR="000B6BF1" w:rsidRPr="005C7AA3" w:rsidRDefault="00D03B79" w:rsidP="005C7AA3">
      <w:pPr>
        <w:pStyle w:val="Heading5"/>
        <w:pBdr>
          <w:bottom w:val="single" w:sz="12" w:space="1" w:color="auto"/>
        </w:pBdr>
        <w:rPr>
          <w:b/>
          <w:i w:val="0"/>
          <w:color w:val="1F497D"/>
          <w:sz w:val="39"/>
          <w:szCs w:val="39"/>
        </w:rPr>
      </w:pPr>
      <w:r>
        <w:rPr>
          <w:b/>
          <w:i w:val="0"/>
          <w:color w:val="1F497D"/>
          <w:sz w:val="39"/>
          <w:szCs w:val="39"/>
        </w:rPr>
        <w:t xml:space="preserve">1. </w:t>
      </w:r>
      <w:r w:rsidR="000B6BF1" w:rsidRPr="005C7AA3">
        <w:rPr>
          <w:b/>
          <w:i w:val="0"/>
          <w:color w:val="1F497D"/>
          <w:sz w:val="39"/>
          <w:szCs w:val="39"/>
        </w:rPr>
        <w:t xml:space="preserve">District Disaster Coordination Centre </w:t>
      </w:r>
      <w:r w:rsidR="00DC1C64">
        <w:rPr>
          <w:b/>
          <w:i w:val="0"/>
          <w:color w:val="1F497D"/>
          <w:sz w:val="39"/>
          <w:szCs w:val="39"/>
        </w:rPr>
        <w:t>Sub plan</w:t>
      </w:r>
    </w:p>
    <w:p w14:paraId="17325CAB" w14:textId="77777777" w:rsidR="000B6BF1" w:rsidRDefault="000B6BF1" w:rsidP="00994094">
      <w:pPr>
        <w:rPr>
          <w:rFonts w:ascii="Calibri" w:hAnsi="Calibri"/>
          <w:szCs w:val="22"/>
        </w:rPr>
      </w:pPr>
    </w:p>
    <w:p w14:paraId="0219CE5D" w14:textId="77777777" w:rsidR="00974424" w:rsidRDefault="00974424" w:rsidP="00994094">
      <w:pPr>
        <w:rPr>
          <w:rFonts w:ascii="Calibri" w:hAnsi="Calibri"/>
          <w:szCs w:val="22"/>
        </w:rPr>
      </w:pPr>
    </w:p>
    <w:p w14:paraId="330E68C7" w14:textId="77777777" w:rsidR="00974424" w:rsidRPr="00974424" w:rsidRDefault="00974424" w:rsidP="00994094">
      <w:pPr>
        <w:rPr>
          <w:rFonts w:ascii="Calibri" w:hAnsi="Calibri"/>
          <w:b/>
          <w:szCs w:val="22"/>
          <w:u w:val="single"/>
        </w:rPr>
      </w:pPr>
      <w:r w:rsidRPr="00974424">
        <w:rPr>
          <w:rFonts w:ascii="Calibri" w:hAnsi="Calibri"/>
          <w:b/>
          <w:szCs w:val="22"/>
          <w:u w:val="single"/>
        </w:rPr>
        <w:t>NOT FOR PUBLIC RELEASE</w:t>
      </w:r>
    </w:p>
    <w:p w14:paraId="4AD66D77" w14:textId="77777777" w:rsidR="005C7AA3" w:rsidRDefault="005C7AA3" w:rsidP="00994094">
      <w:pPr>
        <w:rPr>
          <w:rFonts w:ascii="Calibri" w:hAnsi="Calibri"/>
          <w:szCs w:val="22"/>
        </w:rPr>
      </w:pPr>
    </w:p>
    <w:p w14:paraId="1F32508A" w14:textId="77777777" w:rsidR="005C7AA3" w:rsidRDefault="005C7AA3" w:rsidP="00994094">
      <w:pPr>
        <w:rPr>
          <w:rFonts w:ascii="Calibri" w:hAnsi="Calibri"/>
          <w:szCs w:val="22"/>
        </w:rPr>
      </w:pPr>
    </w:p>
    <w:p w14:paraId="68487D98" w14:textId="77777777" w:rsidR="005C7AA3" w:rsidRDefault="00D03B79" w:rsidP="005C7AA3">
      <w:pPr>
        <w:pStyle w:val="Heading5"/>
        <w:pBdr>
          <w:bottom w:val="single" w:sz="12" w:space="1" w:color="auto"/>
        </w:pBdr>
        <w:rPr>
          <w:rFonts w:ascii="Calibri" w:hAnsi="Calibri"/>
          <w:szCs w:val="22"/>
        </w:rPr>
      </w:pPr>
      <w:r>
        <w:rPr>
          <w:b/>
          <w:i w:val="0"/>
          <w:color w:val="1F497D"/>
          <w:sz w:val="39"/>
          <w:szCs w:val="39"/>
        </w:rPr>
        <w:t xml:space="preserve">2. </w:t>
      </w:r>
      <w:r w:rsidR="005C7AA3" w:rsidRPr="005C7AA3">
        <w:rPr>
          <w:b/>
          <w:i w:val="0"/>
          <w:color w:val="1F497D"/>
          <w:sz w:val="39"/>
          <w:szCs w:val="39"/>
        </w:rPr>
        <w:t xml:space="preserve">Human Social Recovery Sub Plan. </w:t>
      </w:r>
      <w:r w:rsidR="005C7AA3">
        <w:rPr>
          <w:rFonts w:ascii="Calibri" w:hAnsi="Calibri"/>
          <w:szCs w:val="22"/>
        </w:rPr>
        <w:t xml:space="preserve"> </w:t>
      </w:r>
    </w:p>
    <w:p w14:paraId="40072AA7" w14:textId="77777777" w:rsidR="005C7AA3" w:rsidRDefault="005C7AA3" w:rsidP="00994094">
      <w:pPr>
        <w:rPr>
          <w:rFonts w:ascii="Calibri" w:hAnsi="Calibri"/>
          <w:szCs w:val="22"/>
        </w:rPr>
      </w:pPr>
    </w:p>
    <w:p w14:paraId="6DFC1ADD" w14:textId="77777777" w:rsidR="00974424" w:rsidRDefault="00974424" w:rsidP="00994094">
      <w:pPr>
        <w:rPr>
          <w:rFonts w:ascii="Verdana" w:hAnsi="Verdana"/>
          <w:sz w:val="20"/>
          <w:szCs w:val="20"/>
        </w:rPr>
      </w:pPr>
    </w:p>
    <w:p w14:paraId="7B9F7416" w14:textId="77777777" w:rsidR="00974424" w:rsidRPr="00974424" w:rsidRDefault="00974424" w:rsidP="00994094">
      <w:pPr>
        <w:rPr>
          <w:rFonts w:ascii="Verdana" w:hAnsi="Verdana"/>
          <w:b/>
          <w:sz w:val="20"/>
          <w:szCs w:val="20"/>
          <w:u w:val="single"/>
        </w:rPr>
      </w:pPr>
      <w:r w:rsidRPr="00974424">
        <w:rPr>
          <w:rFonts w:ascii="Verdana" w:hAnsi="Verdana"/>
          <w:b/>
          <w:sz w:val="20"/>
          <w:szCs w:val="20"/>
          <w:u w:val="single"/>
        </w:rPr>
        <w:t>NOT FOR PUBLIC RELEASE</w:t>
      </w:r>
    </w:p>
    <w:p w14:paraId="2F356E19" w14:textId="77777777" w:rsidR="00C41693" w:rsidRDefault="00C41693" w:rsidP="0015519F">
      <w:pPr>
        <w:pStyle w:val="Header"/>
        <w:tabs>
          <w:tab w:val="clear" w:pos="4320"/>
          <w:tab w:val="left" w:pos="900"/>
          <w:tab w:val="right" w:leader="dot" w:pos="8640"/>
        </w:tabs>
        <w:rPr>
          <w:rFonts w:ascii="Verdana" w:hAnsi="Verdana"/>
          <w:b/>
          <w:i/>
          <w:color w:val="1F497D"/>
          <w:sz w:val="20"/>
          <w:szCs w:val="20"/>
        </w:rPr>
      </w:pPr>
      <w:bookmarkStart w:id="57" w:name="_Toc456251480"/>
      <w:bookmarkStart w:id="58" w:name="_Toc280106613"/>
    </w:p>
    <w:p w14:paraId="2FCD8389" w14:textId="77777777" w:rsidR="00C41693" w:rsidRDefault="00C41693" w:rsidP="0015519F">
      <w:pPr>
        <w:pStyle w:val="Header"/>
        <w:tabs>
          <w:tab w:val="clear" w:pos="4320"/>
          <w:tab w:val="left" w:pos="900"/>
          <w:tab w:val="right" w:leader="dot" w:pos="8640"/>
        </w:tabs>
        <w:rPr>
          <w:rFonts w:ascii="Verdana" w:hAnsi="Verdana"/>
          <w:b/>
          <w:i/>
          <w:color w:val="1F497D"/>
          <w:sz w:val="20"/>
          <w:szCs w:val="20"/>
        </w:rPr>
      </w:pPr>
    </w:p>
    <w:p w14:paraId="7A3BD90F" w14:textId="77777777" w:rsidR="001120A7" w:rsidRPr="00ED67AB" w:rsidRDefault="005A3158" w:rsidP="0015519F">
      <w:pPr>
        <w:pStyle w:val="Header"/>
        <w:tabs>
          <w:tab w:val="clear" w:pos="4320"/>
          <w:tab w:val="left" w:pos="900"/>
          <w:tab w:val="right" w:leader="dot" w:pos="8640"/>
        </w:tabs>
        <w:rPr>
          <w:color w:val="1F497D"/>
        </w:rPr>
      </w:pPr>
      <w:r w:rsidRPr="0015519F">
        <w:rPr>
          <w:b/>
          <w:caps/>
          <w:color w:val="1F497D"/>
          <w:sz w:val="56"/>
          <w:szCs w:val="56"/>
          <w:u w:val="single"/>
        </w:rPr>
        <w:t>Review and Assurance</w:t>
      </w:r>
      <w:bookmarkEnd w:id="57"/>
    </w:p>
    <w:p w14:paraId="650320CA" w14:textId="77777777" w:rsidR="001120A7" w:rsidRDefault="001120A7" w:rsidP="001120A7"/>
    <w:p w14:paraId="440DC777" w14:textId="77777777" w:rsidR="001120A7" w:rsidRDefault="001120A7" w:rsidP="001120A7">
      <w:pPr>
        <w:rPr>
          <w:rFonts w:eastAsia="SimSun"/>
          <w:b/>
          <w:bCs/>
          <w:color w:val="1F497D"/>
          <w:sz w:val="28"/>
          <w:szCs w:val="28"/>
          <w:lang w:eastAsia="zh-CN"/>
        </w:rPr>
      </w:pPr>
      <w:r w:rsidRPr="00ED67AB">
        <w:rPr>
          <w:rFonts w:eastAsia="SimSun"/>
          <w:b/>
          <w:bCs/>
          <w:color w:val="1F497D"/>
          <w:sz w:val="28"/>
          <w:szCs w:val="28"/>
          <w:lang w:eastAsia="zh-CN"/>
        </w:rPr>
        <w:t xml:space="preserve">Review and Renew Plan </w:t>
      </w:r>
    </w:p>
    <w:p w14:paraId="5FA9F127" w14:textId="77777777" w:rsidR="00DA1C47" w:rsidRPr="00ED67AB" w:rsidRDefault="00DA1C47" w:rsidP="001120A7">
      <w:pPr>
        <w:rPr>
          <w:rFonts w:eastAsia="SimSun"/>
          <w:b/>
          <w:bCs/>
          <w:color w:val="1F497D"/>
          <w:sz w:val="28"/>
          <w:szCs w:val="28"/>
          <w:lang w:eastAsia="zh-CN"/>
        </w:rPr>
      </w:pPr>
    </w:p>
    <w:p w14:paraId="1595459B" w14:textId="77777777" w:rsidR="001120A7" w:rsidRDefault="001120A7" w:rsidP="001120A7">
      <w:pPr>
        <w:autoSpaceDE w:val="0"/>
        <w:autoSpaceDN w:val="0"/>
        <w:adjustRightInd w:val="0"/>
        <w:rPr>
          <w:rFonts w:ascii="Verdana" w:eastAsia="SimSun" w:hAnsi="Verdana" w:cs="Verdana"/>
          <w:sz w:val="20"/>
          <w:szCs w:val="20"/>
          <w:lang w:eastAsia="zh-CN"/>
        </w:rPr>
      </w:pPr>
      <w:r w:rsidRPr="00844DBD">
        <w:rPr>
          <w:rFonts w:ascii="Verdana" w:eastAsia="SimSun" w:hAnsi="Verdana" w:cs="Verdana"/>
          <w:sz w:val="20"/>
          <w:szCs w:val="20"/>
          <w:lang w:eastAsia="zh-CN"/>
        </w:rPr>
        <w:t>In accordance with s</w:t>
      </w:r>
      <w:r w:rsidR="0043309A">
        <w:rPr>
          <w:rFonts w:ascii="Verdana" w:eastAsia="SimSun" w:hAnsi="Verdana" w:cs="Verdana"/>
          <w:sz w:val="20"/>
          <w:szCs w:val="20"/>
          <w:lang w:eastAsia="zh-CN"/>
        </w:rPr>
        <w:t xml:space="preserve">ection </w:t>
      </w:r>
      <w:r w:rsidRPr="00844DBD">
        <w:rPr>
          <w:rFonts w:ascii="Verdana" w:eastAsia="SimSun" w:hAnsi="Verdana" w:cs="Verdana"/>
          <w:sz w:val="20"/>
          <w:szCs w:val="20"/>
          <w:lang w:eastAsia="zh-CN"/>
        </w:rPr>
        <w:t>55 of the Act the District Disaster Management Plan shall</w:t>
      </w:r>
      <w:r w:rsidR="00180169">
        <w:rPr>
          <w:rFonts w:ascii="Verdana" w:eastAsia="SimSun" w:hAnsi="Verdana" w:cs="Verdana"/>
          <w:sz w:val="20"/>
          <w:szCs w:val="20"/>
          <w:lang w:eastAsia="zh-CN"/>
        </w:rPr>
        <w:t xml:space="preserve"> </w:t>
      </w:r>
      <w:r w:rsidRPr="00844DBD">
        <w:rPr>
          <w:rFonts w:ascii="Verdana" w:eastAsia="SimSun" w:hAnsi="Verdana" w:cs="Verdana"/>
          <w:sz w:val="20"/>
          <w:szCs w:val="20"/>
          <w:lang w:eastAsia="zh-CN"/>
        </w:rPr>
        <w:t>be reviewed annually. This review shall be conducted by members of the DDMG</w:t>
      </w:r>
      <w:r w:rsidR="00180169">
        <w:rPr>
          <w:rFonts w:ascii="Verdana" w:eastAsia="SimSun" w:hAnsi="Verdana" w:cs="Verdana"/>
          <w:sz w:val="20"/>
          <w:szCs w:val="20"/>
          <w:lang w:eastAsia="zh-CN"/>
        </w:rPr>
        <w:t xml:space="preserve"> </w:t>
      </w:r>
      <w:r w:rsidRPr="00844DBD">
        <w:rPr>
          <w:rFonts w:ascii="Verdana" w:eastAsia="SimSun" w:hAnsi="Verdana" w:cs="Verdana"/>
          <w:sz w:val="20"/>
          <w:szCs w:val="20"/>
          <w:lang w:eastAsia="zh-CN"/>
        </w:rPr>
        <w:t>identified by the DDC and shall be conducted as follows:</w:t>
      </w:r>
    </w:p>
    <w:p w14:paraId="1A9BF605" w14:textId="77777777" w:rsidR="001120A7" w:rsidRPr="00844DBD" w:rsidRDefault="001120A7" w:rsidP="001120A7">
      <w:pPr>
        <w:autoSpaceDE w:val="0"/>
        <w:autoSpaceDN w:val="0"/>
        <w:adjustRightInd w:val="0"/>
        <w:rPr>
          <w:rFonts w:ascii="Verdana" w:eastAsia="SimSun" w:hAnsi="Verdana" w:cs="Verdana"/>
          <w:sz w:val="20"/>
          <w:szCs w:val="20"/>
          <w:lang w:eastAsia="zh-CN"/>
        </w:rPr>
      </w:pPr>
    </w:p>
    <w:p w14:paraId="6C39E5D2" w14:textId="77777777" w:rsidR="001120A7" w:rsidRPr="00844DBD" w:rsidRDefault="00DC1C64" w:rsidP="005463C7">
      <w:pPr>
        <w:numPr>
          <w:ilvl w:val="0"/>
          <w:numId w:val="7"/>
        </w:num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lastRenderedPageBreak/>
        <w:t>April to July</w:t>
      </w:r>
      <w:r w:rsidR="00D03B79">
        <w:rPr>
          <w:rFonts w:ascii="Verdana" w:eastAsia="SimSun" w:hAnsi="Verdana" w:cs="Verdana"/>
          <w:sz w:val="20"/>
          <w:szCs w:val="20"/>
          <w:lang w:eastAsia="zh-CN"/>
        </w:rPr>
        <w:t xml:space="preserve"> - </w:t>
      </w:r>
      <w:r w:rsidR="001120A7" w:rsidRPr="00844DBD">
        <w:rPr>
          <w:rFonts w:ascii="Verdana" w:eastAsia="SimSun" w:hAnsi="Verdana" w:cs="Verdana"/>
          <w:sz w:val="20"/>
          <w:szCs w:val="20"/>
          <w:lang w:eastAsia="zh-CN"/>
        </w:rPr>
        <w:t>Review conducted;</w:t>
      </w:r>
    </w:p>
    <w:p w14:paraId="0432987D" w14:textId="77777777" w:rsidR="001120A7" w:rsidRPr="00844DBD" w:rsidRDefault="0059340B" w:rsidP="005463C7">
      <w:pPr>
        <w:numPr>
          <w:ilvl w:val="0"/>
          <w:numId w:val="7"/>
        </w:num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t xml:space="preserve">September - </w:t>
      </w:r>
      <w:r w:rsidR="001120A7" w:rsidRPr="00844DBD">
        <w:rPr>
          <w:rFonts w:ascii="Verdana" w:eastAsia="SimSun" w:hAnsi="Verdana" w:cs="Verdana"/>
          <w:sz w:val="20"/>
          <w:szCs w:val="20"/>
          <w:lang w:eastAsia="zh-CN"/>
        </w:rPr>
        <w:t>Draft amendments formally submitted to DDMG for approval;</w:t>
      </w:r>
    </w:p>
    <w:p w14:paraId="241095CE" w14:textId="77777777" w:rsidR="001120A7" w:rsidRDefault="00D03B79" w:rsidP="0059340B">
      <w:pPr>
        <w:autoSpaceDE w:val="0"/>
        <w:autoSpaceDN w:val="0"/>
        <w:adjustRightInd w:val="0"/>
        <w:ind w:left="720"/>
        <w:rPr>
          <w:rFonts w:ascii="Verdana" w:eastAsia="SimSun" w:hAnsi="Verdana" w:cs="Verdana"/>
          <w:sz w:val="20"/>
          <w:szCs w:val="20"/>
          <w:lang w:eastAsia="zh-CN"/>
        </w:rPr>
      </w:pPr>
      <w:r>
        <w:rPr>
          <w:rFonts w:ascii="Verdana" w:eastAsia="SimSun" w:hAnsi="Verdana" w:cs="Verdana"/>
          <w:sz w:val="20"/>
          <w:szCs w:val="20"/>
          <w:lang w:eastAsia="zh-CN"/>
        </w:rPr>
        <w:t>September</w:t>
      </w:r>
      <w:r w:rsidR="0059340B">
        <w:rPr>
          <w:rFonts w:ascii="Verdana" w:eastAsia="SimSun" w:hAnsi="Verdana" w:cs="Verdana"/>
          <w:sz w:val="20"/>
          <w:szCs w:val="20"/>
          <w:lang w:eastAsia="zh-CN"/>
        </w:rPr>
        <w:t xml:space="preserve"> - </w:t>
      </w:r>
      <w:r w:rsidR="001120A7" w:rsidRPr="00844DBD">
        <w:rPr>
          <w:rFonts w:ascii="Verdana" w:eastAsia="SimSun" w:hAnsi="Verdana" w:cs="Verdana"/>
          <w:sz w:val="20"/>
          <w:szCs w:val="20"/>
          <w:lang w:eastAsia="zh-CN"/>
        </w:rPr>
        <w:t>Approved amendments (or new plans, if appropriate) are</w:t>
      </w:r>
      <w:r w:rsidR="001120A7">
        <w:rPr>
          <w:rFonts w:ascii="Verdana" w:eastAsia="SimSun" w:hAnsi="Verdana" w:cs="Verdana"/>
          <w:sz w:val="20"/>
          <w:szCs w:val="20"/>
          <w:lang w:eastAsia="zh-CN"/>
        </w:rPr>
        <w:t xml:space="preserve"> </w:t>
      </w:r>
      <w:r w:rsidR="001120A7" w:rsidRPr="00844DBD">
        <w:rPr>
          <w:rFonts w:ascii="Verdana" w:eastAsia="SimSun" w:hAnsi="Verdana" w:cs="Verdana"/>
          <w:sz w:val="20"/>
          <w:szCs w:val="20"/>
          <w:lang w:eastAsia="zh-CN"/>
        </w:rPr>
        <w:t>disseminated to all stakeholders.</w:t>
      </w:r>
    </w:p>
    <w:p w14:paraId="2B4FC1A0" w14:textId="77777777" w:rsidR="001120A7" w:rsidRPr="00844DBD" w:rsidRDefault="001120A7" w:rsidP="001120A7">
      <w:pPr>
        <w:autoSpaceDE w:val="0"/>
        <w:autoSpaceDN w:val="0"/>
        <w:adjustRightInd w:val="0"/>
        <w:ind w:left="360"/>
        <w:rPr>
          <w:rFonts w:ascii="Verdana" w:eastAsia="SimSun" w:hAnsi="Verdana" w:cs="Verdana"/>
          <w:sz w:val="20"/>
          <w:szCs w:val="20"/>
          <w:lang w:eastAsia="zh-CN"/>
        </w:rPr>
      </w:pPr>
    </w:p>
    <w:p w14:paraId="2DC3DD09" w14:textId="77777777" w:rsidR="001120A7" w:rsidRDefault="001120A7" w:rsidP="001120A7">
      <w:pPr>
        <w:autoSpaceDE w:val="0"/>
        <w:autoSpaceDN w:val="0"/>
        <w:adjustRightInd w:val="0"/>
        <w:rPr>
          <w:rFonts w:ascii="Verdana" w:eastAsia="SimSun" w:hAnsi="Verdana" w:cs="Verdana"/>
          <w:sz w:val="20"/>
          <w:szCs w:val="20"/>
          <w:lang w:eastAsia="zh-CN"/>
        </w:rPr>
      </w:pPr>
      <w:r w:rsidRPr="00844DBD">
        <w:rPr>
          <w:rFonts w:ascii="Verdana" w:eastAsia="SimSun" w:hAnsi="Verdana" w:cs="Verdana"/>
          <w:sz w:val="20"/>
          <w:szCs w:val="20"/>
          <w:lang w:eastAsia="zh-CN"/>
        </w:rPr>
        <w:t>The Sub-plans of the Disaster Districts Functional Committee’s shall be reviewed</w:t>
      </w:r>
      <w:r w:rsidR="00180169">
        <w:rPr>
          <w:rFonts w:ascii="Verdana" w:eastAsia="SimSun" w:hAnsi="Verdana" w:cs="Verdana"/>
          <w:sz w:val="20"/>
          <w:szCs w:val="20"/>
          <w:lang w:eastAsia="zh-CN"/>
        </w:rPr>
        <w:t xml:space="preserve"> </w:t>
      </w:r>
      <w:r w:rsidRPr="00844DBD">
        <w:rPr>
          <w:rFonts w:ascii="Verdana" w:eastAsia="SimSun" w:hAnsi="Verdana" w:cs="Verdana"/>
          <w:sz w:val="20"/>
          <w:szCs w:val="20"/>
          <w:lang w:eastAsia="zh-CN"/>
        </w:rPr>
        <w:t>annually by the same members and shall be conducted as follows:</w:t>
      </w:r>
    </w:p>
    <w:p w14:paraId="4E0367CD" w14:textId="77777777" w:rsidR="001120A7" w:rsidRPr="00844DBD" w:rsidRDefault="001120A7" w:rsidP="001120A7">
      <w:pPr>
        <w:autoSpaceDE w:val="0"/>
        <w:autoSpaceDN w:val="0"/>
        <w:adjustRightInd w:val="0"/>
        <w:rPr>
          <w:rFonts w:ascii="Verdana" w:eastAsia="SimSun" w:hAnsi="Verdana" w:cs="Verdana"/>
          <w:sz w:val="20"/>
          <w:szCs w:val="20"/>
          <w:lang w:eastAsia="zh-CN"/>
        </w:rPr>
      </w:pPr>
    </w:p>
    <w:p w14:paraId="73B212E3" w14:textId="77777777" w:rsidR="001120A7" w:rsidRPr="00844DBD" w:rsidRDefault="001120A7" w:rsidP="005463C7">
      <w:pPr>
        <w:numPr>
          <w:ilvl w:val="0"/>
          <w:numId w:val="8"/>
        </w:numPr>
        <w:autoSpaceDE w:val="0"/>
        <w:autoSpaceDN w:val="0"/>
        <w:adjustRightInd w:val="0"/>
        <w:rPr>
          <w:rFonts w:ascii="Verdana" w:eastAsia="SimSun" w:hAnsi="Verdana" w:cs="Verdana"/>
          <w:sz w:val="20"/>
          <w:szCs w:val="20"/>
          <w:lang w:eastAsia="zh-CN"/>
        </w:rPr>
      </w:pPr>
      <w:r w:rsidRPr="00844DBD">
        <w:rPr>
          <w:rFonts w:ascii="Verdana" w:eastAsia="SimSun" w:hAnsi="Verdana" w:cs="Verdana"/>
          <w:sz w:val="20"/>
          <w:szCs w:val="20"/>
          <w:lang w:eastAsia="zh-CN"/>
        </w:rPr>
        <w:t>April-July Functional Committee reviews Sub-plan;</w:t>
      </w:r>
    </w:p>
    <w:p w14:paraId="118B927E" w14:textId="77777777" w:rsidR="001120A7" w:rsidRPr="00844DBD" w:rsidRDefault="001120A7" w:rsidP="005463C7">
      <w:pPr>
        <w:numPr>
          <w:ilvl w:val="0"/>
          <w:numId w:val="8"/>
        </w:numPr>
        <w:autoSpaceDE w:val="0"/>
        <w:autoSpaceDN w:val="0"/>
        <w:adjustRightInd w:val="0"/>
        <w:rPr>
          <w:rFonts w:ascii="Verdana" w:eastAsia="SimSun" w:hAnsi="Verdana" w:cs="Verdana"/>
          <w:sz w:val="20"/>
          <w:szCs w:val="20"/>
          <w:lang w:eastAsia="zh-CN"/>
        </w:rPr>
      </w:pPr>
      <w:r w:rsidRPr="00844DBD">
        <w:rPr>
          <w:rFonts w:ascii="Verdana" w:eastAsia="SimSun" w:hAnsi="Verdana" w:cs="Verdana"/>
          <w:sz w:val="20"/>
          <w:szCs w:val="20"/>
          <w:lang w:eastAsia="zh-CN"/>
        </w:rPr>
        <w:t xml:space="preserve">August </w:t>
      </w:r>
      <w:r w:rsidR="0059340B">
        <w:rPr>
          <w:rFonts w:ascii="Verdana" w:eastAsia="SimSun" w:hAnsi="Verdana" w:cs="Verdana"/>
          <w:sz w:val="20"/>
          <w:szCs w:val="20"/>
          <w:lang w:eastAsia="zh-CN"/>
        </w:rPr>
        <w:t xml:space="preserve">- </w:t>
      </w:r>
      <w:r w:rsidRPr="00844DBD">
        <w:rPr>
          <w:rFonts w:ascii="Verdana" w:eastAsia="SimSun" w:hAnsi="Verdana" w:cs="Verdana"/>
          <w:sz w:val="20"/>
          <w:szCs w:val="20"/>
          <w:lang w:eastAsia="zh-CN"/>
        </w:rPr>
        <w:t>Draft amendments submitted to DDMG for consideration and</w:t>
      </w:r>
      <w:r>
        <w:rPr>
          <w:rFonts w:ascii="Verdana" w:eastAsia="SimSun" w:hAnsi="Verdana" w:cs="Verdana"/>
          <w:sz w:val="20"/>
          <w:szCs w:val="20"/>
          <w:lang w:eastAsia="zh-CN"/>
        </w:rPr>
        <w:t xml:space="preserve"> </w:t>
      </w:r>
      <w:r w:rsidRPr="00844DBD">
        <w:rPr>
          <w:rFonts w:ascii="Verdana" w:eastAsia="SimSun" w:hAnsi="Verdana" w:cs="Verdana"/>
          <w:sz w:val="20"/>
          <w:szCs w:val="20"/>
          <w:lang w:eastAsia="zh-CN"/>
        </w:rPr>
        <w:t>approval;</w:t>
      </w:r>
    </w:p>
    <w:p w14:paraId="327FA159" w14:textId="77777777" w:rsidR="001120A7" w:rsidRDefault="001120A7" w:rsidP="005463C7">
      <w:pPr>
        <w:numPr>
          <w:ilvl w:val="0"/>
          <w:numId w:val="8"/>
        </w:numPr>
        <w:autoSpaceDE w:val="0"/>
        <w:autoSpaceDN w:val="0"/>
        <w:adjustRightInd w:val="0"/>
        <w:rPr>
          <w:rFonts w:ascii="Verdana" w:eastAsia="SimSun" w:hAnsi="Verdana" w:cs="Verdana"/>
          <w:sz w:val="20"/>
          <w:szCs w:val="20"/>
          <w:lang w:eastAsia="zh-CN"/>
        </w:rPr>
      </w:pPr>
      <w:r w:rsidRPr="00844DBD">
        <w:rPr>
          <w:rFonts w:ascii="Verdana" w:eastAsia="SimSun" w:hAnsi="Verdana" w:cs="Verdana"/>
          <w:sz w:val="20"/>
          <w:szCs w:val="20"/>
          <w:lang w:eastAsia="zh-CN"/>
        </w:rPr>
        <w:t xml:space="preserve">October </w:t>
      </w:r>
      <w:r w:rsidR="0059340B">
        <w:rPr>
          <w:rFonts w:ascii="Verdana" w:eastAsia="SimSun" w:hAnsi="Verdana" w:cs="Verdana"/>
          <w:sz w:val="20"/>
          <w:szCs w:val="20"/>
          <w:lang w:eastAsia="zh-CN"/>
        </w:rPr>
        <w:t xml:space="preserve">- </w:t>
      </w:r>
      <w:r w:rsidRPr="00844DBD">
        <w:rPr>
          <w:rFonts w:ascii="Verdana" w:eastAsia="SimSun" w:hAnsi="Verdana" w:cs="Verdana"/>
          <w:sz w:val="20"/>
          <w:szCs w:val="20"/>
          <w:lang w:eastAsia="zh-CN"/>
        </w:rPr>
        <w:t>Approved amendments (or new sub-plans if appropriate) are</w:t>
      </w:r>
      <w:r>
        <w:rPr>
          <w:rFonts w:ascii="Verdana" w:eastAsia="SimSun" w:hAnsi="Verdana" w:cs="Verdana"/>
          <w:sz w:val="20"/>
          <w:szCs w:val="20"/>
          <w:lang w:eastAsia="zh-CN"/>
        </w:rPr>
        <w:t xml:space="preserve"> </w:t>
      </w:r>
      <w:r w:rsidRPr="00844DBD">
        <w:rPr>
          <w:rFonts w:ascii="Verdana" w:eastAsia="SimSun" w:hAnsi="Verdana" w:cs="Verdana"/>
          <w:sz w:val="20"/>
          <w:szCs w:val="20"/>
          <w:lang w:eastAsia="zh-CN"/>
        </w:rPr>
        <w:t>disseminated to all stakeholders.</w:t>
      </w:r>
    </w:p>
    <w:p w14:paraId="655DA84C" w14:textId="77777777" w:rsidR="001120A7" w:rsidRPr="00844DBD" w:rsidRDefault="001120A7" w:rsidP="001120A7">
      <w:pPr>
        <w:autoSpaceDE w:val="0"/>
        <w:autoSpaceDN w:val="0"/>
        <w:adjustRightInd w:val="0"/>
        <w:ind w:left="360"/>
        <w:rPr>
          <w:rFonts w:ascii="Verdana" w:eastAsia="SimSun" w:hAnsi="Verdana" w:cs="Verdana"/>
          <w:sz w:val="20"/>
          <w:szCs w:val="20"/>
          <w:lang w:eastAsia="zh-CN"/>
        </w:rPr>
      </w:pPr>
    </w:p>
    <w:p w14:paraId="550E6B10" w14:textId="77777777" w:rsidR="001120A7" w:rsidRDefault="001120A7" w:rsidP="001120A7">
      <w:pPr>
        <w:autoSpaceDE w:val="0"/>
        <w:autoSpaceDN w:val="0"/>
        <w:adjustRightInd w:val="0"/>
        <w:rPr>
          <w:rFonts w:ascii="Verdana" w:eastAsia="SimSun" w:hAnsi="Verdana" w:cs="Verdana"/>
          <w:sz w:val="20"/>
          <w:szCs w:val="20"/>
          <w:lang w:eastAsia="zh-CN"/>
        </w:rPr>
      </w:pPr>
      <w:r w:rsidRPr="00844DBD">
        <w:rPr>
          <w:rFonts w:ascii="Verdana" w:eastAsia="SimSun" w:hAnsi="Verdana" w:cs="Verdana"/>
          <w:sz w:val="20"/>
          <w:szCs w:val="20"/>
          <w:lang w:eastAsia="zh-CN"/>
        </w:rPr>
        <w:t xml:space="preserve">The effectiveness of the DDMP and Sub-plans shall be reviewed </w:t>
      </w:r>
      <w:r w:rsidR="00F17E26">
        <w:rPr>
          <w:rFonts w:ascii="Verdana" w:eastAsia="SimSun" w:hAnsi="Verdana" w:cs="Verdana"/>
          <w:sz w:val="20"/>
          <w:szCs w:val="20"/>
          <w:lang w:eastAsia="zh-CN"/>
        </w:rPr>
        <w:t xml:space="preserve">and assessed </w:t>
      </w:r>
      <w:r w:rsidRPr="00844DBD">
        <w:rPr>
          <w:rFonts w:ascii="Verdana" w:eastAsia="SimSun" w:hAnsi="Verdana" w:cs="Verdana"/>
          <w:sz w:val="20"/>
          <w:szCs w:val="20"/>
          <w:lang w:eastAsia="zh-CN"/>
        </w:rPr>
        <w:t xml:space="preserve">against the </w:t>
      </w:r>
      <w:r w:rsidR="00F17E26" w:rsidRPr="00F17E26">
        <w:rPr>
          <w:rFonts w:ascii="Verdana" w:eastAsia="SimSun" w:hAnsi="Verdana" w:cs="Verdana"/>
          <w:sz w:val="20"/>
          <w:szCs w:val="20"/>
          <w:lang w:eastAsia="zh-CN"/>
        </w:rPr>
        <w:t xml:space="preserve">IGEM </w:t>
      </w:r>
      <w:r w:rsidR="00F17E26">
        <w:rPr>
          <w:rFonts w:ascii="Verdana" w:eastAsia="SimSun" w:hAnsi="Verdana" w:cs="Verdana"/>
          <w:sz w:val="20"/>
          <w:szCs w:val="20"/>
          <w:lang w:eastAsia="zh-CN"/>
        </w:rPr>
        <w:t xml:space="preserve">Emergency Management </w:t>
      </w:r>
      <w:r w:rsidR="00F17E26" w:rsidRPr="00F17E26">
        <w:rPr>
          <w:rFonts w:ascii="Verdana" w:eastAsia="SimSun" w:hAnsi="Verdana" w:cs="Verdana"/>
          <w:sz w:val="20"/>
          <w:szCs w:val="20"/>
          <w:lang w:eastAsia="zh-CN"/>
        </w:rPr>
        <w:t>Prioritisation Tool</w:t>
      </w:r>
      <w:r w:rsidRPr="00844DBD">
        <w:rPr>
          <w:rFonts w:ascii="Verdana" w:eastAsia="SimSun" w:hAnsi="Verdana" w:cs="Verdana"/>
          <w:sz w:val="20"/>
          <w:szCs w:val="20"/>
          <w:lang w:eastAsia="zh-CN"/>
        </w:rPr>
        <w:t>.</w:t>
      </w:r>
      <w:r w:rsidR="0019070E">
        <w:rPr>
          <w:rFonts w:ascii="Verdana" w:eastAsia="SimSun" w:hAnsi="Verdana" w:cs="Verdana"/>
          <w:sz w:val="20"/>
          <w:szCs w:val="20"/>
          <w:lang w:eastAsia="zh-CN"/>
        </w:rPr>
        <w:t xml:space="preserve">  </w:t>
      </w:r>
      <w:hyperlink r:id="rId26" w:history="1">
        <w:r w:rsidR="0019070E" w:rsidRPr="0019070E">
          <w:rPr>
            <w:rStyle w:val="Hyperlink"/>
            <w:rFonts w:ascii="Verdana" w:eastAsia="SimSun" w:hAnsi="Verdana" w:cs="Verdana"/>
            <w:sz w:val="20"/>
            <w:szCs w:val="20"/>
            <w:lang w:eastAsia="zh-CN"/>
          </w:rPr>
          <w:t>Link</w:t>
        </w:r>
      </w:hyperlink>
    </w:p>
    <w:p w14:paraId="252E1D88" w14:textId="77777777" w:rsidR="001120A7" w:rsidRPr="00844DBD" w:rsidRDefault="001120A7" w:rsidP="001120A7">
      <w:pPr>
        <w:autoSpaceDE w:val="0"/>
        <w:autoSpaceDN w:val="0"/>
        <w:adjustRightInd w:val="0"/>
        <w:rPr>
          <w:rFonts w:ascii="Verdana" w:eastAsia="SimSun" w:hAnsi="Verdana" w:cs="Verdana"/>
          <w:sz w:val="20"/>
          <w:szCs w:val="20"/>
          <w:lang w:eastAsia="zh-CN"/>
        </w:rPr>
      </w:pPr>
    </w:p>
    <w:p w14:paraId="752FA047" w14:textId="77777777" w:rsidR="001120A7" w:rsidRDefault="001120A7" w:rsidP="001120A7">
      <w:pPr>
        <w:autoSpaceDE w:val="0"/>
        <w:autoSpaceDN w:val="0"/>
        <w:adjustRightInd w:val="0"/>
        <w:rPr>
          <w:rFonts w:ascii="Verdana" w:eastAsia="SimSun" w:hAnsi="Verdana" w:cs="Verdana"/>
          <w:sz w:val="20"/>
          <w:szCs w:val="20"/>
          <w:lang w:eastAsia="zh-CN"/>
        </w:rPr>
      </w:pPr>
      <w:r w:rsidRPr="00844DBD">
        <w:rPr>
          <w:rFonts w:ascii="Verdana" w:eastAsia="SimSun" w:hAnsi="Verdana" w:cs="Verdana"/>
          <w:sz w:val="20"/>
          <w:szCs w:val="20"/>
          <w:lang w:eastAsia="zh-CN"/>
        </w:rPr>
        <w:t>The DDMP and Sub-plans may be reviewed at any other time should it become</w:t>
      </w:r>
      <w:r w:rsidR="00180169">
        <w:rPr>
          <w:rFonts w:ascii="Verdana" w:eastAsia="SimSun" w:hAnsi="Verdana" w:cs="Verdana"/>
          <w:sz w:val="20"/>
          <w:szCs w:val="20"/>
          <w:lang w:eastAsia="zh-CN"/>
        </w:rPr>
        <w:t xml:space="preserve"> </w:t>
      </w:r>
      <w:r w:rsidRPr="00844DBD">
        <w:rPr>
          <w:rFonts w:ascii="Verdana" w:eastAsia="SimSun" w:hAnsi="Verdana" w:cs="Verdana"/>
          <w:sz w:val="20"/>
          <w:szCs w:val="20"/>
          <w:lang w:eastAsia="zh-CN"/>
        </w:rPr>
        <w:t>apparent that urgent amendment</w:t>
      </w:r>
      <w:r w:rsidR="00D03B79">
        <w:rPr>
          <w:rFonts w:ascii="Verdana" w:eastAsia="SimSun" w:hAnsi="Verdana" w:cs="Verdana"/>
          <w:sz w:val="20"/>
          <w:szCs w:val="20"/>
          <w:lang w:eastAsia="zh-CN"/>
        </w:rPr>
        <w:t>s are</w:t>
      </w:r>
      <w:r w:rsidRPr="00844DBD">
        <w:rPr>
          <w:rFonts w:ascii="Verdana" w:eastAsia="SimSun" w:hAnsi="Verdana" w:cs="Verdana"/>
          <w:sz w:val="20"/>
          <w:szCs w:val="20"/>
          <w:lang w:eastAsia="zh-CN"/>
        </w:rPr>
        <w:t xml:space="preserve"> required to effect the operational effectiveness of</w:t>
      </w:r>
      <w:r w:rsidR="00180169">
        <w:rPr>
          <w:rFonts w:ascii="Verdana" w:eastAsia="SimSun" w:hAnsi="Verdana" w:cs="Verdana"/>
          <w:sz w:val="20"/>
          <w:szCs w:val="20"/>
          <w:lang w:eastAsia="zh-CN"/>
        </w:rPr>
        <w:t xml:space="preserve"> </w:t>
      </w:r>
      <w:r w:rsidRPr="00844DBD">
        <w:rPr>
          <w:rFonts w:ascii="Verdana" w:eastAsia="SimSun" w:hAnsi="Verdana" w:cs="Verdana"/>
          <w:sz w:val="20"/>
          <w:szCs w:val="20"/>
          <w:lang w:eastAsia="zh-CN"/>
        </w:rPr>
        <w:t>DDMG activities.</w:t>
      </w:r>
    </w:p>
    <w:p w14:paraId="3F24B4A3" w14:textId="77777777" w:rsidR="00E716AB" w:rsidRDefault="00E716AB" w:rsidP="00E716AB">
      <w:pPr>
        <w:autoSpaceDE w:val="0"/>
        <w:autoSpaceDN w:val="0"/>
        <w:adjustRightInd w:val="0"/>
        <w:jc w:val="center"/>
        <w:rPr>
          <w:rFonts w:ascii="Verdana" w:eastAsia="SimSun" w:hAnsi="Verdana" w:cs="Verdana"/>
          <w:sz w:val="20"/>
          <w:szCs w:val="20"/>
          <w:lang w:eastAsia="zh-CN"/>
        </w:rPr>
      </w:pPr>
    </w:p>
    <w:p w14:paraId="7E3299F7" w14:textId="77777777" w:rsidR="00300361" w:rsidRDefault="00E716AB" w:rsidP="00300361">
      <w:pPr>
        <w:rPr>
          <w:rFonts w:eastAsia="SimSun"/>
          <w:b/>
          <w:bCs/>
          <w:color w:val="1F497D"/>
          <w:sz w:val="25"/>
          <w:szCs w:val="25"/>
          <w:lang w:eastAsia="zh-CN"/>
        </w:rPr>
      </w:pPr>
      <w:r w:rsidRPr="00ED67AB">
        <w:rPr>
          <w:rFonts w:eastAsia="SimSun"/>
          <w:b/>
          <w:bCs/>
          <w:color w:val="1F497D"/>
          <w:sz w:val="25"/>
          <w:szCs w:val="25"/>
          <w:lang w:eastAsia="zh-CN"/>
        </w:rPr>
        <w:t>External Assessment</w:t>
      </w:r>
    </w:p>
    <w:p w14:paraId="7649A73E" w14:textId="77777777" w:rsidR="00733A1A" w:rsidRPr="00ED67AB" w:rsidRDefault="00733A1A" w:rsidP="00300361">
      <w:pPr>
        <w:rPr>
          <w:rFonts w:eastAsia="SimSun"/>
          <w:b/>
          <w:bCs/>
          <w:color w:val="1F497D"/>
          <w:sz w:val="25"/>
          <w:szCs w:val="25"/>
          <w:lang w:eastAsia="zh-CN"/>
        </w:rPr>
      </w:pPr>
    </w:p>
    <w:p w14:paraId="02A1E1F3" w14:textId="77777777" w:rsidR="00300361" w:rsidRPr="0043309A" w:rsidRDefault="00300361" w:rsidP="00300361">
      <w:pPr>
        <w:autoSpaceDE w:val="0"/>
        <w:autoSpaceDN w:val="0"/>
        <w:adjustRightInd w:val="0"/>
        <w:rPr>
          <w:rFonts w:ascii="Verdana" w:eastAsia="SimSun" w:hAnsi="Verdana" w:cs="Verdana"/>
          <w:sz w:val="20"/>
          <w:szCs w:val="20"/>
          <w:lang w:eastAsia="zh-CN"/>
        </w:rPr>
      </w:pPr>
      <w:r w:rsidRPr="0043309A">
        <w:rPr>
          <w:rFonts w:ascii="Verdana" w:eastAsia="SimSun" w:hAnsi="Verdana" w:cs="Verdana"/>
          <w:sz w:val="20"/>
          <w:szCs w:val="20"/>
          <w:lang w:eastAsia="zh-CN"/>
        </w:rPr>
        <w:t>The Inspect</w:t>
      </w:r>
      <w:r w:rsidR="0043309A">
        <w:rPr>
          <w:rFonts w:ascii="Verdana" w:eastAsia="SimSun" w:hAnsi="Verdana" w:cs="Verdana"/>
          <w:sz w:val="20"/>
          <w:szCs w:val="20"/>
          <w:lang w:eastAsia="zh-CN"/>
        </w:rPr>
        <w:t xml:space="preserve">or-General Emergency Management (IGEM) </w:t>
      </w:r>
      <w:r w:rsidRPr="0043309A">
        <w:rPr>
          <w:rFonts w:ascii="Verdana" w:eastAsia="SimSun" w:hAnsi="Verdana" w:cs="Verdana"/>
          <w:sz w:val="20"/>
          <w:szCs w:val="20"/>
          <w:lang w:eastAsia="zh-CN"/>
        </w:rPr>
        <w:t>is responsible for providing the Premier, Government and people of Queensland an assurance of public safety, through the establishment and implementation of an assurance framework to direct, guide and focus work of all agencies, across all tiers of Government to the desired outcomes of the disaster and emergency management arrangements for Queensland.</w:t>
      </w:r>
    </w:p>
    <w:p w14:paraId="1765D476" w14:textId="77777777" w:rsidR="00300361" w:rsidRPr="00300361" w:rsidRDefault="00300361" w:rsidP="00300361">
      <w:pPr>
        <w:autoSpaceDE w:val="0"/>
        <w:autoSpaceDN w:val="0"/>
        <w:adjustRightInd w:val="0"/>
        <w:rPr>
          <w:rFonts w:ascii="Verdana" w:eastAsia="SimSun" w:hAnsi="Verdana" w:cs="Verdana"/>
          <w:sz w:val="20"/>
          <w:szCs w:val="20"/>
          <w:lang w:eastAsia="zh-CN"/>
        </w:rPr>
      </w:pPr>
    </w:p>
    <w:p w14:paraId="38947AA7" w14:textId="77777777" w:rsidR="00300361" w:rsidRDefault="00300361" w:rsidP="00300361">
      <w:pPr>
        <w:autoSpaceDE w:val="0"/>
        <w:autoSpaceDN w:val="0"/>
        <w:adjustRightInd w:val="0"/>
        <w:rPr>
          <w:rFonts w:ascii="Verdana" w:eastAsia="SimSun" w:hAnsi="Verdana" w:cs="Verdana"/>
          <w:sz w:val="20"/>
          <w:szCs w:val="20"/>
          <w:lang w:eastAsia="zh-CN"/>
        </w:rPr>
      </w:pPr>
      <w:r w:rsidRPr="00300361">
        <w:rPr>
          <w:rFonts w:ascii="Verdana" w:eastAsia="SimSun" w:hAnsi="Verdana" w:cs="Verdana"/>
          <w:sz w:val="20"/>
          <w:szCs w:val="20"/>
          <w:lang w:eastAsia="zh-CN"/>
        </w:rPr>
        <w:t>The Office of the Inspector-General Emergency Management supports the IGEM through planning, developing and conducting a range of review and assessment projects consulting stakeholders, to enable confidence in Queensland’s disaster and emergency management arrangements.</w:t>
      </w:r>
    </w:p>
    <w:p w14:paraId="33322399" w14:textId="77777777" w:rsidR="00300361" w:rsidRDefault="00300361" w:rsidP="00300361">
      <w:pPr>
        <w:autoSpaceDE w:val="0"/>
        <w:autoSpaceDN w:val="0"/>
        <w:adjustRightInd w:val="0"/>
        <w:rPr>
          <w:rFonts w:ascii="Verdana" w:eastAsia="SimSun" w:hAnsi="Verdana" w:cs="Verdana"/>
          <w:sz w:val="20"/>
          <w:szCs w:val="20"/>
          <w:lang w:eastAsia="zh-CN"/>
        </w:rPr>
      </w:pPr>
    </w:p>
    <w:p w14:paraId="258C70A3" w14:textId="77777777" w:rsidR="00300361" w:rsidRPr="00300361" w:rsidRDefault="00300361" w:rsidP="00300361">
      <w:p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t>The Emergency Management Assurance Framework</w:t>
      </w:r>
      <w:r w:rsidR="0043309A">
        <w:rPr>
          <w:rFonts w:ascii="Verdana" w:eastAsia="SimSun" w:hAnsi="Verdana" w:cs="Verdana"/>
          <w:sz w:val="20"/>
          <w:szCs w:val="20"/>
          <w:lang w:eastAsia="zh-CN"/>
        </w:rPr>
        <w:t xml:space="preserve"> (the Framework)</w:t>
      </w:r>
      <w:r>
        <w:rPr>
          <w:rFonts w:ascii="Verdana" w:eastAsia="SimSun" w:hAnsi="Verdana" w:cs="Verdana"/>
          <w:sz w:val="20"/>
          <w:szCs w:val="20"/>
          <w:lang w:eastAsia="zh-CN"/>
        </w:rPr>
        <w:t xml:space="preserve"> has been established by IGEM to </w:t>
      </w:r>
      <w:r w:rsidRPr="00300361">
        <w:rPr>
          <w:rFonts w:ascii="Verdana" w:eastAsia="SimSun" w:hAnsi="Verdana" w:cs="Verdana"/>
          <w:sz w:val="20"/>
          <w:szCs w:val="20"/>
          <w:lang w:eastAsia="zh-CN"/>
        </w:rPr>
        <w:t>support accountability and build consistency across all levels of the disaster management arrangements and reinforces a shared responsibility for delivering better disaster management outcomes for the community.</w:t>
      </w:r>
    </w:p>
    <w:p w14:paraId="17C9DEB4" w14:textId="77777777" w:rsidR="00300361" w:rsidRDefault="00300361" w:rsidP="00300361">
      <w:pPr>
        <w:autoSpaceDE w:val="0"/>
        <w:autoSpaceDN w:val="0"/>
        <w:adjustRightInd w:val="0"/>
        <w:rPr>
          <w:rFonts w:ascii="Verdana" w:eastAsia="SimSun" w:hAnsi="Verdana" w:cs="Verdana"/>
          <w:sz w:val="20"/>
          <w:szCs w:val="20"/>
          <w:lang w:eastAsia="zh-CN"/>
        </w:rPr>
      </w:pPr>
    </w:p>
    <w:p w14:paraId="36716FCA" w14:textId="77777777" w:rsidR="00300361" w:rsidRPr="00300361" w:rsidRDefault="00300361" w:rsidP="00300361">
      <w:pPr>
        <w:autoSpaceDE w:val="0"/>
        <w:autoSpaceDN w:val="0"/>
        <w:adjustRightInd w:val="0"/>
        <w:rPr>
          <w:rFonts w:ascii="Verdana" w:eastAsia="SimSun" w:hAnsi="Verdana" w:cs="Verdana"/>
          <w:sz w:val="20"/>
          <w:szCs w:val="20"/>
          <w:lang w:eastAsia="zh-CN"/>
        </w:rPr>
      </w:pPr>
      <w:r w:rsidRPr="00300361">
        <w:rPr>
          <w:rFonts w:ascii="Verdana" w:eastAsia="SimSun" w:hAnsi="Verdana" w:cs="Verdana"/>
          <w:sz w:val="20"/>
          <w:szCs w:val="20"/>
          <w:lang w:eastAsia="zh-CN"/>
        </w:rPr>
        <w:t xml:space="preserve">The framework establishes the </w:t>
      </w:r>
      <w:hyperlink r:id="rId27" w:history="1">
        <w:r w:rsidRPr="00300361">
          <w:rPr>
            <w:rFonts w:ascii="Verdana" w:eastAsia="SimSun" w:hAnsi="Verdana" w:cs="Verdana"/>
            <w:sz w:val="20"/>
            <w:szCs w:val="20"/>
            <w:lang w:eastAsia="zh-CN"/>
          </w:rPr>
          <w:t>Standard for Disaster Management</w:t>
        </w:r>
        <w:r w:rsidR="00A91B70">
          <w:rPr>
            <w:rFonts w:ascii="Verdana" w:eastAsia="SimSun" w:hAnsi="Verdana" w:cs="Verdana"/>
            <w:sz w:val="20"/>
            <w:szCs w:val="20"/>
            <w:lang w:eastAsia="zh-CN"/>
          </w:rPr>
          <w:t xml:space="preserve"> i</w:t>
        </w:r>
        <w:r w:rsidRPr="00300361">
          <w:rPr>
            <w:rFonts w:ascii="Verdana" w:eastAsia="SimSun" w:hAnsi="Verdana" w:cs="Verdana"/>
            <w:sz w:val="20"/>
            <w:szCs w:val="20"/>
            <w:lang w:eastAsia="zh-CN"/>
          </w:rPr>
          <w:t>n Queensland</w:t>
        </w:r>
      </w:hyperlink>
      <w:r w:rsidRPr="00300361">
        <w:rPr>
          <w:rFonts w:ascii="Verdana" w:eastAsia="SimSun" w:hAnsi="Verdana" w:cs="Verdana"/>
          <w:sz w:val="20"/>
          <w:szCs w:val="20"/>
          <w:lang w:eastAsia="zh-CN"/>
        </w:rPr>
        <w:t xml:space="preserve"> and is founded on six shared responsibilities, good practice guidance and clear accountabilities. </w:t>
      </w:r>
      <w:r w:rsidR="00AE5617">
        <w:rPr>
          <w:rFonts w:ascii="Verdana" w:eastAsia="SimSun" w:hAnsi="Verdana" w:cs="Verdana"/>
          <w:sz w:val="20"/>
          <w:szCs w:val="20"/>
          <w:lang w:eastAsia="zh-CN"/>
        </w:rPr>
        <w:t xml:space="preserve"> </w:t>
      </w:r>
      <w:r w:rsidRPr="00300361">
        <w:rPr>
          <w:rFonts w:ascii="Verdana" w:eastAsia="SimSun" w:hAnsi="Verdana" w:cs="Verdana"/>
          <w:sz w:val="20"/>
          <w:szCs w:val="20"/>
          <w:lang w:eastAsia="zh-CN"/>
        </w:rPr>
        <w:t>The Standard describes the attributes of effective disaster management, outlines to stakeholders the required outcomes against the Standard and provides indicators that will contribute to the likelihood of disaster management entities achieving these outcomes. The Standard also forms the basis of Assurance Activities undertaken by the Office of the</w:t>
      </w:r>
      <w:r w:rsidR="00FD12C6">
        <w:rPr>
          <w:rFonts w:ascii="Verdana" w:eastAsia="SimSun" w:hAnsi="Verdana" w:cs="Verdana"/>
          <w:sz w:val="20"/>
          <w:szCs w:val="20"/>
          <w:lang w:eastAsia="zh-CN"/>
        </w:rPr>
        <w:t xml:space="preserve"> IGEM.</w:t>
      </w:r>
      <w:r w:rsidRPr="00300361">
        <w:rPr>
          <w:rFonts w:ascii="Verdana" w:eastAsia="SimSun" w:hAnsi="Verdana" w:cs="Verdana"/>
          <w:sz w:val="20"/>
          <w:szCs w:val="20"/>
          <w:lang w:eastAsia="zh-CN"/>
        </w:rPr>
        <w:t xml:space="preserve"> </w:t>
      </w:r>
    </w:p>
    <w:p w14:paraId="38DA6E67" w14:textId="77777777" w:rsidR="00300361" w:rsidRDefault="00300361" w:rsidP="00300361">
      <w:pPr>
        <w:autoSpaceDE w:val="0"/>
        <w:autoSpaceDN w:val="0"/>
        <w:adjustRightInd w:val="0"/>
        <w:rPr>
          <w:rFonts w:ascii="Verdana" w:eastAsia="SimSun" w:hAnsi="Verdana" w:cs="Verdana"/>
          <w:sz w:val="20"/>
          <w:szCs w:val="20"/>
          <w:lang w:eastAsia="zh-CN"/>
        </w:rPr>
      </w:pPr>
      <w:r w:rsidRPr="00300361">
        <w:rPr>
          <w:rFonts w:ascii="Verdana" w:eastAsia="SimSun" w:hAnsi="Verdana" w:cs="Verdana"/>
          <w:sz w:val="20"/>
          <w:szCs w:val="20"/>
          <w:lang w:eastAsia="zh-CN"/>
        </w:rPr>
        <w:t xml:space="preserve">IGEM utilise the </w:t>
      </w:r>
      <w:r w:rsidR="00FD12C6">
        <w:rPr>
          <w:rFonts w:ascii="Verdana" w:eastAsia="SimSun" w:hAnsi="Verdana" w:cs="Verdana"/>
          <w:sz w:val="20"/>
          <w:szCs w:val="20"/>
          <w:lang w:eastAsia="zh-CN"/>
        </w:rPr>
        <w:t>F</w:t>
      </w:r>
      <w:r w:rsidRPr="00300361">
        <w:rPr>
          <w:rFonts w:ascii="Verdana" w:eastAsia="SimSun" w:hAnsi="Verdana" w:cs="Verdana"/>
          <w:sz w:val="20"/>
          <w:szCs w:val="20"/>
          <w:lang w:eastAsia="zh-CN"/>
        </w:rPr>
        <w:t xml:space="preserve">ramework and the </w:t>
      </w:r>
      <w:r w:rsidR="00FD12C6">
        <w:rPr>
          <w:rFonts w:ascii="Verdana" w:eastAsia="SimSun" w:hAnsi="Verdana" w:cs="Verdana"/>
          <w:sz w:val="20"/>
          <w:szCs w:val="20"/>
          <w:lang w:eastAsia="zh-CN"/>
        </w:rPr>
        <w:t>S</w:t>
      </w:r>
      <w:r w:rsidRPr="00300361">
        <w:rPr>
          <w:rFonts w:ascii="Verdana" w:eastAsia="SimSun" w:hAnsi="Verdana" w:cs="Verdana"/>
          <w:sz w:val="20"/>
          <w:szCs w:val="20"/>
          <w:lang w:eastAsia="zh-CN"/>
        </w:rPr>
        <w:t>tandard to continually conduct assurance activities around the disaster management operations of disaster management group</w:t>
      </w:r>
      <w:r>
        <w:rPr>
          <w:rFonts w:ascii="Verdana" w:eastAsia="SimSun" w:hAnsi="Verdana" w:cs="Verdana"/>
          <w:sz w:val="20"/>
          <w:szCs w:val="20"/>
          <w:lang w:eastAsia="zh-CN"/>
        </w:rPr>
        <w:t xml:space="preserve">s </w:t>
      </w:r>
      <w:r w:rsidR="00892381">
        <w:rPr>
          <w:rFonts w:ascii="Verdana" w:eastAsia="SimSun" w:hAnsi="Verdana" w:cs="Verdana"/>
          <w:sz w:val="20"/>
          <w:szCs w:val="20"/>
          <w:lang w:eastAsia="zh-CN"/>
        </w:rPr>
        <w:t>to ensure quality and continuous improvement.</w:t>
      </w:r>
    </w:p>
    <w:p w14:paraId="2ECA2CFA" w14:textId="77777777" w:rsidR="00520F09" w:rsidRDefault="00520F09" w:rsidP="00300361">
      <w:pPr>
        <w:autoSpaceDE w:val="0"/>
        <w:autoSpaceDN w:val="0"/>
        <w:adjustRightInd w:val="0"/>
        <w:rPr>
          <w:rFonts w:ascii="Verdana" w:eastAsia="SimSun" w:hAnsi="Verdana" w:cs="Verdana"/>
          <w:sz w:val="20"/>
          <w:szCs w:val="20"/>
          <w:lang w:eastAsia="zh-CN"/>
        </w:rPr>
      </w:pPr>
    </w:p>
    <w:p w14:paraId="1D2C3835" w14:textId="77777777" w:rsidR="00520F09" w:rsidRDefault="00520F09" w:rsidP="00300361">
      <w:p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t xml:space="preserve">The </w:t>
      </w:r>
      <w:r w:rsidR="00212D5F">
        <w:rPr>
          <w:rFonts w:ascii="Verdana" w:eastAsia="SimSun" w:hAnsi="Verdana" w:cs="Verdana"/>
          <w:sz w:val="20"/>
          <w:szCs w:val="20"/>
          <w:lang w:eastAsia="zh-CN"/>
        </w:rPr>
        <w:t>Moreton</w:t>
      </w:r>
      <w:r>
        <w:rPr>
          <w:rFonts w:ascii="Verdana" w:eastAsia="SimSun" w:hAnsi="Verdana" w:cs="Verdana"/>
          <w:sz w:val="20"/>
          <w:szCs w:val="20"/>
          <w:lang w:eastAsia="zh-CN"/>
        </w:rPr>
        <w:t xml:space="preserve"> </w:t>
      </w:r>
      <w:r w:rsidR="00E63CFA">
        <w:rPr>
          <w:rFonts w:ascii="Verdana" w:eastAsia="SimSun" w:hAnsi="Verdana" w:cs="Verdana"/>
          <w:sz w:val="20"/>
          <w:szCs w:val="20"/>
          <w:lang w:eastAsia="zh-CN"/>
        </w:rPr>
        <w:t>D</w:t>
      </w:r>
      <w:r>
        <w:rPr>
          <w:rFonts w:ascii="Verdana" w:eastAsia="SimSun" w:hAnsi="Verdana" w:cs="Verdana"/>
          <w:sz w:val="20"/>
          <w:szCs w:val="20"/>
          <w:lang w:eastAsia="zh-CN"/>
        </w:rPr>
        <w:t xml:space="preserve">istrict </w:t>
      </w:r>
      <w:r w:rsidR="00E63CFA">
        <w:rPr>
          <w:rFonts w:ascii="Verdana" w:eastAsia="SimSun" w:hAnsi="Verdana" w:cs="Verdana"/>
          <w:sz w:val="20"/>
          <w:szCs w:val="20"/>
          <w:lang w:eastAsia="zh-CN"/>
        </w:rPr>
        <w:t>D</w:t>
      </w:r>
      <w:r>
        <w:rPr>
          <w:rFonts w:ascii="Verdana" w:eastAsia="SimSun" w:hAnsi="Verdana" w:cs="Verdana"/>
          <w:sz w:val="20"/>
          <w:szCs w:val="20"/>
          <w:lang w:eastAsia="zh-CN"/>
        </w:rPr>
        <w:t xml:space="preserve">isaster </w:t>
      </w:r>
      <w:r w:rsidR="00E63CFA">
        <w:rPr>
          <w:rFonts w:ascii="Verdana" w:eastAsia="SimSun" w:hAnsi="Verdana" w:cs="Verdana"/>
          <w:sz w:val="20"/>
          <w:szCs w:val="20"/>
          <w:lang w:eastAsia="zh-CN"/>
        </w:rPr>
        <w:t>M</w:t>
      </w:r>
      <w:r>
        <w:rPr>
          <w:rFonts w:ascii="Verdana" w:eastAsia="SimSun" w:hAnsi="Verdana" w:cs="Verdana"/>
          <w:sz w:val="20"/>
          <w:szCs w:val="20"/>
          <w:lang w:eastAsia="zh-CN"/>
        </w:rPr>
        <w:t xml:space="preserve">anagement </w:t>
      </w:r>
      <w:r w:rsidR="00E63CFA">
        <w:rPr>
          <w:rFonts w:ascii="Verdana" w:eastAsia="SimSun" w:hAnsi="Verdana" w:cs="Verdana"/>
          <w:sz w:val="20"/>
          <w:szCs w:val="20"/>
          <w:lang w:eastAsia="zh-CN"/>
        </w:rPr>
        <w:t>G</w:t>
      </w:r>
      <w:r>
        <w:rPr>
          <w:rFonts w:ascii="Verdana" w:eastAsia="SimSun" w:hAnsi="Verdana" w:cs="Verdana"/>
          <w:sz w:val="20"/>
          <w:szCs w:val="20"/>
          <w:lang w:eastAsia="zh-CN"/>
        </w:rPr>
        <w:t xml:space="preserve">roup will ensure its disaster management operations and planning adhere to the principles of the </w:t>
      </w:r>
      <w:r w:rsidR="00A91B70">
        <w:rPr>
          <w:rFonts w:ascii="Verdana" w:eastAsia="SimSun" w:hAnsi="Verdana" w:cs="Verdana"/>
          <w:sz w:val="20"/>
          <w:szCs w:val="20"/>
          <w:lang w:eastAsia="zh-CN"/>
        </w:rPr>
        <w:t>F</w:t>
      </w:r>
      <w:r>
        <w:rPr>
          <w:rFonts w:ascii="Verdana" w:eastAsia="SimSun" w:hAnsi="Verdana" w:cs="Verdana"/>
          <w:sz w:val="20"/>
          <w:szCs w:val="20"/>
          <w:lang w:eastAsia="zh-CN"/>
        </w:rPr>
        <w:t xml:space="preserve">ramework and </w:t>
      </w:r>
      <w:r w:rsidR="00A91B70">
        <w:rPr>
          <w:rFonts w:ascii="Verdana" w:eastAsia="SimSun" w:hAnsi="Verdana" w:cs="Verdana"/>
          <w:sz w:val="20"/>
          <w:szCs w:val="20"/>
          <w:lang w:eastAsia="zh-CN"/>
        </w:rPr>
        <w:t>St</w:t>
      </w:r>
      <w:r>
        <w:rPr>
          <w:rFonts w:ascii="Verdana" w:eastAsia="SimSun" w:hAnsi="Verdana" w:cs="Verdana"/>
          <w:sz w:val="20"/>
          <w:szCs w:val="20"/>
          <w:lang w:eastAsia="zh-CN"/>
        </w:rPr>
        <w:t>andard.</w:t>
      </w:r>
    </w:p>
    <w:p w14:paraId="4475045F" w14:textId="77777777" w:rsidR="00520F09" w:rsidRDefault="00520F09" w:rsidP="00300361">
      <w:pPr>
        <w:autoSpaceDE w:val="0"/>
        <w:autoSpaceDN w:val="0"/>
        <w:adjustRightInd w:val="0"/>
        <w:rPr>
          <w:rFonts w:ascii="Verdana" w:eastAsia="SimSun" w:hAnsi="Verdana" w:cs="Verdana"/>
          <w:sz w:val="20"/>
          <w:szCs w:val="20"/>
          <w:lang w:eastAsia="zh-CN"/>
        </w:rPr>
      </w:pPr>
    </w:p>
    <w:p w14:paraId="5835966A" w14:textId="77777777" w:rsidR="00520F09" w:rsidRDefault="00520F09" w:rsidP="00300361">
      <w:p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lastRenderedPageBreak/>
        <w:t xml:space="preserve">Comprehensive information in relation to the requirements and components of the </w:t>
      </w:r>
      <w:r w:rsidR="00FD12C6">
        <w:rPr>
          <w:rFonts w:ascii="Verdana" w:eastAsia="SimSun" w:hAnsi="Verdana" w:cs="Verdana"/>
          <w:sz w:val="20"/>
          <w:szCs w:val="20"/>
          <w:lang w:eastAsia="zh-CN"/>
        </w:rPr>
        <w:t>Framework and the S</w:t>
      </w:r>
      <w:r>
        <w:rPr>
          <w:rFonts w:ascii="Verdana" w:eastAsia="SimSun" w:hAnsi="Verdana" w:cs="Verdana"/>
          <w:sz w:val="20"/>
          <w:szCs w:val="20"/>
          <w:lang w:eastAsia="zh-CN"/>
        </w:rPr>
        <w:t>tandard may be found at;</w:t>
      </w:r>
    </w:p>
    <w:p w14:paraId="1AD83B8C" w14:textId="77777777" w:rsidR="00520F09" w:rsidRPr="00300361" w:rsidRDefault="00000000" w:rsidP="00300361">
      <w:pPr>
        <w:autoSpaceDE w:val="0"/>
        <w:autoSpaceDN w:val="0"/>
        <w:adjustRightInd w:val="0"/>
        <w:rPr>
          <w:rFonts w:ascii="Verdana" w:eastAsia="SimSun" w:hAnsi="Verdana" w:cs="Verdana"/>
          <w:sz w:val="20"/>
          <w:szCs w:val="20"/>
          <w:lang w:eastAsia="zh-CN"/>
        </w:rPr>
      </w:pPr>
      <w:hyperlink r:id="rId28" w:history="1">
        <w:r w:rsidR="00520F09" w:rsidRPr="00520F09">
          <w:rPr>
            <w:rStyle w:val="Hyperlink"/>
            <w:rFonts w:ascii="Verdana" w:eastAsia="SimSun" w:hAnsi="Verdana" w:cs="Verdana"/>
            <w:sz w:val="20"/>
            <w:szCs w:val="20"/>
            <w:lang w:eastAsia="zh-CN"/>
          </w:rPr>
          <w:t>https://www.igem.qld.gov.au/index.html</w:t>
        </w:r>
      </w:hyperlink>
    </w:p>
    <w:p w14:paraId="747137EF" w14:textId="77777777" w:rsidR="001120A7" w:rsidRDefault="001120A7" w:rsidP="001120A7">
      <w:pPr>
        <w:rPr>
          <w:rFonts w:ascii="Verdana" w:eastAsia="SimSun" w:hAnsi="Verdana"/>
          <w:sz w:val="20"/>
          <w:szCs w:val="20"/>
          <w:lang w:eastAsia="zh-CN"/>
        </w:rPr>
      </w:pPr>
    </w:p>
    <w:p w14:paraId="367BB001" w14:textId="77777777" w:rsidR="001120A7" w:rsidRDefault="001120A7" w:rsidP="001120A7">
      <w:pPr>
        <w:rPr>
          <w:rFonts w:eastAsia="SimSun"/>
          <w:b/>
          <w:bCs/>
          <w:color w:val="1F497D"/>
          <w:sz w:val="25"/>
          <w:szCs w:val="25"/>
          <w:lang w:eastAsia="zh-CN"/>
        </w:rPr>
      </w:pPr>
      <w:r w:rsidRPr="00ED67AB">
        <w:rPr>
          <w:rFonts w:eastAsia="SimSun"/>
          <w:b/>
          <w:bCs/>
          <w:color w:val="1F497D"/>
          <w:sz w:val="25"/>
          <w:szCs w:val="25"/>
          <w:lang w:eastAsia="zh-CN"/>
        </w:rPr>
        <w:t xml:space="preserve">Review of Local Disaster Management Arrangements </w:t>
      </w:r>
    </w:p>
    <w:p w14:paraId="421BEAA8" w14:textId="77777777" w:rsidR="00733A1A" w:rsidRPr="00ED67AB" w:rsidRDefault="00733A1A" w:rsidP="001120A7">
      <w:pPr>
        <w:rPr>
          <w:rFonts w:eastAsia="SimSun"/>
          <w:b/>
          <w:bCs/>
          <w:color w:val="1F497D"/>
          <w:sz w:val="25"/>
          <w:szCs w:val="25"/>
          <w:lang w:eastAsia="zh-CN"/>
        </w:rPr>
      </w:pPr>
    </w:p>
    <w:p w14:paraId="44061622" w14:textId="77777777" w:rsidR="001120A7" w:rsidRDefault="001120A7" w:rsidP="001120A7">
      <w:pPr>
        <w:autoSpaceDE w:val="0"/>
        <w:autoSpaceDN w:val="0"/>
        <w:adjustRightInd w:val="0"/>
        <w:rPr>
          <w:rFonts w:ascii="Verdana" w:eastAsia="SimSun" w:hAnsi="Verdana" w:cs="Verdana"/>
          <w:sz w:val="20"/>
          <w:szCs w:val="20"/>
          <w:lang w:eastAsia="zh-CN"/>
        </w:rPr>
      </w:pPr>
      <w:r w:rsidRPr="00E437E6">
        <w:rPr>
          <w:rFonts w:ascii="Verdana" w:eastAsia="SimSun" w:hAnsi="Verdana" w:cs="Verdana"/>
          <w:sz w:val="20"/>
          <w:szCs w:val="20"/>
          <w:lang w:eastAsia="zh-CN"/>
        </w:rPr>
        <w:t xml:space="preserve">In accordance with </w:t>
      </w:r>
      <w:r w:rsidR="00447907">
        <w:rPr>
          <w:rFonts w:ascii="Verdana" w:eastAsia="SimSun" w:hAnsi="Verdana" w:cs="Verdana"/>
          <w:sz w:val="20"/>
          <w:szCs w:val="20"/>
          <w:lang w:eastAsia="zh-CN"/>
        </w:rPr>
        <w:t>section 23 of the Act;</w:t>
      </w:r>
      <w:r w:rsidR="00A91B70">
        <w:rPr>
          <w:rFonts w:ascii="Verdana" w:eastAsia="SimSun" w:hAnsi="Verdana" w:cs="Verdana"/>
          <w:sz w:val="20"/>
          <w:szCs w:val="20"/>
          <w:lang w:eastAsia="zh-CN"/>
        </w:rPr>
        <w:t xml:space="preserve"> </w:t>
      </w:r>
      <w:r w:rsidR="003A660A">
        <w:rPr>
          <w:rFonts w:ascii="Verdana" w:eastAsia="SimSun" w:hAnsi="Verdana" w:cs="Verdana"/>
          <w:sz w:val="20"/>
          <w:szCs w:val="20"/>
          <w:lang w:eastAsia="zh-CN"/>
        </w:rPr>
        <w:t>the LDMG Guidelines, S</w:t>
      </w:r>
      <w:r w:rsidR="00447907">
        <w:rPr>
          <w:rFonts w:ascii="Verdana" w:eastAsia="SimSun" w:hAnsi="Verdana" w:cs="Verdana"/>
          <w:sz w:val="20"/>
          <w:szCs w:val="20"/>
          <w:lang w:eastAsia="zh-CN"/>
        </w:rPr>
        <w:t xml:space="preserve">trategic </w:t>
      </w:r>
      <w:r w:rsidR="003A660A">
        <w:rPr>
          <w:rFonts w:ascii="Verdana" w:eastAsia="SimSun" w:hAnsi="Verdana" w:cs="Verdana"/>
          <w:sz w:val="20"/>
          <w:szCs w:val="20"/>
          <w:lang w:eastAsia="zh-CN"/>
        </w:rPr>
        <w:t>P</w:t>
      </w:r>
      <w:r w:rsidR="00447907">
        <w:rPr>
          <w:rFonts w:ascii="Verdana" w:eastAsia="SimSun" w:hAnsi="Verdana" w:cs="Verdana"/>
          <w:sz w:val="20"/>
          <w:szCs w:val="20"/>
          <w:lang w:eastAsia="zh-CN"/>
        </w:rPr>
        <w:t xml:space="preserve">olicy </w:t>
      </w:r>
      <w:r w:rsidR="003A660A">
        <w:rPr>
          <w:rFonts w:ascii="Verdana" w:eastAsia="SimSun" w:hAnsi="Verdana" w:cs="Verdana"/>
          <w:sz w:val="20"/>
          <w:szCs w:val="20"/>
          <w:lang w:eastAsia="zh-CN"/>
        </w:rPr>
        <w:t>F</w:t>
      </w:r>
      <w:r w:rsidR="00447907">
        <w:rPr>
          <w:rFonts w:ascii="Verdana" w:eastAsia="SimSun" w:hAnsi="Verdana" w:cs="Verdana"/>
          <w:sz w:val="20"/>
          <w:szCs w:val="20"/>
          <w:lang w:eastAsia="zh-CN"/>
        </w:rPr>
        <w:t>ramework</w:t>
      </w:r>
      <w:r w:rsidR="003A660A">
        <w:rPr>
          <w:rFonts w:ascii="Verdana" w:eastAsia="SimSun" w:hAnsi="Verdana" w:cs="Verdana"/>
          <w:sz w:val="20"/>
          <w:szCs w:val="20"/>
          <w:lang w:eastAsia="zh-CN"/>
        </w:rPr>
        <w:t xml:space="preserve"> and E</w:t>
      </w:r>
      <w:r w:rsidR="00447907">
        <w:rPr>
          <w:rFonts w:ascii="Verdana" w:eastAsia="SimSun" w:hAnsi="Verdana" w:cs="Verdana"/>
          <w:sz w:val="20"/>
          <w:szCs w:val="20"/>
          <w:lang w:eastAsia="zh-CN"/>
        </w:rPr>
        <w:t xml:space="preserve">mergency </w:t>
      </w:r>
      <w:r w:rsidR="003A660A">
        <w:rPr>
          <w:rFonts w:ascii="Verdana" w:eastAsia="SimSun" w:hAnsi="Verdana" w:cs="Verdana"/>
          <w:sz w:val="20"/>
          <w:szCs w:val="20"/>
          <w:lang w:eastAsia="zh-CN"/>
        </w:rPr>
        <w:t>M</w:t>
      </w:r>
      <w:r w:rsidR="00447907">
        <w:rPr>
          <w:rFonts w:ascii="Verdana" w:eastAsia="SimSun" w:hAnsi="Verdana" w:cs="Verdana"/>
          <w:sz w:val="20"/>
          <w:szCs w:val="20"/>
          <w:lang w:eastAsia="zh-CN"/>
        </w:rPr>
        <w:t xml:space="preserve">anagement </w:t>
      </w:r>
      <w:r w:rsidR="003A660A">
        <w:rPr>
          <w:rFonts w:ascii="Verdana" w:eastAsia="SimSun" w:hAnsi="Verdana" w:cs="Verdana"/>
          <w:sz w:val="20"/>
          <w:szCs w:val="20"/>
          <w:lang w:eastAsia="zh-CN"/>
        </w:rPr>
        <w:t>A</w:t>
      </w:r>
      <w:r w:rsidR="00447907">
        <w:rPr>
          <w:rFonts w:ascii="Verdana" w:eastAsia="SimSun" w:hAnsi="Verdana" w:cs="Verdana"/>
          <w:sz w:val="20"/>
          <w:szCs w:val="20"/>
          <w:lang w:eastAsia="zh-CN"/>
        </w:rPr>
        <w:t xml:space="preserve">ssurance </w:t>
      </w:r>
      <w:r w:rsidR="003A660A">
        <w:rPr>
          <w:rFonts w:ascii="Verdana" w:eastAsia="SimSun" w:hAnsi="Verdana" w:cs="Verdana"/>
          <w:sz w:val="20"/>
          <w:szCs w:val="20"/>
          <w:lang w:eastAsia="zh-CN"/>
        </w:rPr>
        <w:t>F</w:t>
      </w:r>
      <w:r w:rsidR="00447907">
        <w:rPr>
          <w:rFonts w:ascii="Verdana" w:eastAsia="SimSun" w:hAnsi="Verdana" w:cs="Verdana"/>
          <w:sz w:val="20"/>
          <w:szCs w:val="20"/>
          <w:lang w:eastAsia="zh-CN"/>
        </w:rPr>
        <w:t>ramework</w:t>
      </w:r>
      <w:r w:rsidR="003A660A">
        <w:rPr>
          <w:rFonts w:ascii="Verdana" w:eastAsia="SimSun" w:hAnsi="Verdana" w:cs="Verdana"/>
          <w:sz w:val="20"/>
          <w:szCs w:val="20"/>
          <w:lang w:eastAsia="zh-CN"/>
        </w:rPr>
        <w:t>,</w:t>
      </w:r>
      <w:r w:rsidR="0019070E">
        <w:rPr>
          <w:rFonts w:ascii="Verdana" w:eastAsia="SimSun" w:hAnsi="Verdana" w:cs="Verdana"/>
          <w:sz w:val="20"/>
          <w:szCs w:val="20"/>
          <w:lang w:eastAsia="zh-CN"/>
        </w:rPr>
        <w:t xml:space="preserve"> it </w:t>
      </w:r>
      <w:r w:rsidRPr="00E437E6">
        <w:rPr>
          <w:rFonts w:ascii="Verdana" w:eastAsia="SimSun" w:hAnsi="Verdana" w:cs="Verdana"/>
          <w:sz w:val="20"/>
          <w:szCs w:val="20"/>
          <w:lang w:eastAsia="zh-CN"/>
        </w:rPr>
        <w:t>is a function</w:t>
      </w:r>
      <w:r w:rsidR="00180169">
        <w:rPr>
          <w:rFonts w:ascii="Verdana" w:eastAsia="SimSun" w:hAnsi="Verdana" w:cs="Verdana"/>
          <w:sz w:val="20"/>
          <w:szCs w:val="20"/>
          <w:lang w:eastAsia="zh-CN"/>
        </w:rPr>
        <w:t xml:space="preserve"> </w:t>
      </w:r>
      <w:r w:rsidRPr="00E437E6">
        <w:rPr>
          <w:rFonts w:ascii="Verdana" w:eastAsia="SimSun" w:hAnsi="Verdana" w:cs="Verdana"/>
          <w:sz w:val="20"/>
          <w:szCs w:val="20"/>
          <w:lang w:eastAsia="zh-CN"/>
        </w:rPr>
        <w:t>of the DDMG to regularly review and assess the disaster management of local groups</w:t>
      </w:r>
      <w:r w:rsidR="00180169">
        <w:rPr>
          <w:rFonts w:ascii="Verdana" w:eastAsia="SimSun" w:hAnsi="Verdana" w:cs="Verdana"/>
          <w:sz w:val="20"/>
          <w:szCs w:val="20"/>
          <w:lang w:eastAsia="zh-CN"/>
        </w:rPr>
        <w:t xml:space="preserve"> </w:t>
      </w:r>
      <w:r w:rsidRPr="00E437E6">
        <w:rPr>
          <w:rFonts w:ascii="Verdana" w:eastAsia="SimSun" w:hAnsi="Verdana" w:cs="Verdana"/>
          <w:sz w:val="20"/>
          <w:szCs w:val="20"/>
          <w:lang w:eastAsia="zh-CN"/>
        </w:rPr>
        <w:t>in the district.</w:t>
      </w:r>
    </w:p>
    <w:p w14:paraId="388BEDCB" w14:textId="77777777" w:rsidR="001120A7" w:rsidRPr="00E437E6" w:rsidRDefault="001120A7" w:rsidP="001120A7">
      <w:pPr>
        <w:autoSpaceDE w:val="0"/>
        <w:autoSpaceDN w:val="0"/>
        <w:adjustRightInd w:val="0"/>
        <w:rPr>
          <w:rFonts w:ascii="Verdana" w:eastAsia="SimSun" w:hAnsi="Verdana" w:cs="Verdana"/>
          <w:sz w:val="20"/>
          <w:szCs w:val="20"/>
          <w:lang w:eastAsia="zh-CN"/>
        </w:rPr>
      </w:pPr>
    </w:p>
    <w:p w14:paraId="6B2E5D9C" w14:textId="77777777" w:rsidR="001120A7" w:rsidRDefault="00520F09" w:rsidP="00520F09">
      <w:pPr>
        <w:autoSpaceDE w:val="0"/>
        <w:autoSpaceDN w:val="0"/>
        <w:adjustRightInd w:val="0"/>
        <w:rPr>
          <w:rFonts w:ascii="Verdana" w:eastAsia="SimSun" w:hAnsi="Verdana" w:cs="Verdana"/>
          <w:sz w:val="20"/>
          <w:szCs w:val="20"/>
          <w:lang w:eastAsia="zh-CN"/>
        </w:rPr>
      </w:pPr>
      <w:r w:rsidRPr="00520F09">
        <w:rPr>
          <w:rFonts w:ascii="Verdana" w:eastAsia="SimSun" w:hAnsi="Verdana" w:cs="Verdana"/>
          <w:sz w:val="20"/>
          <w:szCs w:val="20"/>
          <w:lang w:eastAsia="zh-CN"/>
        </w:rPr>
        <w:t>All review and assessments of local disaster management arrangements conducted by the DDMG will be undertaken in accordance with the direction provided by IGEM.</w:t>
      </w:r>
    </w:p>
    <w:p w14:paraId="6CCA13D8" w14:textId="77777777" w:rsidR="00B204E9" w:rsidRDefault="00B204E9" w:rsidP="00520F09">
      <w:pPr>
        <w:autoSpaceDE w:val="0"/>
        <w:autoSpaceDN w:val="0"/>
        <w:adjustRightInd w:val="0"/>
        <w:rPr>
          <w:rFonts w:ascii="Verdana" w:eastAsia="SimSun" w:hAnsi="Verdana" w:cs="Verdana"/>
          <w:sz w:val="20"/>
          <w:szCs w:val="20"/>
          <w:lang w:eastAsia="zh-CN"/>
        </w:rPr>
      </w:pPr>
    </w:p>
    <w:p w14:paraId="1F682E25" w14:textId="77777777" w:rsidR="004F3A8A" w:rsidRDefault="0019070E" w:rsidP="00520F09">
      <w:p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t>The DDMG Executive Officer</w:t>
      </w:r>
      <w:r w:rsidR="005202D3">
        <w:rPr>
          <w:rFonts w:ascii="Verdana" w:eastAsia="SimSun" w:hAnsi="Verdana" w:cs="Verdana"/>
          <w:sz w:val="20"/>
          <w:szCs w:val="20"/>
          <w:lang w:eastAsia="zh-CN"/>
        </w:rPr>
        <w:t xml:space="preserve"> and EMC</w:t>
      </w:r>
      <w:r>
        <w:rPr>
          <w:rFonts w:ascii="Verdana" w:eastAsia="SimSun" w:hAnsi="Verdana" w:cs="Verdana"/>
          <w:sz w:val="20"/>
          <w:szCs w:val="20"/>
          <w:lang w:eastAsia="zh-CN"/>
        </w:rPr>
        <w:t xml:space="preserve"> attends</w:t>
      </w:r>
      <w:r w:rsidR="005202D3">
        <w:rPr>
          <w:rFonts w:ascii="Verdana" w:eastAsia="SimSun" w:hAnsi="Verdana" w:cs="Verdana"/>
          <w:sz w:val="20"/>
          <w:szCs w:val="20"/>
          <w:lang w:eastAsia="zh-CN"/>
        </w:rPr>
        <w:t xml:space="preserve"> </w:t>
      </w:r>
      <w:r>
        <w:rPr>
          <w:rFonts w:ascii="Verdana" w:eastAsia="SimSun" w:hAnsi="Verdana" w:cs="Verdana"/>
          <w:sz w:val="20"/>
          <w:szCs w:val="20"/>
          <w:lang w:eastAsia="zh-CN"/>
        </w:rPr>
        <w:t xml:space="preserve">all meetings of the </w:t>
      </w:r>
      <w:r w:rsidR="007F710E">
        <w:rPr>
          <w:rFonts w:ascii="Verdana" w:eastAsia="SimSun" w:hAnsi="Verdana" w:cs="Verdana"/>
          <w:sz w:val="20"/>
          <w:szCs w:val="20"/>
          <w:lang w:eastAsia="zh-CN"/>
        </w:rPr>
        <w:t>Moreton Bay Region</w:t>
      </w:r>
      <w:r>
        <w:rPr>
          <w:rFonts w:ascii="Verdana" w:eastAsia="SimSun" w:hAnsi="Verdana" w:cs="Verdana"/>
          <w:sz w:val="20"/>
          <w:szCs w:val="20"/>
          <w:lang w:eastAsia="zh-CN"/>
        </w:rPr>
        <w:t xml:space="preserve"> LDMG</w:t>
      </w:r>
      <w:r w:rsidR="007F710E">
        <w:rPr>
          <w:rFonts w:ascii="Verdana" w:eastAsia="SimSun" w:hAnsi="Verdana" w:cs="Verdana"/>
          <w:sz w:val="20"/>
          <w:szCs w:val="20"/>
          <w:lang w:eastAsia="zh-CN"/>
        </w:rPr>
        <w:t xml:space="preserve"> where practicable</w:t>
      </w:r>
      <w:r w:rsidR="00B204E9">
        <w:rPr>
          <w:rFonts w:ascii="Verdana" w:eastAsia="SimSun" w:hAnsi="Verdana" w:cs="Verdana"/>
          <w:sz w:val="20"/>
          <w:szCs w:val="20"/>
          <w:lang w:eastAsia="zh-CN"/>
        </w:rPr>
        <w:t xml:space="preserve">. These meetings </w:t>
      </w:r>
      <w:r>
        <w:rPr>
          <w:rFonts w:ascii="Verdana" w:eastAsia="SimSun" w:hAnsi="Verdana" w:cs="Verdana"/>
          <w:sz w:val="20"/>
          <w:szCs w:val="20"/>
          <w:lang w:eastAsia="zh-CN"/>
        </w:rPr>
        <w:t>discuss the</w:t>
      </w:r>
      <w:r w:rsidR="00B204E9">
        <w:rPr>
          <w:rFonts w:ascii="Verdana" w:eastAsia="SimSun" w:hAnsi="Verdana" w:cs="Verdana"/>
          <w:sz w:val="20"/>
          <w:szCs w:val="20"/>
          <w:lang w:eastAsia="zh-CN"/>
        </w:rPr>
        <w:t xml:space="preserve"> minut</w:t>
      </w:r>
      <w:r>
        <w:rPr>
          <w:rFonts w:ascii="Verdana" w:eastAsia="SimSun" w:hAnsi="Verdana" w:cs="Verdana"/>
          <w:sz w:val="20"/>
          <w:szCs w:val="20"/>
          <w:lang w:eastAsia="zh-CN"/>
        </w:rPr>
        <w:t xml:space="preserve">es, </w:t>
      </w:r>
      <w:r w:rsidR="00733A1A">
        <w:rPr>
          <w:rFonts w:ascii="Verdana" w:eastAsia="SimSun" w:hAnsi="Verdana" w:cs="Verdana"/>
          <w:sz w:val="20"/>
          <w:szCs w:val="20"/>
          <w:lang w:eastAsia="zh-CN"/>
        </w:rPr>
        <w:t>agendas</w:t>
      </w:r>
      <w:r>
        <w:rPr>
          <w:rFonts w:ascii="Verdana" w:eastAsia="SimSun" w:hAnsi="Verdana" w:cs="Verdana"/>
          <w:sz w:val="20"/>
          <w:szCs w:val="20"/>
          <w:lang w:eastAsia="zh-CN"/>
        </w:rPr>
        <w:t>, business arising, general business and member agency reports</w:t>
      </w:r>
      <w:r w:rsidR="00B204E9">
        <w:rPr>
          <w:rFonts w:ascii="Verdana" w:eastAsia="SimSun" w:hAnsi="Verdana" w:cs="Verdana"/>
          <w:sz w:val="20"/>
          <w:szCs w:val="20"/>
          <w:lang w:eastAsia="zh-CN"/>
        </w:rPr>
        <w:t xml:space="preserve">. </w:t>
      </w:r>
    </w:p>
    <w:p w14:paraId="7ABF11D6" w14:textId="77777777" w:rsidR="004F3A8A" w:rsidRDefault="004F3A8A" w:rsidP="00520F09">
      <w:pPr>
        <w:autoSpaceDE w:val="0"/>
        <w:autoSpaceDN w:val="0"/>
        <w:adjustRightInd w:val="0"/>
        <w:rPr>
          <w:rFonts w:ascii="Verdana" w:eastAsia="SimSun" w:hAnsi="Verdana" w:cs="Verdana"/>
          <w:sz w:val="20"/>
          <w:szCs w:val="20"/>
          <w:lang w:eastAsia="zh-CN"/>
        </w:rPr>
      </w:pPr>
    </w:p>
    <w:p w14:paraId="0F1C3B20" w14:textId="77777777" w:rsidR="008E16EE" w:rsidRDefault="00B204E9" w:rsidP="00520F09">
      <w:pPr>
        <w:autoSpaceDE w:val="0"/>
        <w:autoSpaceDN w:val="0"/>
        <w:adjustRightInd w:val="0"/>
        <w:rPr>
          <w:rFonts w:ascii="Verdana" w:eastAsia="SimSun" w:hAnsi="Verdana" w:cs="Verdana"/>
          <w:sz w:val="20"/>
          <w:szCs w:val="20"/>
          <w:lang w:eastAsia="zh-CN"/>
        </w:rPr>
      </w:pPr>
      <w:r>
        <w:rPr>
          <w:rFonts w:ascii="Verdana" w:eastAsia="SimSun" w:hAnsi="Verdana" w:cs="Verdana"/>
          <w:sz w:val="20"/>
          <w:szCs w:val="20"/>
          <w:lang w:eastAsia="zh-CN"/>
        </w:rPr>
        <w:t xml:space="preserve">The main purpose of </w:t>
      </w:r>
      <w:r w:rsidR="0019070E">
        <w:rPr>
          <w:rFonts w:ascii="Verdana" w:eastAsia="SimSun" w:hAnsi="Verdana" w:cs="Verdana"/>
          <w:sz w:val="20"/>
          <w:szCs w:val="20"/>
          <w:lang w:eastAsia="zh-CN"/>
        </w:rPr>
        <w:t>the Executive Officer attendance at these</w:t>
      </w:r>
      <w:r>
        <w:rPr>
          <w:rFonts w:ascii="Verdana" w:eastAsia="SimSun" w:hAnsi="Verdana" w:cs="Verdana"/>
          <w:sz w:val="20"/>
          <w:szCs w:val="20"/>
          <w:lang w:eastAsia="zh-CN"/>
        </w:rPr>
        <w:t xml:space="preserve"> meetings is to discuss emerging disaster management priorit</w:t>
      </w:r>
      <w:r w:rsidR="0019070E">
        <w:rPr>
          <w:rFonts w:ascii="Verdana" w:eastAsia="SimSun" w:hAnsi="Verdana" w:cs="Verdana"/>
          <w:sz w:val="20"/>
          <w:szCs w:val="20"/>
          <w:lang w:eastAsia="zh-CN"/>
        </w:rPr>
        <w:t>ies across the district, deal</w:t>
      </w:r>
      <w:r>
        <w:rPr>
          <w:rFonts w:ascii="Verdana" w:eastAsia="SimSun" w:hAnsi="Verdana" w:cs="Verdana"/>
          <w:sz w:val="20"/>
          <w:szCs w:val="20"/>
          <w:lang w:eastAsia="zh-CN"/>
        </w:rPr>
        <w:t xml:space="preserve"> with exceptions </w:t>
      </w:r>
      <w:r w:rsidR="0019070E">
        <w:rPr>
          <w:rFonts w:ascii="Verdana" w:eastAsia="SimSun" w:hAnsi="Verdana" w:cs="Verdana"/>
          <w:sz w:val="20"/>
          <w:szCs w:val="20"/>
          <w:lang w:eastAsia="zh-CN"/>
        </w:rPr>
        <w:t xml:space="preserve">of local and district group members </w:t>
      </w:r>
      <w:r>
        <w:rPr>
          <w:rFonts w:ascii="Verdana" w:eastAsia="SimSun" w:hAnsi="Verdana" w:cs="Verdana"/>
          <w:sz w:val="20"/>
          <w:szCs w:val="20"/>
          <w:lang w:eastAsia="zh-CN"/>
        </w:rPr>
        <w:t>as they arise and general collaboration and networking.</w:t>
      </w:r>
      <w:r w:rsidR="00A668F4">
        <w:rPr>
          <w:rFonts w:ascii="Verdana" w:eastAsia="SimSun" w:hAnsi="Verdana" w:cs="Verdana"/>
          <w:sz w:val="20"/>
          <w:szCs w:val="20"/>
          <w:lang w:eastAsia="zh-CN"/>
        </w:rPr>
        <w:t xml:space="preserve">  </w:t>
      </w:r>
      <w:r w:rsidR="005202D3">
        <w:rPr>
          <w:rFonts w:ascii="Verdana" w:eastAsia="SimSun" w:hAnsi="Verdana" w:cs="Verdana"/>
          <w:sz w:val="20"/>
          <w:szCs w:val="20"/>
          <w:lang w:eastAsia="zh-CN"/>
        </w:rPr>
        <w:t>Additionally, t</w:t>
      </w:r>
      <w:r w:rsidR="00C34CFC">
        <w:rPr>
          <w:rFonts w:ascii="Verdana" w:eastAsia="SimSun" w:hAnsi="Verdana" w:cs="Verdana"/>
          <w:sz w:val="20"/>
          <w:szCs w:val="20"/>
          <w:lang w:eastAsia="zh-CN"/>
        </w:rPr>
        <w:t>h</w:t>
      </w:r>
      <w:r w:rsidR="00A668F4">
        <w:rPr>
          <w:rFonts w:ascii="Verdana" w:eastAsia="SimSun" w:hAnsi="Verdana" w:cs="Verdana"/>
          <w:sz w:val="20"/>
          <w:szCs w:val="20"/>
          <w:lang w:eastAsia="zh-CN"/>
        </w:rPr>
        <w:t xml:space="preserve">is provides the </w:t>
      </w:r>
      <w:r w:rsidR="00C34CFC">
        <w:rPr>
          <w:rFonts w:ascii="Verdana" w:eastAsia="SimSun" w:hAnsi="Verdana" w:cs="Verdana"/>
          <w:sz w:val="20"/>
          <w:szCs w:val="20"/>
          <w:lang w:eastAsia="zh-CN"/>
        </w:rPr>
        <w:t xml:space="preserve">XO and EMC </w:t>
      </w:r>
      <w:r w:rsidR="004F3A8A">
        <w:rPr>
          <w:rFonts w:ascii="Verdana" w:eastAsia="SimSun" w:hAnsi="Verdana" w:cs="Verdana"/>
          <w:sz w:val="20"/>
          <w:szCs w:val="20"/>
          <w:lang w:eastAsia="zh-CN"/>
        </w:rPr>
        <w:t xml:space="preserve">the opportunity </w:t>
      </w:r>
      <w:r w:rsidR="00A668F4">
        <w:rPr>
          <w:rFonts w:ascii="Verdana" w:eastAsia="SimSun" w:hAnsi="Verdana" w:cs="Verdana"/>
          <w:sz w:val="20"/>
          <w:szCs w:val="20"/>
          <w:lang w:eastAsia="zh-CN"/>
        </w:rPr>
        <w:t xml:space="preserve">to </w:t>
      </w:r>
      <w:r w:rsidR="00C34CFC">
        <w:rPr>
          <w:rFonts w:ascii="Verdana" w:eastAsia="SimSun" w:hAnsi="Verdana" w:cs="Verdana"/>
          <w:sz w:val="20"/>
          <w:szCs w:val="20"/>
          <w:lang w:eastAsia="zh-CN"/>
        </w:rPr>
        <w:t xml:space="preserve">overview </w:t>
      </w:r>
      <w:r w:rsidR="00D75E7C">
        <w:rPr>
          <w:rFonts w:ascii="Verdana" w:eastAsia="SimSun" w:hAnsi="Verdana" w:cs="Verdana"/>
          <w:sz w:val="20"/>
          <w:szCs w:val="20"/>
          <w:lang w:eastAsia="zh-CN"/>
        </w:rPr>
        <w:t>s</w:t>
      </w:r>
      <w:r w:rsidR="00C34CFC">
        <w:rPr>
          <w:rFonts w:ascii="Verdana" w:eastAsia="SimSun" w:hAnsi="Verdana" w:cs="Verdana"/>
          <w:sz w:val="20"/>
          <w:szCs w:val="20"/>
          <w:lang w:eastAsia="zh-CN"/>
        </w:rPr>
        <w:t xml:space="preserve">ub </w:t>
      </w:r>
      <w:r w:rsidR="00D75E7C">
        <w:rPr>
          <w:rFonts w:ascii="Verdana" w:eastAsia="SimSun" w:hAnsi="Verdana" w:cs="Verdana"/>
          <w:sz w:val="20"/>
          <w:szCs w:val="20"/>
          <w:lang w:eastAsia="zh-CN"/>
        </w:rPr>
        <w:t>p</w:t>
      </w:r>
      <w:r w:rsidR="00C34CFC">
        <w:rPr>
          <w:rFonts w:ascii="Verdana" w:eastAsia="SimSun" w:hAnsi="Verdana" w:cs="Verdana"/>
          <w:sz w:val="20"/>
          <w:szCs w:val="20"/>
          <w:lang w:eastAsia="zh-CN"/>
        </w:rPr>
        <w:t>lan development and contribute to local sub groups</w:t>
      </w:r>
      <w:r w:rsidR="00733A1A">
        <w:rPr>
          <w:rFonts w:ascii="Verdana" w:eastAsia="SimSun" w:hAnsi="Verdana" w:cs="Verdana"/>
          <w:sz w:val="20"/>
          <w:szCs w:val="20"/>
          <w:lang w:eastAsia="zh-CN"/>
        </w:rPr>
        <w:t xml:space="preserve"> and disaster management projects</w:t>
      </w:r>
      <w:r w:rsidR="00C34CFC">
        <w:rPr>
          <w:rFonts w:ascii="Verdana" w:eastAsia="SimSun" w:hAnsi="Verdana" w:cs="Verdana"/>
          <w:sz w:val="20"/>
          <w:szCs w:val="20"/>
          <w:lang w:eastAsia="zh-CN"/>
        </w:rPr>
        <w:t>.</w:t>
      </w:r>
    </w:p>
    <w:p w14:paraId="4915022E" w14:textId="77777777" w:rsidR="008E16EE" w:rsidRDefault="008E16EE" w:rsidP="00520F09">
      <w:pPr>
        <w:autoSpaceDE w:val="0"/>
        <w:autoSpaceDN w:val="0"/>
        <w:adjustRightInd w:val="0"/>
        <w:rPr>
          <w:rFonts w:ascii="Verdana" w:eastAsia="SimSun" w:hAnsi="Verdana" w:cs="Verdana"/>
          <w:sz w:val="20"/>
          <w:szCs w:val="20"/>
          <w:lang w:eastAsia="zh-CN"/>
        </w:rPr>
      </w:pPr>
    </w:p>
    <w:p w14:paraId="46018A75" w14:textId="77777777" w:rsidR="001120A7" w:rsidRPr="009977B2" w:rsidRDefault="001120A7" w:rsidP="001120A7"/>
    <w:p w14:paraId="44298BFC" w14:textId="77777777" w:rsidR="002276FA" w:rsidRPr="00443DA9" w:rsidRDefault="002276FA" w:rsidP="003146C8">
      <w:pPr>
        <w:pStyle w:val="Heading1"/>
        <w:rPr>
          <w:rFonts w:ascii="Times New Roman" w:hAnsi="Times New Roman"/>
          <w:color w:val="1F497D"/>
        </w:rPr>
      </w:pPr>
      <w:bookmarkStart w:id="59" w:name="_Toc456251481"/>
      <w:r w:rsidRPr="00443DA9">
        <w:rPr>
          <w:rFonts w:ascii="Times New Roman" w:hAnsi="Times New Roman"/>
          <w:color w:val="1F497D"/>
        </w:rPr>
        <w:t>A</w:t>
      </w:r>
      <w:r w:rsidR="009977B2" w:rsidRPr="00443DA9">
        <w:rPr>
          <w:rFonts w:ascii="Times New Roman" w:hAnsi="Times New Roman"/>
          <w:color w:val="1F497D"/>
        </w:rPr>
        <w:t>nnexure</w:t>
      </w:r>
      <w:r w:rsidR="00461FCF" w:rsidRPr="00443DA9">
        <w:rPr>
          <w:rFonts w:ascii="Times New Roman" w:hAnsi="Times New Roman"/>
          <w:color w:val="1F497D"/>
        </w:rPr>
        <w:t xml:space="preserve"> </w:t>
      </w:r>
      <w:r w:rsidR="00DD184A" w:rsidRPr="00443DA9">
        <w:rPr>
          <w:rFonts w:ascii="Times New Roman" w:hAnsi="Times New Roman"/>
          <w:color w:val="1F497D"/>
        </w:rPr>
        <w:t>Index</w:t>
      </w:r>
      <w:bookmarkEnd w:id="58"/>
      <w:bookmarkEnd w:id="59"/>
    </w:p>
    <w:p w14:paraId="08EC2874" w14:textId="77777777" w:rsidR="009977B2" w:rsidRPr="009977B2" w:rsidRDefault="009977B2" w:rsidP="009977B2"/>
    <w:p w14:paraId="66D89ED0" w14:textId="77777777" w:rsidR="00474E84" w:rsidRDefault="00474E84" w:rsidP="00474E84">
      <w:pPr>
        <w:pStyle w:val="Header"/>
        <w:tabs>
          <w:tab w:val="left" w:pos="709"/>
        </w:tabs>
        <w:ind w:right="6"/>
        <w:jc w:val="both"/>
        <w:rPr>
          <w:rFonts w:ascii="Verdana" w:hAnsi="Verdana"/>
          <w:sz w:val="20"/>
          <w:szCs w:val="20"/>
        </w:rPr>
      </w:pPr>
      <w:r>
        <w:rPr>
          <w:rFonts w:ascii="Verdana" w:hAnsi="Verdana"/>
          <w:sz w:val="20"/>
          <w:szCs w:val="20"/>
        </w:rPr>
        <w:t>A</w:t>
      </w:r>
      <w:r>
        <w:rPr>
          <w:rFonts w:ascii="Verdana" w:hAnsi="Verdana"/>
          <w:sz w:val="20"/>
          <w:szCs w:val="20"/>
        </w:rPr>
        <w:tab/>
        <w:t>Distribution List</w:t>
      </w:r>
    </w:p>
    <w:p w14:paraId="1F518601" w14:textId="77777777" w:rsidR="00474E84" w:rsidRDefault="00474E84" w:rsidP="00474E84">
      <w:pPr>
        <w:pStyle w:val="Header"/>
        <w:tabs>
          <w:tab w:val="left" w:pos="709"/>
        </w:tabs>
        <w:ind w:right="6"/>
        <w:jc w:val="both"/>
        <w:rPr>
          <w:rFonts w:ascii="Verdana" w:hAnsi="Verdana"/>
          <w:sz w:val="20"/>
          <w:szCs w:val="20"/>
        </w:rPr>
      </w:pPr>
      <w:r>
        <w:rPr>
          <w:rFonts w:ascii="Verdana" w:hAnsi="Verdana"/>
          <w:sz w:val="20"/>
          <w:szCs w:val="20"/>
        </w:rPr>
        <w:t>B</w:t>
      </w:r>
      <w:r>
        <w:rPr>
          <w:rFonts w:ascii="Verdana" w:hAnsi="Verdana"/>
          <w:sz w:val="20"/>
          <w:szCs w:val="20"/>
        </w:rPr>
        <w:tab/>
      </w:r>
      <w:r w:rsidR="00212D5F">
        <w:rPr>
          <w:rFonts w:ascii="Verdana" w:hAnsi="Verdana"/>
          <w:sz w:val="20"/>
          <w:szCs w:val="20"/>
        </w:rPr>
        <w:t>Moreton</w:t>
      </w:r>
      <w:r>
        <w:rPr>
          <w:rFonts w:ascii="Verdana" w:hAnsi="Verdana"/>
          <w:sz w:val="20"/>
          <w:szCs w:val="20"/>
        </w:rPr>
        <w:t xml:space="preserve"> District Disaster Management Group Contact List</w:t>
      </w:r>
    </w:p>
    <w:p w14:paraId="158E922F" w14:textId="77777777" w:rsidR="00474E84" w:rsidRDefault="00474E84" w:rsidP="00474E84">
      <w:pPr>
        <w:pStyle w:val="Header"/>
        <w:tabs>
          <w:tab w:val="left" w:pos="709"/>
        </w:tabs>
        <w:jc w:val="both"/>
        <w:rPr>
          <w:rFonts w:ascii="Verdana" w:hAnsi="Verdana"/>
          <w:sz w:val="20"/>
          <w:szCs w:val="20"/>
        </w:rPr>
      </w:pPr>
      <w:r>
        <w:rPr>
          <w:rFonts w:ascii="Verdana" w:hAnsi="Verdana"/>
          <w:sz w:val="20"/>
          <w:szCs w:val="20"/>
        </w:rPr>
        <w:t>C</w:t>
      </w:r>
      <w:r>
        <w:rPr>
          <w:rFonts w:ascii="Verdana" w:hAnsi="Verdana"/>
          <w:sz w:val="20"/>
          <w:szCs w:val="20"/>
        </w:rPr>
        <w:tab/>
      </w:r>
      <w:r w:rsidR="00212D5F">
        <w:rPr>
          <w:rFonts w:ascii="Verdana" w:hAnsi="Verdana"/>
          <w:sz w:val="20"/>
          <w:szCs w:val="20"/>
        </w:rPr>
        <w:t>Moreton</w:t>
      </w:r>
      <w:r>
        <w:rPr>
          <w:rFonts w:ascii="Verdana" w:hAnsi="Verdana"/>
          <w:sz w:val="20"/>
          <w:szCs w:val="20"/>
        </w:rPr>
        <w:t xml:space="preserve"> District Risk Register</w:t>
      </w:r>
    </w:p>
    <w:p w14:paraId="198AC2EF" w14:textId="77777777" w:rsidR="00474E84" w:rsidRDefault="00474E84" w:rsidP="00474E84">
      <w:pPr>
        <w:pStyle w:val="Header"/>
        <w:tabs>
          <w:tab w:val="left" w:pos="709"/>
        </w:tabs>
        <w:jc w:val="both"/>
        <w:rPr>
          <w:rFonts w:ascii="Verdana" w:hAnsi="Verdana"/>
          <w:sz w:val="20"/>
          <w:szCs w:val="20"/>
        </w:rPr>
      </w:pPr>
      <w:r>
        <w:rPr>
          <w:rFonts w:ascii="Verdana" w:hAnsi="Verdana"/>
          <w:sz w:val="20"/>
          <w:szCs w:val="20"/>
        </w:rPr>
        <w:t>D</w:t>
      </w:r>
      <w:r>
        <w:rPr>
          <w:rFonts w:ascii="Verdana" w:hAnsi="Verdana"/>
          <w:sz w:val="20"/>
          <w:szCs w:val="20"/>
        </w:rPr>
        <w:tab/>
      </w:r>
      <w:r w:rsidR="00212D5F">
        <w:rPr>
          <w:rFonts w:ascii="Verdana" w:hAnsi="Verdana"/>
          <w:sz w:val="20"/>
          <w:szCs w:val="20"/>
        </w:rPr>
        <w:t>Moreton</w:t>
      </w:r>
      <w:r>
        <w:rPr>
          <w:rFonts w:ascii="Verdana" w:hAnsi="Verdana"/>
          <w:sz w:val="20"/>
          <w:szCs w:val="20"/>
        </w:rPr>
        <w:t xml:space="preserve"> District Risk Analysis</w:t>
      </w:r>
    </w:p>
    <w:p w14:paraId="7B650497" w14:textId="77777777" w:rsidR="00474E84" w:rsidRDefault="00474E84" w:rsidP="00474E84">
      <w:pPr>
        <w:pStyle w:val="Header"/>
        <w:tabs>
          <w:tab w:val="left" w:pos="709"/>
        </w:tabs>
        <w:jc w:val="both"/>
        <w:rPr>
          <w:rFonts w:ascii="Verdana" w:hAnsi="Verdana"/>
          <w:sz w:val="20"/>
          <w:szCs w:val="20"/>
        </w:rPr>
      </w:pPr>
      <w:r>
        <w:rPr>
          <w:rFonts w:ascii="Verdana" w:hAnsi="Verdana"/>
          <w:sz w:val="20"/>
          <w:szCs w:val="20"/>
        </w:rPr>
        <w:t>E</w:t>
      </w:r>
      <w:r>
        <w:rPr>
          <w:rFonts w:ascii="Verdana" w:hAnsi="Verdana"/>
          <w:sz w:val="20"/>
          <w:szCs w:val="20"/>
        </w:rPr>
        <w:tab/>
      </w:r>
      <w:r w:rsidR="00212D5F">
        <w:rPr>
          <w:rFonts w:ascii="Verdana" w:hAnsi="Verdana"/>
          <w:color w:val="000000"/>
          <w:sz w:val="20"/>
          <w:szCs w:val="20"/>
          <w:lang w:eastAsia="zh-CN"/>
        </w:rPr>
        <w:t>Moreton</w:t>
      </w:r>
      <w:r>
        <w:rPr>
          <w:rFonts w:ascii="Verdana" w:hAnsi="Verdana"/>
          <w:color w:val="000000"/>
          <w:sz w:val="20"/>
          <w:szCs w:val="20"/>
          <w:lang w:eastAsia="zh-CN"/>
        </w:rPr>
        <w:t xml:space="preserve"> District Risk Evaluation</w:t>
      </w:r>
    </w:p>
    <w:p w14:paraId="6D6E16C7" w14:textId="77777777" w:rsidR="00474E84" w:rsidRDefault="00474E84" w:rsidP="00474E84">
      <w:pPr>
        <w:pStyle w:val="Header"/>
        <w:tabs>
          <w:tab w:val="left" w:pos="709"/>
        </w:tabs>
        <w:jc w:val="both"/>
        <w:rPr>
          <w:rFonts w:ascii="Verdana" w:hAnsi="Verdana"/>
          <w:sz w:val="20"/>
          <w:szCs w:val="20"/>
        </w:rPr>
      </w:pPr>
      <w:r>
        <w:rPr>
          <w:rFonts w:ascii="Verdana" w:hAnsi="Verdana"/>
          <w:sz w:val="20"/>
          <w:szCs w:val="20"/>
        </w:rPr>
        <w:t>F</w:t>
      </w:r>
      <w:r>
        <w:rPr>
          <w:rFonts w:ascii="Verdana" w:hAnsi="Verdana"/>
          <w:sz w:val="20"/>
          <w:szCs w:val="20"/>
        </w:rPr>
        <w:tab/>
      </w:r>
      <w:r w:rsidR="00212D5F">
        <w:rPr>
          <w:rFonts w:ascii="Verdana" w:hAnsi="Verdana"/>
          <w:sz w:val="20"/>
          <w:szCs w:val="20"/>
        </w:rPr>
        <w:t>Moreton</w:t>
      </w:r>
      <w:r>
        <w:rPr>
          <w:rFonts w:ascii="Verdana" w:hAnsi="Verdana"/>
          <w:sz w:val="20"/>
          <w:szCs w:val="20"/>
        </w:rPr>
        <w:t xml:space="preserve"> District Risk Treatment Plan</w:t>
      </w:r>
    </w:p>
    <w:p w14:paraId="336CCF4C" w14:textId="77777777" w:rsidR="000E2C9D" w:rsidRDefault="000E2C9D" w:rsidP="00474E84">
      <w:pPr>
        <w:pStyle w:val="Header"/>
        <w:tabs>
          <w:tab w:val="left" w:pos="709"/>
        </w:tabs>
        <w:jc w:val="both"/>
        <w:rPr>
          <w:rFonts w:ascii="Verdana" w:hAnsi="Verdana"/>
          <w:sz w:val="20"/>
          <w:szCs w:val="20"/>
        </w:rPr>
      </w:pPr>
      <w:r>
        <w:rPr>
          <w:rFonts w:ascii="Verdana" w:hAnsi="Verdana"/>
          <w:sz w:val="20"/>
          <w:szCs w:val="20"/>
        </w:rPr>
        <w:t>G</w:t>
      </w:r>
      <w:r>
        <w:rPr>
          <w:rFonts w:ascii="Verdana" w:hAnsi="Verdana"/>
          <w:sz w:val="20"/>
          <w:szCs w:val="20"/>
        </w:rPr>
        <w:tab/>
        <w:t>Hazard Specific Plans</w:t>
      </w:r>
    </w:p>
    <w:p w14:paraId="70596BF3" w14:textId="77777777" w:rsidR="000E2C9D" w:rsidRDefault="000E2C9D" w:rsidP="00474E84">
      <w:pPr>
        <w:pStyle w:val="Header"/>
        <w:tabs>
          <w:tab w:val="left" w:pos="709"/>
        </w:tabs>
        <w:jc w:val="both"/>
        <w:rPr>
          <w:rFonts w:ascii="Verdana" w:hAnsi="Verdana"/>
          <w:sz w:val="20"/>
          <w:szCs w:val="20"/>
        </w:rPr>
      </w:pPr>
      <w:r>
        <w:rPr>
          <w:rFonts w:ascii="Verdana" w:hAnsi="Verdana"/>
          <w:sz w:val="20"/>
          <w:szCs w:val="20"/>
        </w:rPr>
        <w:t>H</w:t>
      </w:r>
      <w:r>
        <w:rPr>
          <w:rFonts w:ascii="Verdana" w:hAnsi="Verdana"/>
          <w:sz w:val="20"/>
          <w:szCs w:val="20"/>
        </w:rPr>
        <w:tab/>
        <w:t>Agency Disaster Plan Status</w:t>
      </w:r>
    </w:p>
    <w:p w14:paraId="318F4536" w14:textId="77777777" w:rsidR="00474E84" w:rsidRDefault="000E2C9D" w:rsidP="00474E84">
      <w:pPr>
        <w:pStyle w:val="Header"/>
        <w:tabs>
          <w:tab w:val="left" w:pos="709"/>
        </w:tabs>
        <w:jc w:val="both"/>
        <w:rPr>
          <w:rFonts w:ascii="Verdana" w:hAnsi="Verdana"/>
          <w:sz w:val="20"/>
          <w:szCs w:val="20"/>
        </w:rPr>
      </w:pPr>
      <w:r>
        <w:rPr>
          <w:rFonts w:ascii="Verdana" w:hAnsi="Verdana"/>
          <w:sz w:val="20"/>
          <w:szCs w:val="20"/>
        </w:rPr>
        <w:t>I</w:t>
      </w:r>
      <w:r w:rsidR="00474E84">
        <w:rPr>
          <w:rFonts w:ascii="Verdana" w:hAnsi="Verdana"/>
          <w:sz w:val="20"/>
          <w:szCs w:val="20"/>
        </w:rPr>
        <w:tab/>
        <w:t>Abbreviations and Acronyms</w:t>
      </w:r>
    </w:p>
    <w:p w14:paraId="605EECE0" w14:textId="77777777" w:rsidR="00474E84" w:rsidRDefault="000E2C9D" w:rsidP="00474E84">
      <w:pPr>
        <w:pStyle w:val="Header"/>
        <w:tabs>
          <w:tab w:val="left" w:pos="709"/>
        </w:tabs>
        <w:jc w:val="both"/>
        <w:rPr>
          <w:rFonts w:ascii="Verdana" w:hAnsi="Verdana"/>
          <w:sz w:val="20"/>
          <w:szCs w:val="20"/>
        </w:rPr>
      </w:pPr>
      <w:r>
        <w:rPr>
          <w:rFonts w:ascii="Verdana" w:hAnsi="Verdana"/>
          <w:sz w:val="20"/>
          <w:szCs w:val="20"/>
        </w:rPr>
        <w:t>J</w:t>
      </w:r>
      <w:r w:rsidR="00474E84">
        <w:rPr>
          <w:rFonts w:ascii="Verdana" w:hAnsi="Verdana"/>
          <w:sz w:val="20"/>
          <w:szCs w:val="20"/>
        </w:rPr>
        <w:tab/>
        <w:t>Definitions</w:t>
      </w:r>
    </w:p>
    <w:p w14:paraId="34B2396C" w14:textId="77777777" w:rsidR="00FD709B" w:rsidRDefault="000E2C9D" w:rsidP="00474E84">
      <w:pPr>
        <w:pStyle w:val="Header"/>
        <w:tabs>
          <w:tab w:val="left" w:pos="709"/>
        </w:tabs>
        <w:jc w:val="both"/>
        <w:rPr>
          <w:rFonts w:ascii="Verdana" w:hAnsi="Verdana"/>
          <w:sz w:val="20"/>
          <w:szCs w:val="20"/>
        </w:rPr>
      </w:pPr>
      <w:r>
        <w:rPr>
          <w:rFonts w:ascii="Verdana" w:hAnsi="Verdana"/>
          <w:sz w:val="20"/>
          <w:szCs w:val="20"/>
        </w:rPr>
        <w:t>K</w:t>
      </w:r>
      <w:r w:rsidR="00FD709B">
        <w:rPr>
          <w:rFonts w:ascii="Verdana" w:hAnsi="Verdana"/>
          <w:sz w:val="20"/>
          <w:szCs w:val="20"/>
        </w:rPr>
        <w:tab/>
      </w:r>
      <w:r w:rsidR="00212D5F">
        <w:rPr>
          <w:rFonts w:ascii="Verdana" w:hAnsi="Verdana"/>
          <w:sz w:val="20"/>
          <w:szCs w:val="20"/>
        </w:rPr>
        <w:t>Moreton</w:t>
      </w:r>
      <w:r w:rsidR="00FD709B">
        <w:rPr>
          <w:rFonts w:ascii="Verdana" w:hAnsi="Verdana"/>
          <w:sz w:val="20"/>
          <w:szCs w:val="20"/>
        </w:rPr>
        <w:t xml:space="preserve"> DDMG Annual Operation Plan</w:t>
      </w:r>
    </w:p>
    <w:p w14:paraId="3451BB3A" w14:textId="77777777" w:rsidR="00636525" w:rsidRDefault="00636525" w:rsidP="00474E84">
      <w:pPr>
        <w:pStyle w:val="Header"/>
        <w:tabs>
          <w:tab w:val="left" w:pos="709"/>
        </w:tabs>
        <w:jc w:val="both"/>
        <w:rPr>
          <w:rFonts w:ascii="Verdana" w:hAnsi="Verdana"/>
          <w:sz w:val="20"/>
          <w:szCs w:val="20"/>
        </w:rPr>
      </w:pPr>
      <w:r>
        <w:rPr>
          <w:rFonts w:ascii="Verdana" w:hAnsi="Verdana"/>
          <w:sz w:val="20"/>
          <w:szCs w:val="20"/>
        </w:rPr>
        <w:t>L</w:t>
      </w:r>
      <w:r>
        <w:rPr>
          <w:rFonts w:ascii="Verdana" w:hAnsi="Verdana"/>
          <w:sz w:val="20"/>
          <w:szCs w:val="20"/>
        </w:rPr>
        <w:tab/>
      </w:r>
      <w:r w:rsidR="00212D5F">
        <w:rPr>
          <w:rFonts w:ascii="Verdana" w:hAnsi="Verdana"/>
          <w:sz w:val="20"/>
          <w:szCs w:val="20"/>
        </w:rPr>
        <w:t>Moreton</w:t>
      </w:r>
      <w:r>
        <w:rPr>
          <w:rFonts w:ascii="Verdana" w:hAnsi="Verdana"/>
          <w:sz w:val="20"/>
          <w:szCs w:val="20"/>
        </w:rPr>
        <w:t xml:space="preserve"> DDMG Terms of Reference</w:t>
      </w:r>
    </w:p>
    <w:p w14:paraId="3E88757D" w14:textId="77777777" w:rsidR="00E9568B" w:rsidRDefault="00E9568B" w:rsidP="00F779FA">
      <w:pPr>
        <w:pStyle w:val="Header"/>
        <w:tabs>
          <w:tab w:val="clear" w:pos="4320"/>
          <w:tab w:val="clear" w:pos="8640"/>
          <w:tab w:val="left" w:pos="426"/>
          <w:tab w:val="right" w:leader="dot" w:pos="9540"/>
        </w:tabs>
        <w:jc w:val="both"/>
        <w:rPr>
          <w:rFonts w:ascii="Verdana" w:hAnsi="Verdana"/>
          <w:sz w:val="20"/>
          <w:szCs w:val="20"/>
        </w:rPr>
      </w:pPr>
    </w:p>
    <w:p w14:paraId="141018F3" w14:textId="77777777" w:rsidR="00DA6421" w:rsidRDefault="00DA6421" w:rsidP="00F779FA">
      <w:pPr>
        <w:pStyle w:val="Header"/>
        <w:tabs>
          <w:tab w:val="clear" w:pos="4320"/>
          <w:tab w:val="clear" w:pos="8640"/>
          <w:tab w:val="left" w:pos="426"/>
          <w:tab w:val="right" w:leader="dot" w:pos="9540"/>
        </w:tabs>
        <w:jc w:val="both"/>
        <w:rPr>
          <w:rFonts w:ascii="Verdana" w:hAnsi="Verdana"/>
          <w:sz w:val="20"/>
          <w:szCs w:val="20"/>
        </w:rPr>
      </w:pPr>
      <w:r>
        <w:rPr>
          <w:rFonts w:ascii="Verdana" w:hAnsi="Verdana"/>
          <w:sz w:val="20"/>
          <w:szCs w:val="20"/>
        </w:rPr>
        <w:tab/>
      </w:r>
    </w:p>
    <w:p w14:paraId="4899E244" w14:textId="77777777" w:rsidR="00E9568B" w:rsidRPr="00F779FA" w:rsidRDefault="00DA6421" w:rsidP="00F779FA">
      <w:pPr>
        <w:pStyle w:val="Header"/>
        <w:tabs>
          <w:tab w:val="clear" w:pos="4320"/>
          <w:tab w:val="clear" w:pos="8640"/>
          <w:tab w:val="left" w:pos="426"/>
          <w:tab w:val="right" w:leader="dot" w:pos="9540"/>
        </w:tabs>
        <w:jc w:val="both"/>
        <w:rPr>
          <w:rFonts w:ascii="Verdana" w:hAnsi="Verdana"/>
          <w:sz w:val="20"/>
          <w:szCs w:val="20"/>
        </w:rPr>
      </w:pPr>
      <w:r>
        <w:rPr>
          <w:rFonts w:ascii="Verdana" w:hAnsi="Verdana"/>
          <w:sz w:val="20"/>
          <w:szCs w:val="20"/>
        </w:rPr>
        <w:tab/>
      </w:r>
    </w:p>
    <w:p w14:paraId="528A2930" w14:textId="77777777" w:rsidR="00E9568B" w:rsidRPr="00F779FA" w:rsidRDefault="004623CA" w:rsidP="00F779FA">
      <w:pPr>
        <w:pStyle w:val="Header"/>
        <w:tabs>
          <w:tab w:val="clear" w:pos="4320"/>
          <w:tab w:val="clear" w:pos="8640"/>
          <w:tab w:val="left" w:pos="426"/>
          <w:tab w:val="right" w:leader="dot" w:pos="9540"/>
        </w:tabs>
        <w:jc w:val="both"/>
        <w:rPr>
          <w:rFonts w:ascii="Verdana" w:hAnsi="Verdana"/>
          <w:sz w:val="20"/>
          <w:szCs w:val="20"/>
        </w:rPr>
      </w:pPr>
      <w:r w:rsidRPr="00F779FA">
        <w:rPr>
          <w:rFonts w:ascii="Verdana" w:hAnsi="Verdana"/>
          <w:sz w:val="20"/>
          <w:szCs w:val="20"/>
        </w:rPr>
        <w:t xml:space="preserve"> </w:t>
      </w:r>
      <w:r w:rsidR="00F779FA">
        <w:rPr>
          <w:rFonts w:ascii="Verdana" w:hAnsi="Verdana"/>
          <w:sz w:val="20"/>
          <w:szCs w:val="20"/>
        </w:rPr>
        <w:tab/>
      </w:r>
    </w:p>
    <w:p w14:paraId="195AF227" w14:textId="77777777" w:rsidR="00461FCF" w:rsidRPr="009E7935" w:rsidRDefault="00393140" w:rsidP="009E7935">
      <w:pPr>
        <w:pStyle w:val="Heading5"/>
        <w:pBdr>
          <w:bottom w:val="single" w:sz="12" w:space="1" w:color="auto"/>
        </w:pBdr>
        <w:rPr>
          <w:b/>
          <w:i w:val="0"/>
          <w:color w:val="1F497D"/>
          <w:sz w:val="39"/>
          <w:szCs w:val="39"/>
        </w:rPr>
      </w:pPr>
      <w:bookmarkStart w:id="60" w:name="_Annexure_A_-"/>
      <w:bookmarkStart w:id="61" w:name="_Toc280106614"/>
      <w:bookmarkEnd w:id="60"/>
      <w:r>
        <w:rPr>
          <w:rFonts w:ascii="Georgia" w:hAnsi="Georgia" w:cs="Arial"/>
          <w:b/>
          <w:i w:val="0"/>
          <w:color w:val="339966"/>
          <w:sz w:val="50"/>
          <w:szCs w:val="32"/>
        </w:rPr>
        <w:br w:type="page"/>
      </w:r>
      <w:r w:rsidR="009E7935" w:rsidRPr="009E7935">
        <w:rPr>
          <w:b/>
          <w:i w:val="0"/>
          <w:color w:val="1F497D"/>
          <w:sz w:val="39"/>
          <w:szCs w:val="39"/>
        </w:rPr>
        <w:lastRenderedPageBreak/>
        <w:t xml:space="preserve">Annexure A - </w:t>
      </w:r>
      <w:r w:rsidR="00461FCF" w:rsidRPr="009E7935">
        <w:rPr>
          <w:b/>
          <w:i w:val="0"/>
          <w:color w:val="1F497D"/>
          <w:sz w:val="39"/>
          <w:szCs w:val="39"/>
        </w:rPr>
        <w:t>Distribution List</w:t>
      </w:r>
      <w:bookmarkEnd w:id="61"/>
    </w:p>
    <w:tbl>
      <w:tblPr>
        <w:tblW w:w="0" w:type="auto"/>
        <w:tblInd w:w="108" w:type="dxa"/>
        <w:shd w:val="clear" w:color="auto" w:fill="339966"/>
        <w:tblCellMar>
          <w:left w:w="0" w:type="dxa"/>
          <w:right w:w="0" w:type="dxa"/>
        </w:tblCellMar>
        <w:tblLook w:val="04A0" w:firstRow="1" w:lastRow="0" w:firstColumn="1" w:lastColumn="0" w:noHBand="0" w:noVBand="1"/>
      </w:tblPr>
      <w:tblGrid>
        <w:gridCol w:w="2886"/>
        <w:gridCol w:w="3018"/>
        <w:gridCol w:w="1258"/>
      </w:tblGrid>
      <w:tr w:rsidR="0040214D" w:rsidRPr="00655659" w14:paraId="645411E3" w14:textId="77777777" w:rsidTr="0040214D">
        <w:trPr>
          <w:trHeight w:val="479"/>
        </w:trPr>
        <w:tc>
          <w:tcPr>
            <w:tcW w:w="2886" w:type="dxa"/>
            <w:tcBorders>
              <w:top w:val="single" w:sz="8" w:space="0" w:color="auto"/>
              <w:left w:val="single" w:sz="8" w:space="0" w:color="auto"/>
              <w:bottom w:val="single" w:sz="8" w:space="0" w:color="auto"/>
              <w:right w:val="single" w:sz="8" w:space="0" w:color="auto"/>
            </w:tcBorders>
            <w:shd w:val="clear" w:color="auto" w:fill="1F497D"/>
            <w:tcMar>
              <w:top w:w="0" w:type="dxa"/>
              <w:left w:w="108" w:type="dxa"/>
              <w:bottom w:w="0" w:type="dxa"/>
              <w:right w:w="108" w:type="dxa"/>
            </w:tcMar>
            <w:vAlign w:val="center"/>
            <w:hideMark/>
          </w:tcPr>
          <w:p w14:paraId="5108823B" w14:textId="77777777" w:rsidR="0040214D" w:rsidRPr="0011623D" w:rsidRDefault="0040214D">
            <w:pPr>
              <w:pStyle w:val="Normal-Level2"/>
              <w:ind w:left="0"/>
              <w:jc w:val="center"/>
              <w:rPr>
                <w:highlight w:val="yellow"/>
              </w:rPr>
            </w:pPr>
            <w:r w:rsidRPr="0011623D">
              <w:rPr>
                <w:rFonts w:ascii="Candara" w:hAnsi="Candara"/>
                <w:b/>
                <w:bCs/>
                <w:sz w:val="24"/>
                <w:szCs w:val="24"/>
                <w:highlight w:val="yellow"/>
              </w:rPr>
              <w:t>Position</w:t>
            </w:r>
          </w:p>
        </w:tc>
        <w:tc>
          <w:tcPr>
            <w:tcW w:w="3018" w:type="dxa"/>
            <w:tcBorders>
              <w:top w:val="single" w:sz="8" w:space="0" w:color="auto"/>
              <w:left w:val="nil"/>
              <w:bottom w:val="single" w:sz="8" w:space="0" w:color="auto"/>
              <w:right w:val="single" w:sz="8" w:space="0" w:color="auto"/>
            </w:tcBorders>
            <w:shd w:val="clear" w:color="auto" w:fill="1F497D"/>
            <w:tcMar>
              <w:top w:w="0" w:type="dxa"/>
              <w:left w:w="108" w:type="dxa"/>
              <w:bottom w:w="0" w:type="dxa"/>
              <w:right w:w="108" w:type="dxa"/>
            </w:tcMar>
            <w:vAlign w:val="center"/>
            <w:hideMark/>
          </w:tcPr>
          <w:p w14:paraId="4E78F6E3" w14:textId="77777777" w:rsidR="0040214D" w:rsidRPr="0011623D" w:rsidRDefault="0040214D">
            <w:pPr>
              <w:pStyle w:val="Normal-Level2"/>
              <w:ind w:left="0"/>
              <w:jc w:val="center"/>
              <w:rPr>
                <w:highlight w:val="yellow"/>
              </w:rPr>
            </w:pPr>
            <w:r w:rsidRPr="0011623D">
              <w:rPr>
                <w:rFonts w:ascii="Candara" w:hAnsi="Candara"/>
                <w:b/>
                <w:bCs/>
                <w:sz w:val="24"/>
                <w:szCs w:val="24"/>
                <w:highlight w:val="yellow"/>
              </w:rPr>
              <w:t>Organisation</w:t>
            </w:r>
          </w:p>
        </w:tc>
        <w:tc>
          <w:tcPr>
            <w:tcW w:w="1258" w:type="dxa"/>
            <w:tcBorders>
              <w:top w:val="single" w:sz="8" w:space="0" w:color="auto"/>
              <w:left w:val="nil"/>
              <w:bottom w:val="single" w:sz="8" w:space="0" w:color="auto"/>
              <w:right w:val="single" w:sz="8" w:space="0" w:color="auto"/>
            </w:tcBorders>
            <w:shd w:val="clear" w:color="auto" w:fill="1F497D"/>
            <w:tcMar>
              <w:top w:w="0" w:type="dxa"/>
              <w:left w:w="108" w:type="dxa"/>
              <w:bottom w:w="0" w:type="dxa"/>
              <w:right w:w="108" w:type="dxa"/>
            </w:tcMar>
            <w:vAlign w:val="center"/>
            <w:hideMark/>
          </w:tcPr>
          <w:p w14:paraId="11A43A0F" w14:textId="77777777" w:rsidR="0040214D" w:rsidRPr="0011623D" w:rsidRDefault="0040214D">
            <w:pPr>
              <w:pStyle w:val="Normal-Level2"/>
              <w:ind w:left="0"/>
              <w:jc w:val="center"/>
              <w:rPr>
                <w:highlight w:val="yellow"/>
              </w:rPr>
            </w:pPr>
            <w:r w:rsidRPr="0011623D">
              <w:rPr>
                <w:rFonts w:ascii="Candara" w:hAnsi="Candara"/>
                <w:b/>
                <w:bCs/>
                <w:sz w:val="24"/>
                <w:szCs w:val="24"/>
                <w:highlight w:val="yellow"/>
              </w:rPr>
              <w:t>Electronic Copy √</w:t>
            </w:r>
          </w:p>
        </w:tc>
      </w:tr>
      <w:tr w:rsidR="0040214D" w:rsidRPr="00655659" w14:paraId="1DB93A1A"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83F1366" w14:textId="77777777" w:rsidR="0040214D" w:rsidRPr="00655659" w:rsidRDefault="0040214D">
            <w:pPr>
              <w:pStyle w:val="Normal-Level2"/>
              <w:ind w:left="0"/>
              <w:jc w:val="center"/>
              <w:rPr>
                <w:rFonts w:ascii="Verdana" w:hAnsi="Verdana"/>
                <w:sz w:val="20"/>
                <w:szCs w:val="20"/>
                <w:highlight w:val="yellow"/>
              </w:rPr>
            </w:pPr>
            <w:r w:rsidRPr="00655659">
              <w:rPr>
                <w:rFonts w:ascii="Verdana" w:hAnsi="Verdana"/>
                <w:sz w:val="20"/>
                <w:szCs w:val="20"/>
                <w:highlight w:val="yellow"/>
              </w:rPr>
              <w:t>District Disaster Coordinator</w:t>
            </w:r>
            <w:r>
              <w:rPr>
                <w:rFonts w:ascii="Verdana" w:hAnsi="Verdana"/>
                <w:sz w:val="20"/>
                <w:szCs w:val="20"/>
                <w:highlight w:val="yellow"/>
              </w:rPr>
              <w:t>/DDMG Chair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D7F30A" w14:textId="77777777" w:rsidR="0040214D" w:rsidRPr="00655659" w:rsidRDefault="0040214D">
            <w:pPr>
              <w:pStyle w:val="Normal-Level2"/>
              <w:ind w:left="0"/>
              <w:jc w:val="center"/>
              <w:rPr>
                <w:rFonts w:ascii="Verdana" w:hAnsi="Verdana"/>
                <w:sz w:val="20"/>
                <w:szCs w:val="20"/>
                <w:highlight w:val="yellow"/>
              </w:rPr>
            </w:pPr>
            <w:r w:rsidRPr="00655659">
              <w:rPr>
                <w:rFonts w:ascii="Verdana" w:hAnsi="Verdana"/>
                <w:sz w:val="20"/>
                <w:szCs w:val="20"/>
                <w:highlight w:val="yellow"/>
              </w:rPr>
              <w:t>Queensland Police Service</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93AF4F" w14:textId="77777777" w:rsidR="0040214D" w:rsidRPr="00655659" w:rsidRDefault="0040214D">
            <w:pPr>
              <w:pStyle w:val="Normal-Level2"/>
              <w:ind w:left="0"/>
              <w:jc w:val="center"/>
              <w:rPr>
                <w:highlight w:val="yellow"/>
              </w:rPr>
            </w:pPr>
            <w:r w:rsidRPr="00655659">
              <w:rPr>
                <w:rFonts w:ascii="Candara" w:hAnsi="Candara"/>
                <w:highlight w:val="yellow"/>
              </w:rPr>
              <w:t> </w:t>
            </w:r>
          </w:p>
        </w:tc>
      </w:tr>
      <w:tr w:rsidR="0040214D" w:rsidRPr="00655659" w14:paraId="51D6F7DE"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F6A719" w14:textId="77777777" w:rsidR="0040214D" w:rsidRPr="00655659" w:rsidRDefault="0040214D">
            <w:pPr>
              <w:pStyle w:val="Normal-Level2"/>
              <w:ind w:left="0"/>
              <w:jc w:val="center"/>
              <w:rPr>
                <w:rFonts w:ascii="Verdana" w:hAnsi="Verdana"/>
                <w:sz w:val="20"/>
                <w:szCs w:val="20"/>
                <w:highlight w:val="yellow"/>
              </w:rPr>
            </w:pPr>
            <w:r w:rsidRPr="00655659">
              <w:rPr>
                <w:rFonts w:ascii="Verdana" w:hAnsi="Verdana"/>
                <w:sz w:val="20"/>
                <w:szCs w:val="20"/>
                <w:highlight w:val="yellow"/>
              </w:rPr>
              <w:t>Deputy Chair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755801" w14:textId="77777777" w:rsidR="0040214D" w:rsidRPr="00655659" w:rsidRDefault="0040214D">
            <w:pPr>
              <w:pStyle w:val="Normal-Level2"/>
              <w:ind w:left="0"/>
              <w:jc w:val="center"/>
              <w:rPr>
                <w:rFonts w:ascii="Verdana" w:hAnsi="Verdana"/>
                <w:sz w:val="20"/>
                <w:szCs w:val="20"/>
                <w:highlight w:val="yellow"/>
              </w:rPr>
            </w:pPr>
            <w:r w:rsidRPr="00655659">
              <w:rPr>
                <w:rFonts w:ascii="Verdana" w:hAnsi="Verdana"/>
                <w:sz w:val="20"/>
                <w:szCs w:val="20"/>
                <w:highlight w:val="yellow"/>
              </w:rPr>
              <w:t>Queensland Police Service</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BDE3C0" w14:textId="77777777" w:rsidR="0040214D" w:rsidRPr="00655659" w:rsidRDefault="0040214D">
            <w:pPr>
              <w:pStyle w:val="Normal-Level2"/>
              <w:ind w:left="0"/>
              <w:jc w:val="center"/>
              <w:rPr>
                <w:highlight w:val="yellow"/>
              </w:rPr>
            </w:pPr>
            <w:r w:rsidRPr="00655659">
              <w:rPr>
                <w:rFonts w:ascii="Candara" w:hAnsi="Candara"/>
                <w:highlight w:val="yellow"/>
              </w:rPr>
              <w:t> </w:t>
            </w:r>
          </w:p>
        </w:tc>
      </w:tr>
      <w:tr w:rsidR="0040214D" w:rsidRPr="00655659" w14:paraId="23CB93B0"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EFE58D" w14:textId="77777777" w:rsidR="0040214D" w:rsidRPr="00655659" w:rsidRDefault="0040214D">
            <w:pPr>
              <w:pStyle w:val="Normal-Level2"/>
              <w:ind w:left="0"/>
              <w:jc w:val="center"/>
              <w:rPr>
                <w:rFonts w:ascii="Verdana" w:hAnsi="Verdana"/>
                <w:sz w:val="20"/>
                <w:szCs w:val="20"/>
                <w:highlight w:val="yellow"/>
              </w:rPr>
            </w:pPr>
            <w:r w:rsidRPr="00655659">
              <w:rPr>
                <w:rFonts w:ascii="Verdana" w:hAnsi="Verdana"/>
                <w:sz w:val="20"/>
                <w:szCs w:val="20"/>
                <w:highlight w:val="yellow"/>
              </w:rPr>
              <w:t>Executive Officer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462D43" w14:textId="77777777" w:rsidR="0040214D" w:rsidRPr="00655659" w:rsidRDefault="0040214D">
            <w:pPr>
              <w:pStyle w:val="Normal-Level2"/>
              <w:ind w:left="0"/>
              <w:jc w:val="center"/>
              <w:rPr>
                <w:rFonts w:ascii="Verdana" w:hAnsi="Verdana"/>
                <w:sz w:val="20"/>
                <w:szCs w:val="20"/>
                <w:highlight w:val="yellow"/>
              </w:rPr>
            </w:pPr>
            <w:r w:rsidRPr="00655659">
              <w:rPr>
                <w:rFonts w:ascii="Verdana" w:hAnsi="Verdana"/>
                <w:sz w:val="20"/>
                <w:szCs w:val="20"/>
                <w:highlight w:val="yellow"/>
              </w:rPr>
              <w:t>Queensland Police Service</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43316A" w14:textId="77777777" w:rsidR="0040214D" w:rsidRPr="00655659" w:rsidRDefault="0040214D">
            <w:pPr>
              <w:pStyle w:val="Normal-Level2"/>
              <w:ind w:left="0"/>
              <w:jc w:val="center"/>
              <w:rPr>
                <w:highlight w:val="yellow"/>
              </w:rPr>
            </w:pPr>
            <w:r w:rsidRPr="00655659">
              <w:rPr>
                <w:rFonts w:ascii="Candara" w:hAnsi="Candara"/>
                <w:highlight w:val="yellow"/>
              </w:rPr>
              <w:t> </w:t>
            </w:r>
          </w:p>
        </w:tc>
      </w:tr>
      <w:tr w:rsidR="0040214D" w:rsidRPr="00655659" w14:paraId="00165849"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3ED9B28" w14:textId="77777777" w:rsidR="0040214D" w:rsidRPr="00655659" w:rsidRDefault="0040214D">
            <w:pPr>
              <w:pStyle w:val="Normal-Level2"/>
              <w:ind w:left="0"/>
              <w:jc w:val="center"/>
              <w:rPr>
                <w:rFonts w:ascii="Verdana" w:hAnsi="Verdana"/>
                <w:sz w:val="20"/>
                <w:szCs w:val="20"/>
                <w:highlight w:val="yellow"/>
              </w:rPr>
            </w:pPr>
            <w:r w:rsidRPr="00655659">
              <w:rPr>
                <w:rFonts w:ascii="Verdana" w:hAnsi="Verdana"/>
                <w:sz w:val="20"/>
                <w:szCs w:val="20"/>
                <w:highlight w:val="yellow"/>
              </w:rPr>
              <w:t>District Disaster Coordination Centre</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662DAA" w14:textId="77777777" w:rsidR="0040214D" w:rsidRPr="00655659" w:rsidRDefault="0040214D">
            <w:pPr>
              <w:pStyle w:val="Normal-Level2"/>
              <w:ind w:left="0"/>
              <w:jc w:val="center"/>
              <w:rPr>
                <w:rFonts w:ascii="Verdana" w:hAnsi="Verdana"/>
                <w:sz w:val="20"/>
                <w:szCs w:val="20"/>
                <w:highlight w:val="yellow"/>
              </w:rPr>
            </w:pPr>
            <w:r w:rsidRPr="00655659">
              <w:rPr>
                <w:rFonts w:ascii="Verdana" w:hAnsi="Verdana"/>
                <w:sz w:val="20"/>
                <w:szCs w:val="20"/>
                <w:highlight w:val="yellow"/>
              </w:rPr>
              <w:t>Queensland Police Service</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F2AE52" w14:textId="77777777" w:rsidR="0040214D" w:rsidRPr="00655659" w:rsidRDefault="0040214D">
            <w:pPr>
              <w:pStyle w:val="Normal-Level2"/>
              <w:ind w:left="0"/>
              <w:jc w:val="center"/>
              <w:rPr>
                <w:highlight w:val="yellow"/>
              </w:rPr>
            </w:pPr>
            <w:r w:rsidRPr="00655659">
              <w:rPr>
                <w:rFonts w:ascii="Candara" w:hAnsi="Candara"/>
                <w:highlight w:val="yellow"/>
              </w:rPr>
              <w:t> </w:t>
            </w:r>
          </w:p>
        </w:tc>
      </w:tr>
      <w:tr w:rsidR="0040214D" w:rsidRPr="00655659" w14:paraId="580225D4"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45897C" w14:textId="77777777" w:rsidR="0040214D" w:rsidRPr="00655659" w:rsidRDefault="0040214D">
            <w:pPr>
              <w:pStyle w:val="Normal-Level2"/>
              <w:ind w:left="0"/>
              <w:jc w:val="center"/>
              <w:rPr>
                <w:rFonts w:ascii="Verdana" w:hAnsi="Verdana"/>
                <w:sz w:val="20"/>
                <w:szCs w:val="20"/>
                <w:highlight w:val="yellow"/>
              </w:rPr>
            </w:pPr>
            <w:r w:rsidRPr="00655659">
              <w:rPr>
                <w:rFonts w:ascii="Verdana" w:hAnsi="Verdana"/>
                <w:sz w:val="20"/>
                <w:szCs w:val="20"/>
                <w:highlight w:val="yellow"/>
              </w:rPr>
              <w:t>District Disaster Coordination Centre – Secondary Location</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B85741" w14:textId="77777777" w:rsidR="0040214D" w:rsidRPr="00655659" w:rsidRDefault="0040214D">
            <w:pPr>
              <w:pStyle w:val="Normal-Level2"/>
              <w:ind w:left="0"/>
              <w:jc w:val="center"/>
              <w:rPr>
                <w:rFonts w:ascii="Verdana" w:hAnsi="Verdana"/>
                <w:sz w:val="20"/>
                <w:szCs w:val="20"/>
                <w:highlight w:val="yellow"/>
              </w:rPr>
            </w:pPr>
            <w:r w:rsidRPr="00655659">
              <w:rPr>
                <w:rFonts w:ascii="Verdana" w:hAnsi="Verdana"/>
                <w:sz w:val="20"/>
                <w:szCs w:val="20"/>
                <w:highlight w:val="yellow"/>
              </w:rPr>
              <w:t>Queensland Police Service</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F82DCE" w14:textId="77777777" w:rsidR="0040214D" w:rsidRPr="00655659" w:rsidRDefault="0040214D">
            <w:pPr>
              <w:pStyle w:val="Normal-Level2"/>
              <w:ind w:left="0"/>
              <w:jc w:val="center"/>
              <w:rPr>
                <w:highlight w:val="yellow"/>
              </w:rPr>
            </w:pPr>
            <w:r w:rsidRPr="00655659">
              <w:rPr>
                <w:rFonts w:ascii="Candara" w:hAnsi="Candara"/>
                <w:highlight w:val="yellow"/>
              </w:rPr>
              <w:t> </w:t>
            </w:r>
          </w:p>
        </w:tc>
      </w:tr>
      <w:tr w:rsidR="0040214D" w:rsidRPr="00655659" w14:paraId="0A43A633"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7228BB" w14:textId="77777777" w:rsidR="0040214D" w:rsidRPr="00655659" w:rsidRDefault="0040214D">
            <w:pPr>
              <w:pStyle w:val="Normal-Level2"/>
              <w:ind w:left="0"/>
              <w:jc w:val="center"/>
              <w:rPr>
                <w:rFonts w:ascii="Verdana" w:hAnsi="Verdana"/>
                <w:sz w:val="20"/>
                <w:szCs w:val="20"/>
                <w:highlight w:val="yellow"/>
              </w:rPr>
            </w:pPr>
            <w:r w:rsidRPr="00655659">
              <w:rPr>
                <w:rFonts w:ascii="Verdana" w:hAnsi="Verdana"/>
                <w:sz w:val="20"/>
                <w:szCs w:val="20"/>
                <w:highlight w:val="yellow"/>
              </w:rPr>
              <w:t>Local Disaster Coordinator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916B4B" w14:textId="77777777" w:rsidR="0040214D" w:rsidRPr="00655659" w:rsidRDefault="0040214D">
            <w:pPr>
              <w:pStyle w:val="Normal-Level2"/>
              <w:ind w:left="0"/>
              <w:jc w:val="center"/>
              <w:rPr>
                <w:rFonts w:ascii="Verdana" w:hAnsi="Verdana"/>
                <w:sz w:val="20"/>
                <w:szCs w:val="20"/>
                <w:highlight w:val="yellow"/>
              </w:rPr>
            </w:pPr>
            <w:r>
              <w:rPr>
                <w:rFonts w:ascii="Verdana" w:hAnsi="Verdana"/>
                <w:sz w:val="20"/>
                <w:szCs w:val="20"/>
                <w:highlight w:val="yellow"/>
              </w:rPr>
              <w:t>Moreton Bay Regional Council</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CE0286" w14:textId="77777777" w:rsidR="0040214D" w:rsidRPr="00655659" w:rsidRDefault="0040214D">
            <w:pPr>
              <w:pStyle w:val="Normal-Level2"/>
              <w:ind w:left="0"/>
              <w:jc w:val="center"/>
              <w:rPr>
                <w:highlight w:val="yellow"/>
              </w:rPr>
            </w:pPr>
            <w:r w:rsidRPr="00655659">
              <w:rPr>
                <w:rFonts w:ascii="Candara" w:hAnsi="Candara"/>
                <w:highlight w:val="yellow"/>
              </w:rPr>
              <w:t> </w:t>
            </w:r>
          </w:p>
        </w:tc>
      </w:tr>
      <w:tr w:rsidR="0040214D" w:rsidRPr="00655659" w14:paraId="380451D7"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04BABFF" w14:textId="77777777" w:rsidR="0040214D" w:rsidRPr="00655659" w:rsidRDefault="0040214D">
            <w:pPr>
              <w:pStyle w:val="Normal-Level2"/>
              <w:ind w:left="0"/>
              <w:jc w:val="center"/>
              <w:rPr>
                <w:rFonts w:ascii="Verdana" w:hAnsi="Verdana"/>
                <w:sz w:val="20"/>
                <w:szCs w:val="20"/>
                <w:highlight w:val="yellow"/>
              </w:rPr>
            </w:pPr>
            <w:r>
              <w:rPr>
                <w:rFonts w:ascii="Verdana" w:hAnsi="Verdana"/>
                <w:sz w:val="20"/>
                <w:szCs w:val="20"/>
                <w:highlight w:val="yellow"/>
              </w:rPr>
              <w:t>DDMG Member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123BB0" w14:textId="583BBA32" w:rsidR="0040214D" w:rsidRPr="00655659" w:rsidRDefault="0040214D">
            <w:pPr>
              <w:pStyle w:val="Normal-Level2"/>
              <w:ind w:left="0"/>
              <w:jc w:val="center"/>
              <w:rPr>
                <w:rFonts w:ascii="Verdana" w:hAnsi="Verdana"/>
                <w:sz w:val="20"/>
                <w:szCs w:val="20"/>
                <w:highlight w:val="yellow"/>
              </w:rPr>
            </w:pPr>
            <w:r w:rsidRPr="00655659">
              <w:rPr>
                <w:rFonts w:ascii="Verdana" w:hAnsi="Verdana"/>
                <w:sz w:val="20"/>
                <w:szCs w:val="20"/>
                <w:highlight w:val="yellow"/>
              </w:rPr>
              <w:t xml:space="preserve">Department of Communities, </w:t>
            </w:r>
            <w:r w:rsidR="00550F59">
              <w:rPr>
                <w:rFonts w:ascii="Verdana" w:hAnsi="Verdana"/>
                <w:sz w:val="20"/>
                <w:szCs w:val="20"/>
                <w:highlight w:val="yellow"/>
              </w:rPr>
              <w:t>Housing and Digital Economy</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88B7EA" w14:textId="77777777" w:rsidR="0040214D" w:rsidRPr="00655659" w:rsidRDefault="0040214D">
            <w:pPr>
              <w:pStyle w:val="Normal-Level2"/>
              <w:ind w:left="0"/>
              <w:jc w:val="center"/>
              <w:rPr>
                <w:highlight w:val="yellow"/>
              </w:rPr>
            </w:pPr>
            <w:r w:rsidRPr="00655659">
              <w:rPr>
                <w:rFonts w:ascii="Candara" w:hAnsi="Candara"/>
                <w:highlight w:val="yellow"/>
              </w:rPr>
              <w:t> </w:t>
            </w:r>
          </w:p>
        </w:tc>
      </w:tr>
      <w:tr w:rsidR="0040214D" w:rsidRPr="00655659" w14:paraId="36C52456"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C48A09" w14:textId="77777777" w:rsidR="0040214D" w:rsidRPr="00655659" w:rsidRDefault="0040214D">
            <w:pPr>
              <w:pStyle w:val="Footer"/>
              <w:spacing w:before="60"/>
              <w:jc w:val="center"/>
              <w:rPr>
                <w:rFonts w:ascii="Verdana" w:hAnsi="Verdana"/>
                <w:sz w:val="20"/>
                <w:szCs w:val="20"/>
                <w:highlight w:val="yellow"/>
              </w:rPr>
            </w:pPr>
            <w:r>
              <w:rPr>
                <w:rFonts w:ascii="Verdana" w:hAnsi="Verdana"/>
                <w:sz w:val="20"/>
                <w:szCs w:val="20"/>
                <w:highlight w:val="yellow"/>
              </w:rPr>
              <w:t>DDMG Member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F04872" w14:textId="77777777" w:rsidR="0040214D" w:rsidRPr="00655659" w:rsidRDefault="0040214D">
            <w:pPr>
              <w:pStyle w:val="Header"/>
              <w:jc w:val="center"/>
              <w:rPr>
                <w:rFonts w:ascii="Verdana" w:hAnsi="Verdana"/>
                <w:sz w:val="20"/>
                <w:szCs w:val="20"/>
                <w:highlight w:val="yellow"/>
              </w:rPr>
            </w:pPr>
            <w:r w:rsidRPr="00655659">
              <w:rPr>
                <w:rFonts w:ascii="Verdana" w:hAnsi="Verdana"/>
                <w:sz w:val="20"/>
                <w:szCs w:val="20"/>
                <w:highlight w:val="yellow"/>
              </w:rPr>
              <w:t>Department of Transport &amp; Main Roads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181AB4" w14:textId="77777777" w:rsidR="0040214D" w:rsidRPr="00655659" w:rsidRDefault="0040214D">
            <w:pPr>
              <w:pStyle w:val="Header"/>
              <w:jc w:val="center"/>
              <w:rPr>
                <w:highlight w:val="yellow"/>
              </w:rPr>
            </w:pPr>
            <w:r w:rsidRPr="00655659">
              <w:rPr>
                <w:rFonts w:ascii="Candara" w:hAnsi="Candara"/>
                <w:highlight w:val="yellow"/>
              </w:rPr>
              <w:t> </w:t>
            </w:r>
          </w:p>
        </w:tc>
      </w:tr>
      <w:tr w:rsidR="0040214D" w:rsidRPr="00655659" w14:paraId="254B3DE1"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0FD2E1" w14:textId="77777777" w:rsidR="0040214D" w:rsidRPr="00655659" w:rsidRDefault="0040214D">
            <w:pPr>
              <w:spacing w:before="60"/>
              <w:jc w:val="center"/>
              <w:rPr>
                <w:rFonts w:ascii="Verdana" w:eastAsia="PMingLiU" w:hAnsi="Verdana" w:cs="PMingLiU"/>
                <w:sz w:val="20"/>
                <w:szCs w:val="20"/>
                <w:highlight w:val="yellow"/>
              </w:rPr>
            </w:pPr>
            <w:r>
              <w:rPr>
                <w:rFonts w:ascii="Verdana" w:hAnsi="Verdana"/>
                <w:sz w:val="20"/>
                <w:szCs w:val="20"/>
                <w:highlight w:val="yellow"/>
              </w:rPr>
              <w:t>DDMG Member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19E133" w14:textId="77777777" w:rsidR="0040214D" w:rsidRPr="00655659" w:rsidRDefault="0040214D">
            <w:pPr>
              <w:pStyle w:val="Header"/>
              <w:jc w:val="center"/>
              <w:rPr>
                <w:rFonts w:ascii="Verdana" w:hAnsi="Verdana"/>
                <w:sz w:val="20"/>
                <w:szCs w:val="20"/>
                <w:highlight w:val="yellow"/>
              </w:rPr>
            </w:pPr>
            <w:r w:rsidRPr="00655659">
              <w:rPr>
                <w:rFonts w:ascii="Verdana" w:hAnsi="Verdana"/>
                <w:sz w:val="20"/>
                <w:szCs w:val="20"/>
                <w:highlight w:val="yellow"/>
              </w:rPr>
              <w:t>Queensland Health</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E124BD" w14:textId="77777777" w:rsidR="0040214D" w:rsidRPr="00655659" w:rsidRDefault="0040214D">
            <w:pPr>
              <w:pStyle w:val="Header"/>
              <w:jc w:val="center"/>
              <w:rPr>
                <w:highlight w:val="yellow"/>
              </w:rPr>
            </w:pPr>
            <w:r w:rsidRPr="00655659">
              <w:rPr>
                <w:rFonts w:ascii="Candara" w:hAnsi="Candara"/>
                <w:highlight w:val="yellow"/>
              </w:rPr>
              <w:t> </w:t>
            </w:r>
          </w:p>
        </w:tc>
      </w:tr>
      <w:tr w:rsidR="0040214D" w:rsidRPr="00655659" w14:paraId="41BA0548"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91A4B3" w14:textId="77777777" w:rsidR="0040214D" w:rsidRPr="00655659" w:rsidRDefault="0040214D">
            <w:pPr>
              <w:pStyle w:val="Footer"/>
              <w:spacing w:before="60"/>
              <w:jc w:val="center"/>
              <w:rPr>
                <w:rFonts w:ascii="Verdana" w:hAnsi="Verdana"/>
                <w:sz w:val="20"/>
                <w:szCs w:val="20"/>
                <w:highlight w:val="yellow"/>
              </w:rPr>
            </w:pPr>
            <w:r>
              <w:rPr>
                <w:rFonts w:ascii="Verdana" w:hAnsi="Verdana"/>
                <w:sz w:val="20"/>
                <w:szCs w:val="20"/>
                <w:highlight w:val="yellow"/>
              </w:rPr>
              <w:t>DDMG Member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683734" w14:textId="20A5E268" w:rsidR="0040214D" w:rsidRPr="00655659" w:rsidRDefault="0040214D">
            <w:pPr>
              <w:pStyle w:val="Header"/>
              <w:jc w:val="center"/>
              <w:rPr>
                <w:rFonts w:ascii="Verdana" w:hAnsi="Verdana"/>
                <w:sz w:val="20"/>
                <w:szCs w:val="20"/>
                <w:highlight w:val="yellow"/>
              </w:rPr>
            </w:pPr>
            <w:r w:rsidRPr="00655659">
              <w:rPr>
                <w:rFonts w:ascii="Verdana" w:hAnsi="Verdana"/>
                <w:sz w:val="20"/>
                <w:szCs w:val="20"/>
                <w:highlight w:val="yellow"/>
              </w:rPr>
              <w:t xml:space="preserve">Department of </w:t>
            </w:r>
            <w:r w:rsidR="00550F59">
              <w:rPr>
                <w:rFonts w:ascii="Verdana" w:hAnsi="Verdana"/>
                <w:sz w:val="20"/>
                <w:szCs w:val="20"/>
                <w:highlight w:val="yellow"/>
              </w:rPr>
              <w:t xml:space="preserve">Energy and </w:t>
            </w:r>
            <w:r w:rsidRPr="00655659">
              <w:rPr>
                <w:rFonts w:ascii="Verdana" w:hAnsi="Verdana"/>
                <w:sz w:val="20"/>
                <w:szCs w:val="20"/>
                <w:highlight w:val="yellow"/>
              </w:rPr>
              <w:t>Public Works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1A8702" w14:textId="77777777" w:rsidR="0040214D" w:rsidRPr="00655659" w:rsidRDefault="0040214D">
            <w:pPr>
              <w:pStyle w:val="Header"/>
              <w:jc w:val="center"/>
              <w:rPr>
                <w:highlight w:val="yellow"/>
              </w:rPr>
            </w:pPr>
            <w:r w:rsidRPr="00655659">
              <w:rPr>
                <w:rFonts w:ascii="Candara" w:hAnsi="Candara"/>
                <w:highlight w:val="yellow"/>
              </w:rPr>
              <w:t> </w:t>
            </w:r>
          </w:p>
        </w:tc>
      </w:tr>
      <w:tr w:rsidR="0040214D" w:rsidRPr="00655659" w14:paraId="7896E9FF"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86985C8" w14:textId="77777777" w:rsidR="0040214D" w:rsidRPr="00655659" w:rsidRDefault="0040214D">
            <w:pPr>
              <w:pStyle w:val="Footer"/>
              <w:spacing w:before="60"/>
              <w:jc w:val="center"/>
              <w:rPr>
                <w:rFonts w:ascii="Verdana" w:hAnsi="Verdana"/>
                <w:sz w:val="20"/>
                <w:szCs w:val="20"/>
                <w:highlight w:val="yellow"/>
              </w:rPr>
            </w:pPr>
            <w:r>
              <w:rPr>
                <w:rFonts w:ascii="Verdana" w:hAnsi="Verdana"/>
                <w:sz w:val="20"/>
                <w:szCs w:val="20"/>
                <w:highlight w:val="yellow"/>
              </w:rPr>
              <w:t>DDMG Member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3E0F57" w14:textId="77777777" w:rsidR="0040214D" w:rsidRPr="00655659" w:rsidRDefault="0040214D" w:rsidP="002F3A60">
            <w:pPr>
              <w:pStyle w:val="Header"/>
              <w:jc w:val="center"/>
              <w:rPr>
                <w:rFonts w:ascii="Verdana" w:hAnsi="Verdana"/>
                <w:sz w:val="20"/>
                <w:szCs w:val="20"/>
                <w:highlight w:val="yellow"/>
              </w:rPr>
            </w:pPr>
            <w:r>
              <w:rPr>
                <w:rFonts w:ascii="Verdana" w:hAnsi="Verdana"/>
                <w:sz w:val="20"/>
                <w:szCs w:val="20"/>
                <w:highlight w:val="yellow"/>
              </w:rPr>
              <w:t>Queensland Ambulance Service</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DF5399" w14:textId="77777777" w:rsidR="0040214D" w:rsidRPr="00655659" w:rsidRDefault="0040214D">
            <w:pPr>
              <w:pStyle w:val="Header"/>
              <w:jc w:val="center"/>
              <w:rPr>
                <w:highlight w:val="yellow"/>
              </w:rPr>
            </w:pPr>
            <w:r w:rsidRPr="00655659">
              <w:rPr>
                <w:rFonts w:ascii="Candara" w:hAnsi="Candara"/>
                <w:highlight w:val="yellow"/>
              </w:rPr>
              <w:t> </w:t>
            </w:r>
          </w:p>
        </w:tc>
      </w:tr>
      <w:tr w:rsidR="0040214D" w:rsidRPr="00655659" w14:paraId="582F2FFD"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09BDE89" w14:textId="77777777" w:rsidR="0040214D" w:rsidRPr="00655659" w:rsidRDefault="0040214D">
            <w:pPr>
              <w:pStyle w:val="Footer"/>
              <w:spacing w:before="60"/>
              <w:jc w:val="center"/>
              <w:rPr>
                <w:rFonts w:ascii="Verdana" w:hAnsi="Verdana"/>
                <w:sz w:val="20"/>
                <w:szCs w:val="20"/>
                <w:highlight w:val="yellow"/>
              </w:rPr>
            </w:pPr>
            <w:r>
              <w:rPr>
                <w:rFonts w:ascii="Verdana" w:hAnsi="Verdana"/>
                <w:sz w:val="20"/>
                <w:szCs w:val="20"/>
                <w:highlight w:val="yellow"/>
              </w:rPr>
              <w:t>DDMG Member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B51433" w14:textId="77777777" w:rsidR="0040214D" w:rsidRPr="00655659" w:rsidRDefault="0040214D" w:rsidP="00655659">
            <w:pPr>
              <w:pStyle w:val="Header"/>
              <w:jc w:val="center"/>
              <w:rPr>
                <w:rFonts w:ascii="Verdana" w:hAnsi="Verdana"/>
                <w:sz w:val="20"/>
                <w:szCs w:val="20"/>
                <w:highlight w:val="yellow"/>
              </w:rPr>
            </w:pPr>
            <w:r>
              <w:rPr>
                <w:rFonts w:ascii="Verdana" w:hAnsi="Verdana"/>
                <w:sz w:val="20"/>
                <w:szCs w:val="20"/>
                <w:highlight w:val="yellow"/>
              </w:rPr>
              <w:t>Queensland Fire &amp; Emergency Services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D4A79D" w14:textId="77777777" w:rsidR="0040214D" w:rsidRPr="00655659" w:rsidRDefault="0040214D">
            <w:pPr>
              <w:pStyle w:val="Header"/>
              <w:jc w:val="center"/>
              <w:rPr>
                <w:highlight w:val="yellow"/>
              </w:rPr>
            </w:pPr>
            <w:r w:rsidRPr="00655659">
              <w:rPr>
                <w:rFonts w:ascii="Candara" w:hAnsi="Candara"/>
                <w:highlight w:val="yellow"/>
              </w:rPr>
              <w:t> </w:t>
            </w:r>
          </w:p>
        </w:tc>
      </w:tr>
      <w:tr w:rsidR="0040214D" w:rsidRPr="00655659" w14:paraId="6EC4FDAA"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0D43A7" w14:textId="77777777" w:rsidR="0040214D" w:rsidRPr="00655659" w:rsidRDefault="0040214D">
            <w:pPr>
              <w:pStyle w:val="Normal-Level2"/>
              <w:ind w:left="0"/>
              <w:jc w:val="center"/>
              <w:rPr>
                <w:rFonts w:ascii="Verdana" w:hAnsi="Verdana"/>
                <w:sz w:val="20"/>
                <w:szCs w:val="20"/>
                <w:highlight w:val="yellow"/>
              </w:rPr>
            </w:pPr>
            <w:r>
              <w:rPr>
                <w:rFonts w:ascii="Verdana" w:hAnsi="Verdana"/>
                <w:sz w:val="20"/>
                <w:szCs w:val="20"/>
                <w:highlight w:val="yellow"/>
              </w:rPr>
              <w:t>DDMG Member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E93E8D" w14:textId="45E14736" w:rsidR="0040214D" w:rsidRPr="00655659" w:rsidRDefault="0040214D">
            <w:pPr>
              <w:pStyle w:val="Normal-Level2"/>
              <w:ind w:left="0"/>
              <w:jc w:val="center"/>
              <w:rPr>
                <w:rFonts w:ascii="Verdana" w:hAnsi="Verdana"/>
                <w:sz w:val="20"/>
                <w:szCs w:val="20"/>
                <w:highlight w:val="yellow"/>
              </w:rPr>
            </w:pPr>
            <w:r w:rsidRPr="00655659">
              <w:rPr>
                <w:rFonts w:ascii="Verdana" w:hAnsi="Verdana"/>
                <w:sz w:val="20"/>
                <w:szCs w:val="20"/>
                <w:highlight w:val="yellow"/>
              </w:rPr>
              <w:t xml:space="preserve">Department of Environment and </w:t>
            </w:r>
            <w:r w:rsidR="00550F59">
              <w:rPr>
                <w:rFonts w:ascii="Verdana" w:hAnsi="Verdana"/>
                <w:sz w:val="20"/>
                <w:szCs w:val="20"/>
                <w:highlight w:val="yellow"/>
              </w:rPr>
              <w:t>Science</w:t>
            </w:r>
            <w:r w:rsidRPr="00655659">
              <w:rPr>
                <w:rFonts w:ascii="Verdana" w:hAnsi="Verdana"/>
                <w:sz w:val="20"/>
                <w:szCs w:val="20"/>
                <w:highlight w:val="yellow"/>
              </w:rPr>
              <w:t xml:space="preserve"> </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117BBE" w14:textId="77777777" w:rsidR="0040214D" w:rsidRPr="00655659" w:rsidRDefault="0040214D">
            <w:pPr>
              <w:pStyle w:val="Normal-Level2"/>
              <w:ind w:left="0"/>
              <w:jc w:val="center"/>
              <w:rPr>
                <w:highlight w:val="yellow"/>
              </w:rPr>
            </w:pPr>
            <w:r w:rsidRPr="00655659">
              <w:rPr>
                <w:rFonts w:ascii="Candara" w:hAnsi="Candara"/>
                <w:highlight w:val="yellow"/>
              </w:rPr>
              <w:t> </w:t>
            </w:r>
          </w:p>
        </w:tc>
      </w:tr>
      <w:tr w:rsidR="0040214D" w:rsidRPr="00655659" w14:paraId="1E68763E"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6445434" w14:textId="77777777" w:rsidR="0040214D" w:rsidRPr="00655659" w:rsidRDefault="0040214D">
            <w:pPr>
              <w:pStyle w:val="Normal-Level2"/>
              <w:ind w:left="0"/>
              <w:jc w:val="center"/>
              <w:rPr>
                <w:rFonts w:ascii="Verdana" w:hAnsi="Verdana"/>
                <w:sz w:val="20"/>
                <w:szCs w:val="20"/>
                <w:highlight w:val="yellow"/>
              </w:rPr>
            </w:pPr>
            <w:r>
              <w:rPr>
                <w:rFonts w:ascii="Verdana" w:hAnsi="Verdana"/>
                <w:sz w:val="20"/>
                <w:szCs w:val="20"/>
                <w:highlight w:val="yellow"/>
              </w:rPr>
              <w:t>DDMG Member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5F02AA" w14:textId="77777777" w:rsidR="0040214D" w:rsidRPr="00655659" w:rsidRDefault="0040214D" w:rsidP="00A26E36">
            <w:pPr>
              <w:pStyle w:val="Normal-Level2"/>
              <w:ind w:left="0"/>
              <w:jc w:val="center"/>
              <w:rPr>
                <w:rFonts w:ascii="Verdana" w:hAnsi="Verdana"/>
                <w:sz w:val="20"/>
                <w:szCs w:val="20"/>
                <w:highlight w:val="yellow"/>
              </w:rPr>
            </w:pPr>
            <w:r>
              <w:rPr>
                <w:rFonts w:ascii="Verdana" w:hAnsi="Verdana"/>
                <w:sz w:val="20"/>
                <w:szCs w:val="20"/>
                <w:highlight w:val="yellow"/>
              </w:rPr>
              <w:t>Maritime Safety Queensland</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5F6214E" w14:textId="77777777" w:rsidR="0040214D" w:rsidRPr="00655659" w:rsidRDefault="0040214D">
            <w:pPr>
              <w:pStyle w:val="Normal-Level2"/>
              <w:ind w:left="0"/>
              <w:jc w:val="center"/>
              <w:rPr>
                <w:rFonts w:ascii="Candara" w:hAnsi="Candara"/>
                <w:highlight w:val="yellow"/>
              </w:rPr>
            </w:pPr>
          </w:p>
        </w:tc>
      </w:tr>
      <w:tr w:rsidR="0040214D" w:rsidRPr="00655659" w14:paraId="5C2FA40B"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88CF840" w14:textId="77777777" w:rsidR="0040214D" w:rsidRPr="00655659" w:rsidRDefault="0040214D" w:rsidP="002F3A60">
            <w:pPr>
              <w:pStyle w:val="Normal-Level2"/>
              <w:ind w:left="0"/>
              <w:jc w:val="center"/>
              <w:rPr>
                <w:rFonts w:ascii="Verdana" w:hAnsi="Verdana"/>
                <w:sz w:val="20"/>
                <w:szCs w:val="20"/>
                <w:highlight w:val="yellow"/>
              </w:rPr>
            </w:pPr>
            <w:r>
              <w:rPr>
                <w:rFonts w:ascii="Verdana" w:hAnsi="Verdana"/>
                <w:sz w:val="20"/>
                <w:szCs w:val="20"/>
                <w:highlight w:val="yellow"/>
              </w:rPr>
              <w:t>DDMG Member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1C6CEB" w14:textId="77777777" w:rsidR="0040214D" w:rsidRPr="00655659" w:rsidRDefault="0040214D" w:rsidP="001F292C">
            <w:pPr>
              <w:pStyle w:val="Normal-Level2"/>
              <w:ind w:left="0"/>
              <w:jc w:val="center"/>
              <w:rPr>
                <w:rFonts w:ascii="Verdana" w:hAnsi="Verdana"/>
                <w:sz w:val="20"/>
                <w:szCs w:val="20"/>
                <w:highlight w:val="yellow"/>
              </w:rPr>
            </w:pPr>
            <w:proofErr w:type="spellStart"/>
            <w:r>
              <w:rPr>
                <w:rFonts w:ascii="Verdana" w:hAnsi="Verdana"/>
                <w:sz w:val="20"/>
                <w:szCs w:val="20"/>
                <w:highlight w:val="yellow"/>
              </w:rPr>
              <w:t>QHealth</w:t>
            </w:r>
            <w:proofErr w:type="spellEnd"/>
            <w:r>
              <w:rPr>
                <w:rFonts w:ascii="Verdana" w:hAnsi="Verdana"/>
                <w:sz w:val="20"/>
                <w:szCs w:val="20"/>
                <w:highlight w:val="yellow"/>
              </w:rPr>
              <w:t xml:space="preserve"> (Acute/Sub-acute)</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8B39A8" w14:textId="77777777" w:rsidR="0040214D" w:rsidRPr="00655659" w:rsidRDefault="0040214D">
            <w:pPr>
              <w:pStyle w:val="Normal-Level2"/>
              <w:ind w:left="0"/>
              <w:jc w:val="center"/>
              <w:rPr>
                <w:highlight w:val="yellow"/>
              </w:rPr>
            </w:pPr>
            <w:r w:rsidRPr="00655659">
              <w:rPr>
                <w:rFonts w:ascii="Candara" w:hAnsi="Candara"/>
                <w:highlight w:val="yellow"/>
              </w:rPr>
              <w:t> </w:t>
            </w:r>
          </w:p>
        </w:tc>
      </w:tr>
      <w:tr w:rsidR="0040214D" w:rsidRPr="00655659" w14:paraId="2F77E191"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AB514D0" w14:textId="77777777" w:rsidR="0040214D" w:rsidRPr="00655659" w:rsidRDefault="0040214D">
            <w:pPr>
              <w:pStyle w:val="Normal-Level2"/>
              <w:ind w:left="0"/>
              <w:jc w:val="center"/>
              <w:rPr>
                <w:rFonts w:ascii="Verdana" w:hAnsi="Verdana"/>
                <w:sz w:val="20"/>
                <w:szCs w:val="20"/>
                <w:highlight w:val="yellow"/>
              </w:rPr>
            </w:pPr>
            <w:r>
              <w:rPr>
                <w:rFonts w:ascii="Verdana" w:hAnsi="Verdana"/>
                <w:sz w:val="20"/>
                <w:szCs w:val="20"/>
                <w:highlight w:val="yellow"/>
              </w:rPr>
              <w:t>DDMG Member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EC28BB" w14:textId="77777777" w:rsidR="0040214D" w:rsidRPr="00655659" w:rsidRDefault="0040214D">
            <w:pPr>
              <w:pStyle w:val="Normal-Level2"/>
              <w:ind w:left="0"/>
              <w:jc w:val="center"/>
              <w:rPr>
                <w:rFonts w:ascii="Verdana" w:hAnsi="Verdana"/>
                <w:sz w:val="20"/>
                <w:szCs w:val="20"/>
                <w:highlight w:val="yellow"/>
              </w:rPr>
            </w:pPr>
            <w:proofErr w:type="spellStart"/>
            <w:r>
              <w:rPr>
                <w:rFonts w:ascii="Verdana" w:hAnsi="Verdana"/>
                <w:sz w:val="20"/>
                <w:szCs w:val="20"/>
                <w:highlight w:val="yellow"/>
              </w:rPr>
              <w:t>QHealth</w:t>
            </w:r>
            <w:proofErr w:type="spellEnd"/>
            <w:r>
              <w:rPr>
                <w:rFonts w:ascii="Verdana" w:hAnsi="Verdana"/>
                <w:sz w:val="20"/>
                <w:szCs w:val="20"/>
                <w:highlight w:val="yellow"/>
              </w:rPr>
              <w:t xml:space="preserve"> (Public Health)</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E37E7A" w14:textId="77777777" w:rsidR="0040214D" w:rsidRPr="00655659" w:rsidRDefault="0040214D">
            <w:pPr>
              <w:pStyle w:val="Normal-Level2"/>
              <w:ind w:left="0"/>
              <w:jc w:val="center"/>
              <w:rPr>
                <w:highlight w:val="yellow"/>
              </w:rPr>
            </w:pPr>
            <w:r w:rsidRPr="00655659">
              <w:rPr>
                <w:rFonts w:ascii="Candara" w:hAnsi="Candara"/>
                <w:highlight w:val="yellow"/>
              </w:rPr>
              <w:t> </w:t>
            </w:r>
          </w:p>
        </w:tc>
      </w:tr>
      <w:tr w:rsidR="0040214D" w:rsidRPr="00655659" w14:paraId="49F74EB3"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51549F3" w14:textId="77777777" w:rsidR="0040214D" w:rsidRPr="00655659" w:rsidRDefault="0040214D">
            <w:pPr>
              <w:pStyle w:val="Normal-Level2"/>
              <w:ind w:left="0"/>
              <w:jc w:val="center"/>
              <w:rPr>
                <w:rFonts w:ascii="Verdana" w:hAnsi="Verdana"/>
                <w:sz w:val="20"/>
                <w:szCs w:val="20"/>
                <w:highlight w:val="yellow"/>
              </w:rPr>
            </w:pPr>
            <w:r>
              <w:rPr>
                <w:rFonts w:ascii="Verdana" w:hAnsi="Verdana"/>
                <w:sz w:val="20"/>
                <w:szCs w:val="20"/>
                <w:highlight w:val="yellow"/>
              </w:rPr>
              <w:t>DDMG Member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C2B3B0" w14:textId="6E75C97E" w:rsidR="0040214D" w:rsidRPr="00655659" w:rsidRDefault="0040214D">
            <w:pPr>
              <w:pStyle w:val="Normal-Level2"/>
              <w:ind w:left="0"/>
              <w:jc w:val="center"/>
              <w:rPr>
                <w:rFonts w:ascii="Verdana" w:hAnsi="Verdana"/>
                <w:sz w:val="20"/>
                <w:szCs w:val="20"/>
                <w:highlight w:val="yellow"/>
              </w:rPr>
            </w:pPr>
            <w:r w:rsidRPr="00655659">
              <w:rPr>
                <w:rFonts w:ascii="Verdana" w:hAnsi="Verdana"/>
                <w:sz w:val="20"/>
                <w:szCs w:val="20"/>
                <w:highlight w:val="yellow"/>
              </w:rPr>
              <w:t xml:space="preserve">Department of Education </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743A8F" w14:textId="77777777" w:rsidR="0040214D" w:rsidRPr="00655659" w:rsidRDefault="0040214D">
            <w:pPr>
              <w:pStyle w:val="Normal-Level2"/>
              <w:ind w:left="0"/>
              <w:jc w:val="center"/>
              <w:rPr>
                <w:highlight w:val="yellow"/>
              </w:rPr>
            </w:pPr>
            <w:r w:rsidRPr="00655659">
              <w:rPr>
                <w:rFonts w:ascii="Candara" w:hAnsi="Candara"/>
                <w:highlight w:val="yellow"/>
              </w:rPr>
              <w:t> </w:t>
            </w:r>
          </w:p>
        </w:tc>
      </w:tr>
      <w:tr w:rsidR="0040214D" w:rsidRPr="00655659" w14:paraId="41A86000"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F92FF32" w14:textId="77777777" w:rsidR="0040214D" w:rsidRPr="00655659" w:rsidRDefault="0040214D">
            <w:pPr>
              <w:pStyle w:val="Normal-Level2"/>
              <w:ind w:left="0"/>
              <w:jc w:val="center"/>
              <w:rPr>
                <w:rFonts w:ascii="Verdana" w:hAnsi="Verdana"/>
                <w:sz w:val="20"/>
                <w:szCs w:val="20"/>
                <w:highlight w:val="yellow"/>
              </w:rPr>
            </w:pPr>
            <w:r>
              <w:rPr>
                <w:rFonts w:ascii="Verdana" w:hAnsi="Verdana"/>
                <w:sz w:val="20"/>
                <w:szCs w:val="20"/>
                <w:highlight w:val="yellow"/>
              </w:rPr>
              <w:t>DDMG Member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54F6A9" w14:textId="77777777" w:rsidR="0040214D" w:rsidRPr="00655659" w:rsidRDefault="0040214D">
            <w:pPr>
              <w:pStyle w:val="Normal-Level2"/>
              <w:ind w:left="0"/>
              <w:jc w:val="center"/>
              <w:rPr>
                <w:rFonts w:ascii="Verdana" w:hAnsi="Verdana"/>
                <w:sz w:val="20"/>
                <w:szCs w:val="20"/>
                <w:highlight w:val="yellow"/>
              </w:rPr>
            </w:pPr>
            <w:r w:rsidRPr="00655659">
              <w:rPr>
                <w:rFonts w:ascii="Verdana" w:hAnsi="Verdana"/>
                <w:sz w:val="20"/>
                <w:szCs w:val="20"/>
                <w:highlight w:val="yellow"/>
              </w:rPr>
              <w:t>Queensland Rail</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876E8A" w14:textId="77777777" w:rsidR="0040214D" w:rsidRPr="00655659" w:rsidRDefault="0040214D">
            <w:pPr>
              <w:pStyle w:val="Normal-Level2"/>
              <w:ind w:left="0"/>
              <w:jc w:val="center"/>
              <w:rPr>
                <w:highlight w:val="yellow"/>
              </w:rPr>
            </w:pPr>
            <w:r w:rsidRPr="00655659">
              <w:rPr>
                <w:rFonts w:ascii="Candara" w:hAnsi="Candara"/>
                <w:highlight w:val="yellow"/>
              </w:rPr>
              <w:t> </w:t>
            </w:r>
          </w:p>
        </w:tc>
      </w:tr>
      <w:tr w:rsidR="0040214D" w:rsidRPr="00655659" w14:paraId="3DE4B241"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377BEDB" w14:textId="77777777" w:rsidR="0040214D" w:rsidRDefault="0040214D">
            <w:pPr>
              <w:pStyle w:val="Normal-Level2"/>
              <w:ind w:left="0"/>
              <w:jc w:val="center"/>
              <w:rPr>
                <w:rFonts w:ascii="Verdana" w:hAnsi="Verdana"/>
                <w:sz w:val="20"/>
                <w:szCs w:val="20"/>
                <w:highlight w:val="yellow"/>
              </w:rPr>
            </w:pPr>
            <w:r>
              <w:rPr>
                <w:rFonts w:ascii="Verdana" w:hAnsi="Verdana"/>
                <w:sz w:val="20"/>
                <w:szCs w:val="20"/>
                <w:highlight w:val="yellow"/>
              </w:rPr>
              <w:t>DDMG Advisor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3E1D61D" w14:textId="2C9D1E79" w:rsidR="0040214D" w:rsidRPr="00655659" w:rsidRDefault="0040214D" w:rsidP="00E95C84">
            <w:pPr>
              <w:pStyle w:val="Normal-Level2"/>
              <w:ind w:left="0"/>
              <w:jc w:val="center"/>
              <w:rPr>
                <w:rFonts w:ascii="Verdana" w:hAnsi="Verdana"/>
                <w:sz w:val="20"/>
                <w:szCs w:val="20"/>
                <w:highlight w:val="yellow"/>
              </w:rPr>
            </w:pPr>
            <w:r w:rsidRPr="00655659">
              <w:rPr>
                <w:rFonts w:ascii="Verdana" w:hAnsi="Verdana"/>
                <w:sz w:val="20"/>
                <w:szCs w:val="20"/>
                <w:highlight w:val="yellow"/>
              </w:rPr>
              <w:t>Department of State Development</w:t>
            </w:r>
            <w:r w:rsidR="00550F59">
              <w:rPr>
                <w:rFonts w:ascii="Verdana" w:hAnsi="Verdana"/>
                <w:sz w:val="20"/>
                <w:szCs w:val="20"/>
                <w:highlight w:val="yellow"/>
              </w:rPr>
              <w:t>, Infrastructure Local Government and Planning</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DFE86F" w14:textId="77777777" w:rsidR="0040214D" w:rsidRPr="00655659" w:rsidRDefault="0040214D">
            <w:pPr>
              <w:pStyle w:val="Normal-Level2"/>
              <w:ind w:left="0"/>
              <w:jc w:val="center"/>
              <w:rPr>
                <w:rFonts w:ascii="Candara" w:hAnsi="Candara"/>
                <w:highlight w:val="yellow"/>
              </w:rPr>
            </w:pPr>
          </w:p>
        </w:tc>
      </w:tr>
      <w:tr w:rsidR="0040214D" w:rsidRPr="00655659" w14:paraId="0D1C49CD"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974FD8" w14:textId="77777777" w:rsidR="0040214D" w:rsidRPr="00655659" w:rsidRDefault="0040214D">
            <w:pPr>
              <w:pStyle w:val="Normal-Level2"/>
              <w:ind w:left="0"/>
              <w:jc w:val="center"/>
              <w:rPr>
                <w:rFonts w:ascii="Verdana" w:hAnsi="Verdana"/>
                <w:sz w:val="20"/>
                <w:szCs w:val="20"/>
                <w:highlight w:val="yellow"/>
              </w:rPr>
            </w:pPr>
            <w:r>
              <w:rPr>
                <w:rFonts w:ascii="Verdana" w:hAnsi="Verdana"/>
                <w:sz w:val="20"/>
                <w:szCs w:val="20"/>
                <w:highlight w:val="yellow"/>
              </w:rPr>
              <w:t>DDMG Advisor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DEB7FC" w14:textId="77777777" w:rsidR="0040214D" w:rsidRPr="00655659" w:rsidRDefault="0040214D">
            <w:pPr>
              <w:pStyle w:val="Normal-Level2"/>
              <w:ind w:left="0"/>
              <w:jc w:val="center"/>
              <w:rPr>
                <w:rFonts w:ascii="Verdana" w:hAnsi="Verdana"/>
                <w:sz w:val="20"/>
                <w:szCs w:val="20"/>
                <w:highlight w:val="yellow"/>
              </w:rPr>
            </w:pPr>
            <w:r w:rsidRPr="00655659">
              <w:rPr>
                <w:rFonts w:ascii="Verdana" w:hAnsi="Verdana"/>
                <w:sz w:val="20"/>
                <w:szCs w:val="20"/>
                <w:highlight w:val="yellow"/>
              </w:rPr>
              <w:t>Telstra</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44FFF5" w14:textId="77777777" w:rsidR="0040214D" w:rsidRPr="00655659" w:rsidRDefault="0040214D">
            <w:pPr>
              <w:pStyle w:val="Normal-Level2"/>
              <w:ind w:left="0"/>
              <w:jc w:val="center"/>
              <w:rPr>
                <w:highlight w:val="yellow"/>
              </w:rPr>
            </w:pPr>
            <w:r w:rsidRPr="00655659">
              <w:rPr>
                <w:rFonts w:ascii="Candara" w:hAnsi="Candara"/>
                <w:highlight w:val="yellow"/>
              </w:rPr>
              <w:t> </w:t>
            </w:r>
          </w:p>
        </w:tc>
      </w:tr>
      <w:tr w:rsidR="0040214D" w:rsidRPr="00655659" w14:paraId="6A4D0928"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147F140" w14:textId="77777777" w:rsidR="0040214D" w:rsidRDefault="0040214D">
            <w:pPr>
              <w:pStyle w:val="Normal-Level2"/>
              <w:ind w:left="0"/>
              <w:jc w:val="center"/>
              <w:rPr>
                <w:rFonts w:ascii="Verdana" w:hAnsi="Verdana"/>
                <w:sz w:val="20"/>
                <w:szCs w:val="20"/>
                <w:highlight w:val="yellow"/>
              </w:rPr>
            </w:pPr>
            <w:r>
              <w:rPr>
                <w:rFonts w:ascii="Verdana" w:hAnsi="Verdana"/>
                <w:sz w:val="20"/>
                <w:szCs w:val="20"/>
                <w:highlight w:val="yellow"/>
              </w:rPr>
              <w:t>DDMG Advisor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FFEEB6F" w14:textId="77777777" w:rsidR="0040214D" w:rsidRPr="00655659" w:rsidRDefault="0040214D">
            <w:pPr>
              <w:pStyle w:val="Normal-Level2"/>
              <w:ind w:left="0"/>
              <w:jc w:val="center"/>
              <w:rPr>
                <w:rFonts w:ascii="Verdana" w:hAnsi="Verdana"/>
                <w:sz w:val="20"/>
                <w:szCs w:val="20"/>
                <w:highlight w:val="yellow"/>
              </w:rPr>
            </w:pPr>
            <w:r>
              <w:rPr>
                <w:rFonts w:ascii="Verdana" w:hAnsi="Verdana"/>
                <w:sz w:val="20"/>
                <w:szCs w:val="20"/>
                <w:highlight w:val="yellow"/>
              </w:rPr>
              <w:t>Nation Broadband Network</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9ACA3B" w14:textId="77777777" w:rsidR="0040214D" w:rsidRPr="00655659" w:rsidRDefault="0040214D">
            <w:pPr>
              <w:pStyle w:val="Normal-Level2"/>
              <w:ind w:left="0"/>
              <w:jc w:val="center"/>
              <w:rPr>
                <w:rFonts w:ascii="Candara" w:hAnsi="Candara"/>
                <w:highlight w:val="yellow"/>
              </w:rPr>
            </w:pPr>
          </w:p>
        </w:tc>
      </w:tr>
      <w:tr w:rsidR="0040214D" w:rsidRPr="00655659" w14:paraId="08F0A209"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8652790" w14:textId="77777777" w:rsidR="0040214D" w:rsidRPr="00655659" w:rsidRDefault="0040214D" w:rsidP="002F3A60">
            <w:pPr>
              <w:pStyle w:val="Normal-Level2"/>
              <w:ind w:left="0"/>
              <w:jc w:val="center"/>
              <w:rPr>
                <w:rFonts w:ascii="Verdana" w:hAnsi="Verdana"/>
                <w:sz w:val="20"/>
                <w:szCs w:val="20"/>
                <w:highlight w:val="yellow"/>
              </w:rPr>
            </w:pPr>
            <w:r>
              <w:rPr>
                <w:rFonts w:ascii="Verdana" w:hAnsi="Verdana"/>
                <w:sz w:val="20"/>
                <w:szCs w:val="20"/>
                <w:highlight w:val="yellow"/>
              </w:rPr>
              <w:t>DDMG Advisor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AB8598" w14:textId="77777777" w:rsidR="0040214D" w:rsidRPr="00655659" w:rsidRDefault="0040214D" w:rsidP="002F3A60">
            <w:pPr>
              <w:pStyle w:val="Normal-Level2"/>
              <w:ind w:left="0"/>
              <w:jc w:val="center"/>
              <w:rPr>
                <w:rFonts w:ascii="Verdana" w:hAnsi="Verdana"/>
                <w:sz w:val="20"/>
                <w:szCs w:val="20"/>
                <w:highlight w:val="yellow"/>
              </w:rPr>
            </w:pPr>
            <w:r w:rsidRPr="00655659">
              <w:rPr>
                <w:rFonts w:ascii="Verdana" w:hAnsi="Verdana"/>
                <w:sz w:val="20"/>
                <w:szCs w:val="20"/>
                <w:highlight w:val="yellow"/>
              </w:rPr>
              <w:t>E</w:t>
            </w:r>
            <w:r>
              <w:rPr>
                <w:rFonts w:ascii="Verdana" w:hAnsi="Verdana"/>
                <w:sz w:val="20"/>
                <w:szCs w:val="20"/>
                <w:highlight w:val="yellow"/>
              </w:rPr>
              <w:t>nergex</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310099" w14:textId="77777777" w:rsidR="0040214D" w:rsidRPr="00655659" w:rsidRDefault="0040214D">
            <w:pPr>
              <w:pStyle w:val="Normal-Level2"/>
              <w:ind w:left="0"/>
              <w:jc w:val="center"/>
              <w:rPr>
                <w:highlight w:val="yellow"/>
              </w:rPr>
            </w:pPr>
            <w:r w:rsidRPr="00655659">
              <w:rPr>
                <w:rFonts w:ascii="Candara" w:hAnsi="Candara"/>
                <w:highlight w:val="yellow"/>
              </w:rPr>
              <w:t> </w:t>
            </w:r>
          </w:p>
        </w:tc>
      </w:tr>
      <w:tr w:rsidR="0040214D" w:rsidRPr="00655659" w14:paraId="251FC4BE"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284EC71" w14:textId="77777777" w:rsidR="0040214D" w:rsidRPr="00655659" w:rsidRDefault="0040214D">
            <w:pPr>
              <w:pStyle w:val="Normal-Level2"/>
              <w:ind w:left="0"/>
              <w:jc w:val="center"/>
              <w:rPr>
                <w:rFonts w:ascii="Verdana" w:hAnsi="Verdana"/>
                <w:sz w:val="20"/>
                <w:szCs w:val="20"/>
                <w:highlight w:val="yellow"/>
              </w:rPr>
            </w:pPr>
            <w:r>
              <w:rPr>
                <w:rFonts w:ascii="Verdana" w:hAnsi="Verdana"/>
                <w:sz w:val="20"/>
                <w:szCs w:val="20"/>
                <w:highlight w:val="yellow"/>
              </w:rPr>
              <w:t>DDMG Advisor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6F753C" w14:textId="77777777" w:rsidR="0040214D" w:rsidRPr="00655659" w:rsidRDefault="0040214D" w:rsidP="00655659">
            <w:pPr>
              <w:pStyle w:val="Normal-Level2"/>
              <w:ind w:left="0"/>
              <w:jc w:val="center"/>
              <w:rPr>
                <w:rFonts w:ascii="Verdana" w:hAnsi="Verdana"/>
                <w:sz w:val="20"/>
                <w:szCs w:val="20"/>
                <w:highlight w:val="yellow"/>
              </w:rPr>
            </w:pPr>
            <w:r>
              <w:rPr>
                <w:rFonts w:ascii="Verdana" w:hAnsi="Verdana"/>
                <w:sz w:val="20"/>
                <w:szCs w:val="20"/>
                <w:highlight w:val="yellow"/>
              </w:rPr>
              <w:t>Unitywater</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F12B88" w14:textId="77777777" w:rsidR="0040214D" w:rsidRPr="00655659" w:rsidRDefault="0040214D">
            <w:pPr>
              <w:pStyle w:val="Normal-Level2"/>
              <w:ind w:left="0"/>
              <w:jc w:val="center"/>
              <w:rPr>
                <w:highlight w:val="yellow"/>
              </w:rPr>
            </w:pPr>
            <w:r w:rsidRPr="00655659">
              <w:rPr>
                <w:rFonts w:ascii="Candara" w:hAnsi="Candara"/>
                <w:highlight w:val="yellow"/>
              </w:rPr>
              <w:t> </w:t>
            </w:r>
          </w:p>
        </w:tc>
      </w:tr>
      <w:tr w:rsidR="0040214D" w14:paraId="2133624F" w14:textId="77777777" w:rsidTr="0040214D">
        <w:trPr>
          <w:trHeight w:val="479"/>
        </w:trPr>
        <w:tc>
          <w:tcPr>
            <w:tcW w:w="28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ECB79AD" w14:textId="77777777" w:rsidR="0040214D" w:rsidRPr="00655659" w:rsidRDefault="0040214D" w:rsidP="0011623D">
            <w:pPr>
              <w:pStyle w:val="Normal-Level2"/>
              <w:ind w:left="0"/>
              <w:jc w:val="center"/>
              <w:rPr>
                <w:rFonts w:ascii="Verdana" w:hAnsi="Verdana"/>
                <w:sz w:val="20"/>
                <w:szCs w:val="20"/>
                <w:highlight w:val="yellow"/>
              </w:rPr>
            </w:pPr>
            <w:r>
              <w:rPr>
                <w:rFonts w:ascii="Verdana" w:hAnsi="Verdana"/>
                <w:sz w:val="20"/>
                <w:szCs w:val="20"/>
                <w:highlight w:val="yellow"/>
              </w:rPr>
              <w:lastRenderedPageBreak/>
              <w:t>DDMG Advisor</w:t>
            </w:r>
          </w:p>
        </w:tc>
        <w:tc>
          <w:tcPr>
            <w:tcW w:w="30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07B4B7" w14:textId="77777777" w:rsidR="0040214D" w:rsidRPr="00E95C84" w:rsidRDefault="0040214D" w:rsidP="0011623D">
            <w:pPr>
              <w:pStyle w:val="Normal-Level2"/>
              <w:ind w:left="0"/>
              <w:jc w:val="center"/>
              <w:rPr>
                <w:rFonts w:ascii="Verdana" w:hAnsi="Verdana"/>
                <w:sz w:val="20"/>
                <w:szCs w:val="20"/>
              </w:rPr>
            </w:pPr>
            <w:r w:rsidRPr="00655659">
              <w:rPr>
                <w:rFonts w:ascii="Verdana" w:hAnsi="Verdana"/>
                <w:sz w:val="20"/>
                <w:szCs w:val="20"/>
                <w:highlight w:val="yellow"/>
              </w:rPr>
              <w:t xml:space="preserve">Joint Operation Support Staff – </w:t>
            </w:r>
            <w:r w:rsidRPr="0011623D">
              <w:rPr>
                <w:rFonts w:ascii="Verdana" w:hAnsi="Verdana"/>
                <w:sz w:val="20"/>
                <w:szCs w:val="20"/>
                <w:shd w:val="clear" w:color="auto" w:fill="FFFF00"/>
              </w:rPr>
              <w:t>Gallipoli Barracks Enoggera</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ACCCA4" w14:textId="77777777" w:rsidR="0040214D" w:rsidRDefault="0040214D">
            <w:pPr>
              <w:pStyle w:val="Normal-Level2"/>
              <w:ind w:left="0"/>
              <w:jc w:val="center"/>
            </w:pPr>
            <w:r>
              <w:rPr>
                <w:rFonts w:ascii="Candara" w:hAnsi="Candara"/>
              </w:rPr>
              <w:t> </w:t>
            </w:r>
          </w:p>
        </w:tc>
      </w:tr>
    </w:tbl>
    <w:p w14:paraId="4B4F230D" w14:textId="77777777" w:rsidR="009831A6" w:rsidRPr="005A3158" w:rsidRDefault="009831A6" w:rsidP="00371075">
      <w:pPr>
        <w:pStyle w:val="Heading5"/>
        <w:pBdr>
          <w:bottom w:val="single" w:sz="12" w:space="1" w:color="auto"/>
        </w:pBdr>
        <w:rPr>
          <w:b/>
          <w:i w:val="0"/>
          <w:color w:val="339966"/>
          <w:sz w:val="50"/>
          <w:szCs w:val="32"/>
        </w:rPr>
        <w:sectPr w:rsidR="009831A6" w:rsidRPr="005A3158" w:rsidSect="002856A0">
          <w:headerReference w:type="even" r:id="rId29"/>
          <w:headerReference w:type="default" r:id="rId30"/>
          <w:footerReference w:type="even" r:id="rId31"/>
          <w:footerReference w:type="default" r:id="rId32"/>
          <w:headerReference w:type="first" r:id="rId33"/>
          <w:footerReference w:type="first" r:id="rId34"/>
          <w:pgSz w:w="11907" w:h="16839" w:code="9"/>
          <w:pgMar w:top="1440" w:right="1797" w:bottom="1440" w:left="1797" w:header="720" w:footer="720" w:gutter="0"/>
          <w:cols w:space="720"/>
          <w:docGrid w:linePitch="360"/>
        </w:sectPr>
      </w:pPr>
    </w:p>
    <w:p w14:paraId="360085F6" w14:textId="77777777" w:rsidR="009E7935" w:rsidRPr="009E7935" w:rsidRDefault="009E7935" w:rsidP="009E7935">
      <w:pPr>
        <w:pStyle w:val="Heading5"/>
        <w:pBdr>
          <w:bottom w:val="single" w:sz="12" w:space="1" w:color="auto"/>
        </w:pBdr>
        <w:rPr>
          <w:b/>
          <w:i w:val="0"/>
          <w:color w:val="1F497D"/>
          <w:sz w:val="39"/>
          <w:szCs w:val="39"/>
        </w:rPr>
      </w:pPr>
      <w:bookmarkStart w:id="62" w:name="_Toc280106615"/>
      <w:r w:rsidRPr="009E7935">
        <w:rPr>
          <w:b/>
          <w:i w:val="0"/>
          <w:color w:val="1F497D"/>
          <w:sz w:val="39"/>
          <w:szCs w:val="39"/>
        </w:rPr>
        <w:lastRenderedPageBreak/>
        <w:t xml:space="preserve">Annexure B - </w:t>
      </w:r>
      <w:r w:rsidR="002B0915">
        <w:rPr>
          <w:b/>
          <w:i w:val="0"/>
          <w:color w:val="1F497D"/>
          <w:sz w:val="39"/>
          <w:szCs w:val="39"/>
        </w:rPr>
        <w:t>Moreton</w:t>
      </w:r>
      <w:r w:rsidR="005A3158" w:rsidRPr="009E7935">
        <w:rPr>
          <w:b/>
          <w:i w:val="0"/>
          <w:color w:val="1F497D"/>
          <w:sz w:val="39"/>
          <w:szCs w:val="39"/>
        </w:rPr>
        <w:t xml:space="preserve"> D</w:t>
      </w:r>
      <w:r w:rsidR="009831A6" w:rsidRPr="009E7935">
        <w:rPr>
          <w:b/>
          <w:i w:val="0"/>
          <w:color w:val="1F497D"/>
          <w:sz w:val="39"/>
          <w:szCs w:val="39"/>
        </w:rPr>
        <w:t xml:space="preserve">istrict Disaster Management Group </w:t>
      </w:r>
      <w:r w:rsidR="00371075" w:rsidRPr="009E7935">
        <w:rPr>
          <w:b/>
          <w:i w:val="0"/>
          <w:color w:val="1F497D"/>
          <w:sz w:val="39"/>
          <w:szCs w:val="39"/>
        </w:rPr>
        <w:t>Contact List</w:t>
      </w:r>
      <w:bookmarkEnd w:id="62"/>
    </w:p>
    <w:p w14:paraId="4D1FF8D8" w14:textId="77777777" w:rsidR="009E7935" w:rsidRDefault="009E7935" w:rsidP="009E7935">
      <w:pPr>
        <w:pStyle w:val="Heading5"/>
        <w:rPr>
          <w:sz w:val="20"/>
        </w:rPr>
      </w:pPr>
    </w:p>
    <w:p w14:paraId="5E9A6570" w14:textId="77777777" w:rsidR="00927C8D" w:rsidRDefault="00927C8D" w:rsidP="00927C8D"/>
    <w:p w14:paraId="643253E6" w14:textId="77777777" w:rsidR="00927C8D" w:rsidRPr="00927C8D" w:rsidRDefault="00927C8D" w:rsidP="00927C8D">
      <w:pPr>
        <w:rPr>
          <w:b/>
        </w:rPr>
      </w:pPr>
      <w:r>
        <w:rPr>
          <w:b/>
        </w:rPr>
        <w:t>NOT FOR PUBLIC RELEASE</w:t>
      </w:r>
    </w:p>
    <w:p w14:paraId="79C99311" w14:textId="77777777" w:rsidR="00371075" w:rsidRPr="009E7935" w:rsidRDefault="00371075" w:rsidP="003934D3">
      <w:pPr>
        <w:pStyle w:val="Heading2"/>
        <w:rPr>
          <w:rFonts w:ascii="Times New Roman" w:hAnsi="Times New Roman"/>
          <w:color w:val="1F497D"/>
          <w:sz w:val="39"/>
          <w:szCs w:val="39"/>
        </w:rPr>
      </w:pPr>
    </w:p>
    <w:p w14:paraId="451BDE53" w14:textId="77777777" w:rsidR="00DF5312" w:rsidRPr="00DF5312" w:rsidRDefault="00DF5312" w:rsidP="00DF5312">
      <w:pPr>
        <w:rPr>
          <w:sz w:val="20"/>
        </w:rPr>
      </w:pPr>
      <w:bookmarkStart w:id="63" w:name="_Toc280106616"/>
    </w:p>
    <w:p w14:paraId="592CE666" w14:textId="77777777" w:rsidR="00DF5312" w:rsidRPr="00A41D7D" w:rsidRDefault="00DF5312" w:rsidP="00DF5312"/>
    <w:p w14:paraId="2A8FC580" w14:textId="77777777" w:rsidR="008F4D13" w:rsidRDefault="008F4D13" w:rsidP="008F4D13">
      <w:pPr>
        <w:rPr>
          <w:noProof/>
          <w:lang w:eastAsia="en-AU"/>
        </w:rPr>
      </w:pPr>
    </w:p>
    <w:p w14:paraId="68988F4C" w14:textId="77777777" w:rsidR="008F4D13" w:rsidRDefault="008F4D13" w:rsidP="008F4D13">
      <w:pPr>
        <w:rPr>
          <w:noProof/>
          <w:lang w:eastAsia="en-AU"/>
        </w:rPr>
      </w:pPr>
    </w:p>
    <w:p w14:paraId="3FBE419B" w14:textId="77777777" w:rsidR="008F4D13" w:rsidRPr="008F4D13" w:rsidRDefault="008F4D13" w:rsidP="008F4D13">
      <w:pPr>
        <w:rPr>
          <w:lang w:eastAsia="en-AU"/>
        </w:rPr>
        <w:sectPr w:rsidR="008F4D13" w:rsidRPr="008F4D13" w:rsidSect="00927C8D">
          <w:headerReference w:type="even" r:id="rId35"/>
          <w:headerReference w:type="default" r:id="rId36"/>
          <w:footerReference w:type="even" r:id="rId37"/>
          <w:footerReference w:type="default" r:id="rId38"/>
          <w:headerReference w:type="first" r:id="rId39"/>
          <w:footerReference w:type="first" r:id="rId40"/>
          <w:pgSz w:w="12240" w:h="15840" w:code="1"/>
          <w:pgMar w:top="1440" w:right="1620" w:bottom="1440" w:left="1797" w:header="720" w:footer="720" w:gutter="0"/>
          <w:cols w:space="720"/>
          <w:docGrid w:linePitch="360"/>
        </w:sectPr>
      </w:pPr>
    </w:p>
    <w:p w14:paraId="00E7BFD6" w14:textId="77777777" w:rsidR="002920A2" w:rsidRPr="009E7935" w:rsidRDefault="009E7935" w:rsidP="009E7935">
      <w:pPr>
        <w:pStyle w:val="Heading5"/>
        <w:pBdr>
          <w:bottom w:val="single" w:sz="12" w:space="1" w:color="auto"/>
        </w:pBdr>
        <w:rPr>
          <w:b/>
          <w:i w:val="0"/>
          <w:color w:val="1F497D"/>
          <w:sz w:val="39"/>
          <w:szCs w:val="39"/>
        </w:rPr>
      </w:pPr>
      <w:r w:rsidRPr="009E7935">
        <w:rPr>
          <w:b/>
          <w:i w:val="0"/>
          <w:color w:val="1F497D"/>
          <w:sz w:val="39"/>
          <w:szCs w:val="39"/>
        </w:rPr>
        <w:lastRenderedPageBreak/>
        <w:t xml:space="preserve">Annexure C - </w:t>
      </w:r>
      <w:r w:rsidR="002B0915">
        <w:rPr>
          <w:b/>
          <w:i w:val="0"/>
          <w:color w:val="1F497D"/>
          <w:sz w:val="39"/>
          <w:szCs w:val="39"/>
        </w:rPr>
        <w:t>Moreton</w:t>
      </w:r>
      <w:r w:rsidR="002920A2" w:rsidRPr="009E7935">
        <w:rPr>
          <w:b/>
          <w:i w:val="0"/>
          <w:color w:val="1F497D"/>
          <w:sz w:val="39"/>
          <w:szCs w:val="39"/>
        </w:rPr>
        <w:t xml:space="preserve"> District Risk Register</w:t>
      </w:r>
      <w:bookmarkEnd w:id="63"/>
    </w:p>
    <w:p w14:paraId="55B73721" w14:textId="77777777" w:rsidR="00BA7D55" w:rsidRPr="009E7935" w:rsidRDefault="00BA7D55" w:rsidP="00BA7D55">
      <w:pPr>
        <w:pStyle w:val="Heading5"/>
        <w:rPr>
          <w:sz w:val="20"/>
        </w:rPr>
      </w:pPr>
    </w:p>
    <w:p w14:paraId="70CAC447" w14:textId="77777777" w:rsidR="006E2477" w:rsidRPr="002F1B11" w:rsidRDefault="006E2477" w:rsidP="006E2477">
      <w:pPr>
        <w:pStyle w:val="Heading5"/>
        <w:rPr>
          <w:rFonts w:ascii="Candara" w:hAnsi="Candara"/>
          <w:sz w:val="20"/>
        </w:rPr>
      </w:pPr>
    </w:p>
    <w:tbl>
      <w:tblPr>
        <w:tblW w:w="0" w:type="auto"/>
        <w:tblInd w:w="101" w:type="dxa"/>
        <w:tblLayout w:type="fixed"/>
        <w:tblCellMar>
          <w:left w:w="0" w:type="dxa"/>
          <w:right w:w="0" w:type="dxa"/>
        </w:tblCellMar>
        <w:tblLook w:val="01E0" w:firstRow="1" w:lastRow="1" w:firstColumn="1" w:lastColumn="1" w:noHBand="0" w:noVBand="0"/>
      </w:tblPr>
      <w:tblGrid>
        <w:gridCol w:w="832"/>
        <w:gridCol w:w="3619"/>
        <w:gridCol w:w="1447"/>
        <w:gridCol w:w="1809"/>
        <w:gridCol w:w="2714"/>
        <w:gridCol w:w="2715"/>
      </w:tblGrid>
      <w:tr w:rsidR="000927B0" w:rsidRPr="000927B0" w14:paraId="3E2A3FFD" w14:textId="77777777" w:rsidTr="008F6243">
        <w:trPr>
          <w:trHeight w:hRule="exact" w:val="545"/>
          <w:tblHeader/>
        </w:trPr>
        <w:tc>
          <w:tcPr>
            <w:tcW w:w="13136" w:type="dxa"/>
            <w:gridSpan w:val="6"/>
            <w:tcBorders>
              <w:top w:val="single" w:sz="4" w:space="0" w:color="000000"/>
              <w:left w:val="single" w:sz="4" w:space="0" w:color="000000"/>
              <w:bottom w:val="single" w:sz="4" w:space="0" w:color="000000"/>
              <w:right w:val="single" w:sz="4" w:space="0" w:color="000000"/>
            </w:tcBorders>
            <w:shd w:val="clear" w:color="auto" w:fill="2F5496"/>
          </w:tcPr>
          <w:p w14:paraId="2DD8D48D" w14:textId="77777777" w:rsidR="000927B0" w:rsidRPr="000927B0" w:rsidRDefault="000927B0" w:rsidP="000927B0">
            <w:pPr>
              <w:widowControl w:val="0"/>
              <w:spacing w:before="2" w:line="180" w:lineRule="exact"/>
              <w:rPr>
                <w:rFonts w:ascii="Candara" w:hAnsi="Candara"/>
                <w:b/>
                <w:color w:val="FFFFFF"/>
                <w:sz w:val="24"/>
              </w:rPr>
            </w:pPr>
          </w:p>
          <w:p w14:paraId="725EE954" w14:textId="77777777" w:rsidR="000927B0" w:rsidRPr="000927B0" w:rsidRDefault="000927B0" w:rsidP="000927B0">
            <w:pPr>
              <w:widowControl w:val="0"/>
              <w:ind w:left="4281" w:right="-23"/>
              <w:rPr>
                <w:rFonts w:ascii="Candara" w:hAnsi="Candara" w:cs="Georgia"/>
                <w:b/>
                <w:color w:val="FFFFFF"/>
                <w:sz w:val="24"/>
              </w:rPr>
            </w:pPr>
            <w:r w:rsidRPr="000927B0">
              <w:rPr>
                <w:rFonts w:ascii="Candara" w:hAnsi="Candara" w:cs="Georgia"/>
                <w:b/>
                <w:bCs/>
                <w:color w:val="FFFFFF"/>
                <w:sz w:val="24"/>
              </w:rPr>
              <w:t>Risk</w:t>
            </w:r>
            <w:r w:rsidRPr="000927B0">
              <w:rPr>
                <w:rFonts w:ascii="Candara" w:hAnsi="Candara" w:cs="Georgia"/>
                <w:b/>
                <w:bCs/>
                <w:color w:val="FFFFFF"/>
                <w:spacing w:val="-5"/>
                <w:sz w:val="24"/>
              </w:rPr>
              <w:t xml:space="preserve"> </w:t>
            </w:r>
            <w:r w:rsidRPr="000927B0">
              <w:rPr>
                <w:rFonts w:ascii="Candara" w:hAnsi="Candara" w:cs="Georgia"/>
                <w:b/>
                <w:bCs/>
                <w:color w:val="FFFFFF"/>
                <w:sz w:val="24"/>
              </w:rPr>
              <w:t>Iden</w:t>
            </w:r>
            <w:r w:rsidRPr="000927B0">
              <w:rPr>
                <w:rFonts w:ascii="Candara" w:hAnsi="Candara" w:cs="Georgia"/>
                <w:b/>
                <w:bCs/>
                <w:color w:val="FFFFFF"/>
                <w:spacing w:val="1"/>
                <w:sz w:val="24"/>
              </w:rPr>
              <w:t>t</w:t>
            </w:r>
            <w:r w:rsidRPr="000927B0">
              <w:rPr>
                <w:rFonts w:ascii="Candara" w:hAnsi="Candara" w:cs="Georgia"/>
                <w:b/>
                <w:bCs/>
                <w:color w:val="FFFFFF"/>
                <w:sz w:val="24"/>
              </w:rPr>
              <w:t>ification</w:t>
            </w:r>
            <w:r w:rsidRPr="000927B0">
              <w:rPr>
                <w:rFonts w:ascii="Candara" w:hAnsi="Candara" w:cs="Georgia"/>
                <w:b/>
                <w:bCs/>
                <w:color w:val="FFFFFF"/>
                <w:spacing w:val="-16"/>
                <w:sz w:val="24"/>
              </w:rPr>
              <w:t xml:space="preserve"> </w:t>
            </w:r>
            <w:r w:rsidRPr="000927B0">
              <w:rPr>
                <w:rFonts w:ascii="Candara" w:hAnsi="Candara" w:cs="Georgia"/>
                <w:b/>
                <w:bCs/>
                <w:color w:val="FFFFFF"/>
                <w:spacing w:val="1"/>
                <w:sz w:val="24"/>
              </w:rPr>
              <w:t>(</w:t>
            </w:r>
            <w:r w:rsidRPr="000927B0">
              <w:rPr>
                <w:rFonts w:ascii="Candara" w:hAnsi="Candara" w:cs="Georgia"/>
                <w:b/>
                <w:bCs/>
                <w:color w:val="FFFFFF"/>
                <w:sz w:val="24"/>
              </w:rPr>
              <w:t>District</w:t>
            </w:r>
            <w:r w:rsidRPr="000927B0">
              <w:rPr>
                <w:rFonts w:ascii="Candara" w:hAnsi="Candara" w:cs="Georgia"/>
                <w:b/>
                <w:bCs/>
                <w:color w:val="FFFFFF"/>
                <w:spacing w:val="-8"/>
                <w:sz w:val="24"/>
              </w:rPr>
              <w:t xml:space="preserve"> </w:t>
            </w:r>
            <w:r w:rsidRPr="000927B0">
              <w:rPr>
                <w:rFonts w:ascii="Candara" w:hAnsi="Candara" w:cs="Georgia"/>
                <w:b/>
                <w:bCs/>
                <w:color w:val="FFFFFF"/>
                <w:sz w:val="24"/>
              </w:rPr>
              <w:t>level</w:t>
            </w:r>
            <w:r w:rsidRPr="000927B0">
              <w:rPr>
                <w:rFonts w:ascii="Candara" w:hAnsi="Candara" w:cs="Georgia"/>
                <w:b/>
                <w:bCs/>
                <w:color w:val="FFFFFF"/>
                <w:spacing w:val="-5"/>
                <w:sz w:val="24"/>
              </w:rPr>
              <w:t xml:space="preserve"> </w:t>
            </w:r>
            <w:r w:rsidRPr="000927B0">
              <w:rPr>
                <w:rFonts w:ascii="Candara" w:hAnsi="Candara" w:cs="Georgia"/>
                <w:b/>
                <w:bCs/>
                <w:color w:val="FFFFFF"/>
                <w:sz w:val="24"/>
              </w:rPr>
              <w:t>risks</w:t>
            </w:r>
            <w:r w:rsidRPr="000927B0">
              <w:rPr>
                <w:rFonts w:ascii="Candara" w:hAnsi="Candara" w:cs="Georgia"/>
                <w:b/>
                <w:bCs/>
                <w:color w:val="FFFFFF"/>
                <w:spacing w:val="-5"/>
                <w:sz w:val="24"/>
              </w:rPr>
              <w:t xml:space="preserve"> </w:t>
            </w:r>
            <w:r w:rsidRPr="000927B0">
              <w:rPr>
                <w:rFonts w:ascii="Candara" w:hAnsi="Candara" w:cs="Georgia"/>
                <w:b/>
                <w:bCs/>
                <w:color w:val="FFFFFF"/>
                <w:sz w:val="24"/>
              </w:rPr>
              <w:t>onl</w:t>
            </w:r>
            <w:r w:rsidRPr="000927B0">
              <w:rPr>
                <w:rFonts w:ascii="Candara" w:hAnsi="Candara" w:cs="Georgia"/>
                <w:b/>
                <w:bCs/>
                <w:color w:val="FFFFFF"/>
                <w:spacing w:val="-1"/>
                <w:sz w:val="24"/>
              </w:rPr>
              <w:t>y</w:t>
            </w:r>
            <w:r w:rsidRPr="000927B0">
              <w:rPr>
                <w:rFonts w:ascii="Candara" w:hAnsi="Candara" w:cs="Georgia"/>
                <w:b/>
                <w:bCs/>
                <w:color w:val="FFFFFF"/>
                <w:sz w:val="24"/>
              </w:rPr>
              <w:t>)</w:t>
            </w:r>
          </w:p>
        </w:tc>
      </w:tr>
      <w:tr w:rsidR="000927B0" w:rsidRPr="000927B0" w14:paraId="7B1B605D" w14:textId="77777777" w:rsidTr="008F6243">
        <w:trPr>
          <w:trHeight w:hRule="exact" w:val="758"/>
          <w:tblHeader/>
        </w:trPr>
        <w:tc>
          <w:tcPr>
            <w:tcW w:w="832" w:type="dxa"/>
            <w:tcBorders>
              <w:top w:val="single" w:sz="4" w:space="0" w:color="000000"/>
              <w:left w:val="single" w:sz="4" w:space="0" w:color="000000"/>
              <w:bottom w:val="single" w:sz="4" w:space="0" w:color="000000"/>
              <w:right w:val="single" w:sz="4" w:space="0" w:color="000000"/>
            </w:tcBorders>
            <w:shd w:val="clear" w:color="auto" w:fill="2F5496"/>
          </w:tcPr>
          <w:p w14:paraId="75E5AC24" w14:textId="77777777" w:rsidR="000927B0" w:rsidRPr="000927B0" w:rsidRDefault="000927B0" w:rsidP="000927B0">
            <w:pPr>
              <w:widowControl w:val="0"/>
              <w:spacing w:before="1" w:line="100" w:lineRule="exact"/>
              <w:jc w:val="center"/>
              <w:rPr>
                <w:rFonts w:ascii="Candara" w:hAnsi="Candara"/>
                <w:b/>
                <w:color w:val="FFFFFF"/>
                <w:szCs w:val="22"/>
              </w:rPr>
            </w:pPr>
          </w:p>
          <w:p w14:paraId="0709DC1D" w14:textId="77777777" w:rsidR="000927B0" w:rsidRPr="000927B0" w:rsidRDefault="000927B0" w:rsidP="000927B0">
            <w:pPr>
              <w:widowControl w:val="0"/>
              <w:ind w:left="14" w:right="-20"/>
              <w:jc w:val="center"/>
              <w:rPr>
                <w:rFonts w:ascii="Candara" w:hAnsi="Candara" w:cs="Georgia"/>
                <w:b/>
                <w:color w:val="FFFFFF"/>
                <w:szCs w:val="22"/>
              </w:rPr>
            </w:pPr>
            <w:r w:rsidRPr="000927B0">
              <w:rPr>
                <w:rFonts w:ascii="Candara" w:hAnsi="Candara" w:cs="Georgia"/>
                <w:b/>
                <w:color w:val="FFFFFF"/>
                <w:szCs w:val="22"/>
              </w:rPr>
              <w:t>Risk</w:t>
            </w:r>
          </w:p>
          <w:p w14:paraId="204E01E7" w14:textId="77777777" w:rsidR="000927B0" w:rsidRPr="000927B0" w:rsidRDefault="000927B0" w:rsidP="000927B0">
            <w:pPr>
              <w:widowControl w:val="0"/>
              <w:ind w:left="14" w:right="-20"/>
              <w:jc w:val="center"/>
              <w:rPr>
                <w:rFonts w:ascii="Candara" w:hAnsi="Candara" w:cs="Georgia"/>
                <w:b/>
                <w:color w:val="FFFFFF"/>
                <w:szCs w:val="22"/>
              </w:rPr>
            </w:pPr>
            <w:r w:rsidRPr="000927B0">
              <w:rPr>
                <w:rFonts w:ascii="Candara" w:hAnsi="Candara" w:cs="Georgia"/>
                <w:b/>
                <w:color w:val="FFFFFF"/>
                <w:szCs w:val="22"/>
              </w:rPr>
              <w:t>No.</w:t>
            </w:r>
          </w:p>
        </w:tc>
        <w:tc>
          <w:tcPr>
            <w:tcW w:w="3619" w:type="dxa"/>
            <w:tcBorders>
              <w:top w:val="single" w:sz="4" w:space="0" w:color="000000"/>
              <w:left w:val="single" w:sz="4" w:space="0" w:color="000000"/>
              <w:bottom w:val="single" w:sz="4" w:space="0" w:color="000000"/>
              <w:right w:val="single" w:sz="4" w:space="0" w:color="000000"/>
            </w:tcBorders>
            <w:shd w:val="clear" w:color="auto" w:fill="2F5496"/>
          </w:tcPr>
          <w:p w14:paraId="6BABCBB0" w14:textId="77777777" w:rsidR="000927B0" w:rsidRPr="000927B0" w:rsidRDefault="000927B0" w:rsidP="000927B0">
            <w:pPr>
              <w:widowControl w:val="0"/>
              <w:spacing w:before="3" w:line="200" w:lineRule="exact"/>
              <w:jc w:val="center"/>
              <w:rPr>
                <w:rFonts w:ascii="Candara" w:hAnsi="Candara"/>
                <w:b/>
                <w:color w:val="FFFFFF"/>
                <w:szCs w:val="22"/>
              </w:rPr>
            </w:pPr>
          </w:p>
          <w:p w14:paraId="38B217CC" w14:textId="77777777" w:rsidR="000927B0" w:rsidRPr="000927B0" w:rsidRDefault="000927B0" w:rsidP="000927B0">
            <w:pPr>
              <w:widowControl w:val="0"/>
              <w:ind w:left="62" w:right="-20"/>
              <w:jc w:val="center"/>
              <w:rPr>
                <w:rFonts w:ascii="Candara" w:hAnsi="Candara" w:cs="Georgia"/>
                <w:b/>
                <w:color w:val="FFFFFF"/>
                <w:szCs w:val="22"/>
              </w:rPr>
            </w:pPr>
            <w:r w:rsidRPr="000927B0">
              <w:rPr>
                <w:rFonts w:ascii="Candara" w:hAnsi="Candara" w:cs="Georgia"/>
                <w:b/>
                <w:color w:val="FFFFFF"/>
                <w:szCs w:val="22"/>
              </w:rPr>
              <w:t>Risk</w:t>
            </w:r>
            <w:r w:rsidRPr="000927B0">
              <w:rPr>
                <w:rFonts w:ascii="Candara" w:hAnsi="Candara" w:cs="Georgia"/>
                <w:b/>
                <w:color w:val="FFFFFF"/>
                <w:spacing w:val="-4"/>
                <w:szCs w:val="22"/>
              </w:rPr>
              <w:t xml:space="preserve"> </w:t>
            </w:r>
            <w:r w:rsidRPr="000927B0">
              <w:rPr>
                <w:rFonts w:ascii="Candara" w:hAnsi="Candara" w:cs="Georgia"/>
                <w:b/>
                <w:color w:val="FFFFFF"/>
                <w:szCs w:val="22"/>
              </w:rPr>
              <w:t>Stateme</w:t>
            </w:r>
            <w:r w:rsidRPr="000927B0">
              <w:rPr>
                <w:rFonts w:ascii="Candara" w:hAnsi="Candara" w:cs="Georgia"/>
                <w:b/>
                <w:color w:val="FFFFFF"/>
                <w:spacing w:val="-1"/>
                <w:szCs w:val="22"/>
              </w:rPr>
              <w:t>n</w:t>
            </w:r>
            <w:r w:rsidRPr="000927B0">
              <w:rPr>
                <w:rFonts w:ascii="Candara" w:hAnsi="Candara" w:cs="Georgia"/>
                <w:b/>
                <w:color w:val="FFFFFF"/>
                <w:szCs w:val="22"/>
              </w:rPr>
              <w:t>t</w:t>
            </w:r>
          </w:p>
        </w:tc>
        <w:tc>
          <w:tcPr>
            <w:tcW w:w="1447" w:type="dxa"/>
            <w:tcBorders>
              <w:top w:val="single" w:sz="4" w:space="0" w:color="000000"/>
              <w:left w:val="single" w:sz="4" w:space="0" w:color="000000"/>
              <w:bottom w:val="single" w:sz="4" w:space="0" w:color="000000"/>
              <w:right w:val="single" w:sz="4" w:space="0" w:color="000000"/>
            </w:tcBorders>
            <w:shd w:val="clear" w:color="auto" w:fill="2F5496"/>
          </w:tcPr>
          <w:p w14:paraId="2347C680" w14:textId="77777777" w:rsidR="000927B0" w:rsidRPr="000927B0" w:rsidRDefault="000927B0" w:rsidP="000927B0">
            <w:pPr>
              <w:widowControl w:val="0"/>
              <w:spacing w:before="3" w:line="200" w:lineRule="exact"/>
              <w:jc w:val="center"/>
              <w:rPr>
                <w:rFonts w:ascii="Candara" w:hAnsi="Candara"/>
                <w:b/>
                <w:color w:val="FFFFFF"/>
                <w:szCs w:val="22"/>
              </w:rPr>
            </w:pPr>
          </w:p>
          <w:p w14:paraId="1396EABA" w14:textId="77777777" w:rsidR="000927B0" w:rsidRPr="000927B0" w:rsidRDefault="000927B0" w:rsidP="000927B0">
            <w:pPr>
              <w:widowControl w:val="0"/>
              <w:ind w:left="73" w:right="164"/>
              <w:jc w:val="center"/>
              <w:rPr>
                <w:rFonts w:ascii="Candara" w:hAnsi="Candara" w:cs="Georgia"/>
                <w:b/>
                <w:color w:val="FFFFFF"/>
                <w:szCs w:val="22"/>
              </w:rPr>
            </w:pPr>
            <w:r w:rsidRPr="000927B0">
              <w:rPr>
                <w:rFonts w:ascii="Candara" w:hAnsi="Candara" w:cs="Georgia"/>
                <w:b/>
                <w:color w:val="FFFFFF"/>
                <w:szCs w:val="22"/>
              </w:rPr>
              <w:t>Source</w:t>
            </w:r>
          </w:p>
        </w:tc>
        <w:tc>
          <w:tcPr>
            <w:tcW w:w="1809" w:type="dxa"/>
            <w:tcBorders>
              <w:top w:val="single" w:sz="4" w:space="0" w:color="000000"/>
              <w:left w:val="single" w:sz="4" w:space="0" w:color="000000"/>
              <w:bottom w:val="single" w:sz="4" w:space="0" w:color="000000"/>
              <w:right w:val="single" w:sz="4" w:space="0" w:color="000000"/>
            </w:tcBorders>
            <w:shd w:val="clear" w:color="auto" w:fill="2F5496"/>
          </w:tcPr>
          <w:p w14:paraId="1FB7AD53" w14:textId="77777777" w:rsidR="000927B0" w:rsidRPr="000927B0" w:rsidRDefault="000927B0" w:rsidP="000927B0">
            <w:pPr>
              <w:widowControl w:val="0"/>
              <w:spacing w:before="3" w:line="200" w:lineRule="exact"/>
              <w:jc w:val="center"/>
              <w:rPr>
                <w:rFonts w:ascii="Candara" w:hAnsi="Candara"/>
                <w:b/>
                <w:color w:val="FFFFFF"/>
                <w:szCs w:val="22"/>
              </w:rPr>
            </w:pPr>
          </w:p>
          <w:p w14:paraId="64811521" w14:textId="77777777" w:rsidR="000927B0" w:rsidRPr="000927B0" w:rsidRDefault="000927B0" w:rsidP="000927B0">
            <w:pPr>
              <w:widowControl w:val="0"/>
              <w:ind w:left="56" w:right="-20"/>
              <w:jc w:val="center"/>
              <w:rPr>
                <w:rFonts w:ascii="Candara" w:hAnsi="Candara" w:cs="Georgia"/>
                <w:b/>
                <w:color w:val="FFFFFF"/>
                <w:szCs w:val="22"/>
              </w:rPr>
            </w:pPr>
            <w:r w:rsidRPr="000927B0">
              <w:rPr>
                <w:rFonts w:ascii="Candara" w:hAnsi="Candara" w:cs="Georgia"/>
                <w:b/>
                <w:color w:val="FFFFFF"/>
                <w:szCs w:val="22"/>
              </w:rPr>
              <w:t>Imp</w:t>
            </w:r>
            <w:r w:rsidRPr="000927B0">
              <w:rPr>
                <w:rFonts w:ascii="Candara" w:hAnsi="Candara" w:cs="Georgia"/>
                <w:b/>
                <w:color w:val="FFFFFF"/>
                <w:spacing w:val="1"/>
                <w:szCs w:val="22"/>
              </w:rPr>
              <w:t>a</w:t>
            </w:r>
            <w:r w:rsidRPr="000927B0">
              <w:rPr>
                <w:rFonts w:ascii="Candara" w:hAnsi="Candara" w:cs="Georgia"/>
                <w:b/>
                <w:color w:val="FFFFFF"/>
                <w:szCs w:val="22"/>
              </w:rPr>
              <w:t>ct</w:t>
            </w:r>
            <w:r w:rsidRPr="000927B0">
              <w:rPr>
                <w:rFonts w:ascii="Candara" w:hAnsi="Candara" w:cs="Georgia"/>
                <w:b/>
                <w:color w:val="FFFFFF"/>
                <w:spacing w:val="-4"/>
                <w:szCs w:val="22"/>
              </w:rPr>
              <w:t xml:space="preserve"> </w:t>
            </w:r>
            <w:r w:rsidRPr="000927B0">
              <w:rPr>
                <w:rFonts w:ascii="Candara" w:hAnsi="Candara" w:cs="Georgia"/>
                <w:b/>
                <w:color w:val="FFFFFF"/>
                <w:szCs w:val="22"/>
              </w:rPr>
              <w:t>Cat</w:t>
            </w:r>
            <w:r w:rsidRPr="000927B0">
              <w:rPr>
                <w:rFonts w:ascii="Candara" w:hAnsi="Candara" w:cs="Georgia"/>
                <w:b/>
                <w:color w:val="FFFFFF"/>
                <w:spacing w:val="1"/>
                <w:szCs w:val="22"/>
              </w:rPr>
              <w:t>e</w:t>
            </w:r>
            <w:r w:rsidRPr="000927B0">
              <w:rPr>
                <w:rFonts w:ascii="Candara" w:hAnsi="Candara" w:cs="Georgia"/>
                <w:b/>
                <w:color w:val="FFFFFF"/>
                <w:szCs w:val="22"/>
              </w:rPr>
              <w:t>gory</w:t>
            </w:r>
          </w:p>
        </w:tc>
        <w:tc>
          <w:tcPr>
            <w:tcW w:w="2714" w:type="dxa"/>
            <w:tcBorders>
              <w:top w:val="single" w:sz="4" w:space="0" w:color="000000"/>
              <w:left w:val="single" w:sz="4" w:space="0" w:color="000000"/>
              <w:bottom w:val="single" w:sz="4" w:space="0" w:color="000000"/>
              <w:right w:val="single" w:sz="4" w:space="0" w:color="000000"/>
            </w:tcBorders>
            <w:shd w:val="clear" w:color="auto" w:fill="2F5496"/>
          </w:tcPr>
          <w:p w14:paraId="471473DF" w14:textId="77777777" w:rsidR="000927B0" w:rsidRPr="000927B0" w:rsidRDefault="000927B0" w:rsidP="000927B0">
            <w:pPr>
              <w:widowControl w:val="0"/>
              <w:spacing w:before="1" w:line="100" w:lineRule="exact"/>
              <w:jc w:val="center"/>
              <w:rPr>
                <w:rFonts w:ascii="Candara" w:hAnsi="Candara"/>
                <w:b/>
                <w:color w:val="FFFFFF"/>
                <w:szCs w:val="22"/>
              </w:rPr>
            </w:pPr>
          </w:p>
          <w:p w14:paraId="76AE0687" w14:textId="77777777" w:rsidR="000927B0" w:rsidRPr="000927B0" w:rsidRDefault="000927B0" w:rsidP="000927B0">
            <w:pPr>
              <w:widowControl w:val="0"/>
              <w:ind w:left="117" w:right="67"/>
              <w:jc w:val="center"/>
              <w:rPr>
                <w:rFonts w:ascii="Candara" w:hAnsi="Candara" w:cs="Georgia"/>
                <w:b/>
                <w:color w:val="FFFFFF"/>
                <w:szCs w:val="22"/>
              </w:rPr>
            </w:pPr>
            <w:r w:rsidRPr="000927B0">
              <w:rPr>
                <w:rFonts w:ascii="Candara" w:hAnsi="Candara" w:cs="Georgia"/>
                <w:b/>
                <w:color w:val="FFFFFF"/>
                <w:spacing w:val="-1"/>
                <w:w w:val="99"/>
                <w:szCs w:val="22"/>
              </w:rPr>
              <w:t>Pr</w:t>
            </w:r>
            <w:r w:rsidRPr="000927B0">
              <w:rPr>
                <w:rFonts w:ascii="Candara" w:hAnsi="Candara" w:cs="Georgia"/>
                <w:b/>
                <w:color w:val="FFFFFF"/>
                <w:w w:val="99"/>
                <w:szCs w:val="22"/>
              </w:rPr>
              <w:t>e</w:t>
            </w:r>
            <w:r w:rsidRPr="000927B0">
              <w:rPr>
                <w:rFonts w:ascii="Candara" w:hAnsi="Candara" w:cs="Georgia"/>
                <w:b/>
                <w:color w:val="FFFFFF"/>
                <w:spacing w:val="-1"/>
                <w:w w:val="99"/>
                <w:szCs w:val="22"/>
              </w:rPr>
              <w:t>v</w:t>
            </w:r>
            <w:r w:rsidRPr="000927B0">
              <w:rPr>
                <w:rFonts w:ascii="Candara" w:hAnsi="Candara" w:cs="Georgia"/>
                <w:b/>
                <w:color w:val="FFFFFF"/>
                <w:szCs w:val="22"/>
              </w:rPr>
              <w:t xml:space="preserve">ention / </w:t>
            </w:r>
            <w:r w:rsidRPr="000927B0">
              <w:rPr>
                <w:rFonts w:ascii="Candara" w:hAnsi="Candara" w:cs="Georgia"/>
                <w:b/>
                <w:color w:val="FFFFFF"/>
                <w:spacing w:val="-1"/>
                <w:w w:val="99"/>
                <w:szCs w:val="22"/>
              </w:rPr>
              <w:t>Pr</w:t>
            </w:r>
            <w:r w:rsidRPr="000927B0">
              <w:rPr>
                <w:rFonts w:ascii="Candara" w:hAnsi="Candara" w:cs="Georgia"/>
                <w:b/>
                <w:color w:val="FFFFFF"/>
                <w:spacing w:val="1"/>
                <w:szCs w:val="22"/>
              </w:rPr>
              <w:t>e</w:t>
            </w:r>
            <w:r w:rsidRPr="000927B0">
              <w:rPr>
                <w:rFonts w:ascii="Candara" w:hAnsi="Candara" w:cs="Georgia"/>
                <w:b/>
                <w:color w:val="FFFFFF"/>
                <w:w w:val="99"/>
                <w:szCs w:val="22"/>
              </w:rPr>
              <w:t>pa</w:t>
            </w:r>
            <w:r w:rsidRPr="000927B0">
              <w:rPr>
                <w:rFonts w:ascii="Candara" w:hAnsi="Candara" w:cs="Georgia"/>
                <w:b/>
                <w:color w:val="FFFFFF"/>
                <w:spacing w:val="-1"/>
                <w:w w:val="99"/>
                <w:szCs w:val="22"/>
              </w:rPr>
              <w:t>r</w:t>
            </w:r>
            <w:r w:rsidRPr="000927B0">
              <w:rPr>
                <w:rFonts w:ascii="Candara" w:hAnsi="Candara" w:cs="Georgia"/>
                <w:b/>
                <w:color w:val="FFFFFF"/>
                <w:spacing w:val="1"/>
                <w:szCs w:val="22"/>
              </w:rPr>
              <w:t>e</w:t>
            </w:r>
            <w:r w:rsidRPr="000927B0">
              <w:rPr>
                <w:rFonts w:ascii="Candara" w:hAnsi="Candara" w:cs="Georgia"/>
                <w:b/>
                <w:color w:val="FFFFFF"/>
                <w:szCs w:val="22"/>
              </w:rPr>
              <w:t>d</w:t>
            </w:r>
            <w:r w:rsidRPr="000927B0">
              <w:rPr>
                <w:rFonts w:ascii="Candara" w:hAnsi="Candara" w:cs="Georgia"/>
                <w:b/>
                <w:color w:val="FFFFFF"/>
                <w:spacing w:val="-1"/>
                <w:szCs w:val="22"/>
              </w:rPr>
              <w:t>n</w:t>
            </w:r>
            <w:r w:rsidRPr="000927B0">
              <w:rPr>
                <w:rFonts w:ascii="Candara" w:hAnsi="Candara" w:cs="Georgia"/>
                <w:b/>
                <w:color w:val="FFFFFF"/>
                <w:szCs w:val="22"/>
              </w:rPr>
              <w:t>ess</w:t>
            </w:r>
          </w:p>
          <w:p w14:paraId="0D3D650D" w14:textId="77777777" w:rsidR="000927B0" w:rsidRPr="000927B0" w:rsidRDefault="000927B0" w:rsidP="000927B0">
            <w:pPr>
              <w:widowControl w:val="0"/>
              <w:ind w:left="117" w:right="67"/>
              <w:jc w:val="center"/>
              <w:rPr>
                <w:rFonts w:ascii="Candara" w:hAnsi="Candara" w:cs="Georgia"/>
                <w:b/>
                <w:color w:val="FFFFFF"/>
                <w:szCs w:val="22"/>
              </w:rPr>
            </w:pPr>
            <w:r w:rsidRPr="000927B0">
              <w:rPr>
                <w:rFonts w:ascii="Candara" w:hAnsi="Candara" w:cs="Georgia"/>
                <w:b/>
                <w:color w:val="FFFFFF"/>
                <w:szCs w:val="22"/>
              </w:rPr>
              <w:t>Controls</w:t>
            </w:r>
          </w:p>
        </w:tc>
        <w:tc>
          <w:tcPr>
            <w:tcW w:w="2714" w:type="dxa"/>
            <w:tcBorders>
              <w:top w:val="single" w:sz="4" w:space="0" w:color="000000"/>
              <w:left w:val="single" w:sz="4" w:space="0" w:color="000000"/>
              <w:bottom w:val="single" w:sz="4" w:space="0" w:color="000000"/>
              <w:right w:val="single" w:sz="4" w:space="0" w:color="000000"/>
            </w:tcBorders>
            <w:shd w:val="clear" w:color="auto" w:fill="2F5496"/>
          </w:tcPr>
          <w:p w14:paraId="075A6EE1" w14:textId="77777777" w:rsidR="000927B0" w:rsidRPr="000927B0" w:rsidRDefault="000927B0" w:rsidP="000927B0">
            <w:pPr>
              <w:widowControl w:val="0"/>
              <w:spacing w:before="3" w:line="200" w:lineRule="exact"/>
              <w:jc w:val="center"/>
              <w:rPr>
                <w:rFonts w:ascii="Candara" w:hAnsi="Candara"/>
                <w:b/>
                <w:color w:val="FFFFFF"/>
                <w:szCs w:val="22"/>
              </w:rPr>
            </w:pPr>
          </w:p>
          <w:p w14:paraId="335C6855" w14:textId="77777777" w:rsidR="000927B0" w:rsidRPr="000927B0" w:rsidRDefault="000927B0" w:rsidP="000927B0">
            <w:pPr>
              <w:widowControl w:val="0"/>
              <w:ind w:left="153" w:right="-20"/>
              <w:jc w:val="center"/>
              <w:rPr>
                <w:rFonts w:ascii="Candara" w:hAnsi="Candara" w:cs="Georgia"/>
                <w:b/>
                <w:color w:val="FFFFFF"/>
                <w:szCs w:val="22"/>
              </w:rPr>
            </w:pPr>
            <w:r w:rsidRPr="000927B0">
              <w:rPr>
                <w:rFonts w:ascii="Candara" w:hAnsi="Candara" w:cs="Georgia"/>
                <w:b/>
                <w:color w:val="FFFFFF"/>
                <w:szCs w:val="22"/>
              </w:rPr>
              <w:t>Reco</w:t>
            </w:r>
            <w:r w:rsidRPr="000927B0">
              <w:rPr>
                <w:rFonts w:ascii="Candara" w:hAnsi="Candara" w:cs="Georgia"/>
                <w:b/>
                <w:color w:val="FFFFFF"/>
                <w:spacing w:val="-1"/>
                <w:szCs w:val="22"/>
              </w:rPr>
              <w:t>v</w:t>
            </w:r>
            <w:r w:rsidRPr="000927B0">
              <w:rPr>
                <w:rFonts w:ascii="Candara" w:hAnsi="Candara" w:cs="Georgia"/>
                <w:b/>
                <w:color w:val="FFFFFF"/>
                <w:spacing w:val="1"/>
                <w:szCs w:val="22"/>
              </w:rPr>
              <w:t>e</w:t>
            </w:r>
            <w:r w:rsidRPr="000927B0">
              <w:rPr>
                <w:rFonts w:ascii="Candara" w:hAnsi="Candara" w:cs="Georgia"/>
                <w:b/>
                <w:color w:val="FFFFFF"/>
                <w:spacing w:val="-1"/>
                <w:szCs w:val="22"/>
              </w:rPr>
              <w:t>r</w:t>
            </w:r>
            <w:r w:rsidRPr="000927B0">
              <w:rPr>
                <w:rFonts w:ascii="Candara" w:hAnsi="Candara" w:cs="Georgia"/>
                <w:b/>
                <w:color w:val="FFFFFF"/>
                <w:szCs w:val="22"/>
              </w:rPr>
              <w:t>y / Response</w:t>
            </w:r>
            <w:r w:rsidRPr="000927B0">
              <w:rPr>
                <w:rFonts w:ascii="Candara" w:hAnsi="Candara" w:cs="Georgia"/>
                <w:b/>
                <w:color w:val="FFFFFF"/>
                <w:spacing w:val="-8"/>
                <w:szCs w:val="22"/>
              </w:rPr>
              <w:t xml:space="preserve"> </w:t>
            </w:r>
            <w:r w:rsidRPr="000927B0">
              <w:rPr>
                <w:rFonts w:ascii="Candara" w:hAnsi="Candara" w:cs="Georgia"/>
                <w:b/>
                <w:color w:val="FFFFFF"/>
                <w:szCs w:val="22"/>
              </w:rPr>
              <w:t>Cont</w:t>
            </w:r>
            <w:r w:rsidRPr="000927B0">
              <w:rPr>
                <w:rFonts w:ascii="Candara" w:hAnsi="Candara" w:cs="Georgia"/>
                <w:b/>
                <w:color w:val="FFFFFF"/>
                <w:spacing w:val="-1"/>
                <w:szCs w:val="22"/>
              </w:rPr>
              <w:t>r</w:t>
            </w:r>
            <w:r w:rsidRPr="000927B0">
              <w:rPr>
                <w:rFonts w:ascii="Candara" w:hAnsi="Candara" w:cs="Georgia"/>
                <w:b/>
                <w:color w:val="FFFFFF"/>
                <w:szCs w:val="22"/>
              </w:rPr>
              <w:t>ols</w:t>
            </w:r>
          </w:p>
        </w:tc>
      </w:tr>
      <w:tr w:rsidR="008E696A" w:rsidRPr="000927B0" w14:paraId="21697C12" w14:textId="77777777" w:rsidTr="000927B0">
        <w:trPr>
          <w:trHeight w:hRule="exact" w:val="7549"/>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44CC7AB" w14:textId="77777777" w:rsidR="008E696A" w:rsidRDefault="008E696A" w:rsidP="008E696A">
            <w:pPr>
              <w:widowControl w:val="0"/>
              <w:spacing w:before="2" w:line="160" w:lineRule="exact"/>
              <w:jc w:val="center"/>
              <w:rPr>
                <w:rFonts w:ascii="Candara" w:hAnsi="Candara"/>
                <w:sz w:val="18"/>
                <w:szCs w:val="18"/>
              </w:rPr>
            </w:pPr>
          </w:p>
          <w:p w14:paraId="7094DCEF" w14:textId="77777777" w:rsidR="008E696A" w:rsidRPr="000927B0" w:rsidRDefault="008E696A" w:rsidP="008E696A">
            <w:pPr>
              <w:widowControl w:val="0"/>
              <w:spacing w:before="2" w:line="160" w:lineRule="exact"/>
              <w:jc w:val="center"/>
              <w:rPr>
                <w:rFonts w:ascii="Candara" w:hAnsi="Candara"/>
                <w:sz w:val="18"/>
                <w:szCs w:val="18"/>
              </w:rPr>
            </w:pPr>
            <w:r>
              <w:rPr>
                <w:rFonts w:ascii="Candara" w:hAnsi="Candara"/>
                <w:sz w:val="18"/>
                <w:szCs w:val="18"/>
              </w:rPr>
              <w:t>1</w:t>
            </w: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14:paraId="19ECB9A8" w14:textId="77777777" w:rsidR="008E696A" w:rsidRDefault="008E696A" w:rsidP="008E696A">
            <w:pPr>
              <w:widowControl w:val="0"/>
              <w:spacing w:before="9" w:line="240" w:lineRule="exact"/>
              <w:ind w:left="62"/>
              <w:rPr>
                <w:rFonts w:ascii="Candara" w:hAnsi="Candara" w:cs="Georgia"/>
                <w:sz w:val="18"/>
                <w:szCs w:val="18"/>
              </w:rPr>
            </w:pPr>
          </w:p>
          <w:p w14:paraId="299B2D30" w14:textId="77777777" w:rsidR="008E696A" w:rsidRPr="000927B0" w:rsidRDefault="008E696A" w:rsidP="008E696A">
            <w:pPr>
              <w:widowControl w:val="0"/>
              <w:spacing w:before="9" w:line="240" w:lineRule="exact"/>
              <w:ind w:left="62"/>
              <w:rPr>
                <w:rFonts w:ascii="Candara" w:hAnsi="Candara"/>
                <w:sz w:val="18"/>
                <w:szCs w:val="18"/>
              </w:rPr>
            </w:pPr>
            <w:r w:rsidRPr="000927B0">
              <w:rPr>
                <w:rFonts w:ascii="Candara" w:hAnsi="Candara" w:cs="Georgia"/>
                <w:sz w:val="18"/>
                <w:szCs w:val="18"/>
              </w:rPr>
              <w:t>The</w:t>
            </w:r>
            <w:r w:rsidRPr="000927B0">
              <w:rPr>
                <w:rFonts w:ascii="Candara" w:hAnsi="Candara" w:cs="Georgia"/>
                <w:spacing w:val="-1"/>
                <w:sz w:val="18"/>
                <w:szCs w:val="18"/>
              </w:rPr>
              <w:t>r</w:t>
            </w:r>
            <w:r w:rsidRPr="000927B0">
              <w:rPr>
                <w:rFonts w:ascii="Candara" w:hAnsi="Candara" w:cs="Georgia"/>
                <w:sz w:val="18"/>
                <w:szCs w:val="18"/>
              </w:rPr>
              <w:t>e</w:t>
            </w:r>
            <w:r w:rsidRPr="000927B0">
              <w:rPr>
                <w:rFonts w:ascii="Candara" w:hAnsi="Candara" w:cs="Georgia"/>
                <w:spacing w:val="-2"/>
                <w:sz w:val="18"/>
                <w:szCs w:val="18"/>
              </w:rPr>
              <w:t xml:space="preserve"> </w:t>
            </w:r>
            <w:r w:rsidRPr="000927B0">
              <w:rPr>
                <w:rFonts w:ascii="Candara" w:hAnsi="Candara" w:cs="Georgia"/>
                <w:sz w:val="18"/>
                <w:szCs w:val="18"/>
              </w:rPr>
              <w:t>is the p</w:t>
            </w:r>
            <w:r w:rsidRPr="000927B0">
              <w:rPr>
                <w:rFonts w:ascii="Candara" w:hAnsi="Candara" w:cs="Georgia"/>
                <w:spacing w:val="-1"/>
                <w:sz w:val="18"/>
                <w:szCs w:val="18"/>
              </w:rPr>
              <w:t>o</w:t>
            </w:r>
            <w:r w:rsidRPr="000927B0">
              <w:rPr>
                <w:rFonts w:ascii="Candara" w:hAnsi="Candara" w:cs="Georgia"/>
                <w:sz w:val="18"/>
                <w:szCs w:val="18"/>
              </w:rPr>
              <w:t>tent</w:t>
            </w:r>
            <w:r w:rsidRPr="000927B0">
              <w:rPr>
                <w:rFonts w:ascii="Candara" w:hAnsi="Candara" w:cs="Georgia"/>
                <w:spacing w:val="-1"/>
                <w:sz w:val="18"/>
                <w:szCs w:val="18"/>
              </w:rPr>
              <w:t>i</w:t>
            </w:r>
            <w:r w:rsidRPr="000927B0">
              <w:rPr>
                <w:rFonts w:ascii="Candara" w:hAnsi="Candara" w:cs="Georgia"/>
                <w:sz w:val="18"/>
                <w:szCs w:val="18"/>
              </w:rPr>
              <w:t>al</w:t>
            </w:r>
            <w:r w:rsidRPr="000927B0">
              <w:rPr>
                <w:rFonts w:ascii="Candara" w:hAnsi="Candara" w:cs="Georgia"/>
                <w:spacing w:val="-1"/>
                <w:sz w:val="18"/>
                <w:szCs w:val="18"/>
              </w:rPr>
              <w:t xml:space="preserve"> </w:t>
            </w:r>
            <w:r w:rsidRPr="000927B0">
              <w:rPr>
                <w:rFonts w:ascii="Candara" w:hAnsi="Candara" w:cs="Georgia"/>
                <w:sz w:val="18"/>
                <w:szCs w:val="18"/>
              </w:rPr>
              <w:t>that a</w:t>
            </w:r>
            <w:r w:rsidRPr="000927B0">
              <w:rPr>
                <w:rFonts w:ascii="Candara" w:hAnsi="Candara" w:cs="Georgia"/>
                <w:spacing w:val="-1"/>
                <w:sz w:val="18"/>
                <w:szCs w:val="18"/>
              </w:rPr>
              <w:t xml:space="preserve"> Fl</w:t>
            </w:r>
            <w:r w:rsidRPr="000927B0">
              <w:rPr>
                <w:rFonts w:ascii="Candara" w:hAnsi="Candara" w:cs="Georgia"/>
                <w:sz w:val="18"/>
                <w:szCs w:val="18"/>
              </w:rPr>
              <w:t>ood (abo</w:t>
            </w:r>
            <w:r w:rsidRPr="000927B0">
              <w:rPr>
                <w:rFonts w:ascii="Candara" w:hAnsi="Candara" w:cs="Georgia"/>
                <w:spacing w:val="-1"/>
                <w:sz w:val="18"/>
                <w:szCs w:val="18"/>
              </w:rPr>
              <w:t>v</w:t>
            </w:r>
            <w:r w:rsidRPr="000927B0">
              <w:rPr>
                <w:rFonts w:ascii="Candara" w:hAnsi="Candara" w:cs="Georgia"/>
                <w:sz w:val="18"/>
                <w:szCs w:val="18"/>
              </w:rPr>
              <w:t>e Q20)</w:t>
            </w:r>
            <w:r w:rsidRPr="000927B0">
              <w:rPr>
                <w:rFonts w:ascii="Candara" w:hAnsi="Candara" w:cs="Georgia"/>
                <w:spacing w:val="-4"/>
                <w:sz w:val="18"/>
                <w:szCs w:val="18"/>
              </w:rPr>
              <w:t xml:space="preserve"> </w:t>
            </w:r>
            <w:r w:rsidRPr="000927B0">
              <w:rPr>
                <w:rFonts w:ascii="Candara" w:hAnsi="Candara" w:cs="Georgia"/>
                <w:sz w:val="18"/>
                <w:szCs w:val="18"/>
              </w:rPr>
              <w:t>will impact on</w:t>
            </w:r>
            <w:r w:rsidRPr="000927B0">
              <w:rPr>
                <w:rFonts w:ascii="Candara" w:hAnsi="Candara" w:cs="Georgia"/>
                <w:spacing w:val="-2"/>
                <w:sz w:val="18"/>
                <w:szCs w:val="18"/>
              </w:rPr>
              <w:t xml:space="preserve"> </w:t>
            </w:r>
            <w:r w:rsidRPr="000927B0">
              <w:rPr>
                <w:rFonts w:ascii="Candara" w:hAnsi="Candara" w:cs="Georgia"/>
                <w:sz w:val="18"/>
                <w:szCs w:val="18"/>
              </w:rPr>
              <w:t>the coas</w:t>
            </w:r>
            <w:r w:rsidRPr="000927B0">
              <w:rPr>
                <w:rFonts w:ascii="Candara" w:hAnsi="Candara" w:cs="Georgia"/>
                <w:spacing w:val="-1"/>
                <w:sz w:val="18"/>
                <w:szCs w:val="18"/>
              </w:rPr>
              <w:t>t</w:t>
            </w:r>
            <w:r w:rsidRPr="000927B0">
              <w:rPr>
                <w:rFonts w:ascii="Candara" w:hAnsi="Candara" w:cs="Georgia"/>
                <w:sz w:val="18"/>
                <w:szCs w:val="18"/>
              </w:rPr>
              <w:t>al</w:t>
            </w:r>
            <w:r w:rsidRPr="000927B0">
              <w:rPr>
                <w:rFonts w:ascii="Candara" w:hAnsi="Candara" w:cs="Georgia"/>
                <w:spacing w:val="-1"/>
                <w:sz w:val="18"/>
                <w:szCs w:val="18"/>
              </w:rPr>
              <w:t xml:space="preserve"> </w:t>
            </w:r>
            <w:r w:rsidRPr="000927B0">
              <w:rPr>
                <w:rFonts w:ascii="Candara" w:hAnsi="Candara" w:cs="Georgia"/>
                <w:sz w:val="18"/>
                <w:szCs w:val="18"/>
              </w:rPr>
              <w:t>and</w:t>
            </w:r>
            <w:r w:rsidRPr="000927B0">
              <w:rPr>
                <w:rFonts w:ascii="Candara" w:hAnsi="Candara" w:cs="Georgia"/>
                <w:spacing w:val="-3"/>
                <w:sz w:val="18"/>
                <w:szCs w:val="18"/>
              </w:rPr>
              <w:t xml:space="preserve"> </w:t>
            </w:r>
            <w:r w:rsidRPr="000927B0">
              <w:rPr>
                <w:rFonts w:ascii="Candara" w:hAnsi="Candara" w:cs="Georgia"/>
                <w:sz w:val="18"/>
                <w:szCs w:val="18"/>
              </w:rPr>
              <w:t>in</w:t>
            </w:r>
            <w:r w:rsidRPr="000927B0">
              <w:rPr>
                <w:rFonts w:ascii="Candara" w:hAnsi="Candara" w:cs="Georgia"/>
                <w:spacing w:val="-1"/>
                <w:sz w:val="18"/>
                <w:szCs w:val="18"/>
              </w:rPr>
              <w:t>l</w:t>
            </w:r>
            <w:r w:rsidRPr="000927B0">
              <w:rPr>
                <w:rFonts w:ascii="Candara" w:hAnsi="Candara" w:cs="Georgia"/>
                <w:sz w:val="18"/>
                <w:szCs w:val="18"/>
              </w:rPr>
              <w:t>and areas</w:t>
            </w:r>
            <w:r w:rsidRPr="000927B0">
              <w:rPr>
                <w:rFonts w:ascii="Candara" w:hAnsi="Candara" w:cs="Georgia"/>
                <w:spacing w:val="-2"/>
                <w:sz w:val="18"/>
                <w:szCs w:val="18"/>
              </w:rPr>
              <w:t xml:space="preserve"> </w:t>
            </w:r>
            <w:r w:rsidRPr="000927B0">
              <w:rPr>
                <w:rFonts w:ascii="Candara" w:hAnsi="Candara" w:cs="Georgia"/>
                <w:sz w:val="18"/>
                <w:szCs w:val="18"/>
              </w:rPr>
              <w:t>of the c</w:t>
            </w:r>
            <w:r w:rsidRPr="000927B0">
              <w:rPr>
                <w:rFonts w:ascii="Candara" w:hAnsi="Candara" w:cs="Georgia"/>
                <w:spacing w:val="-1"/>
                <w:sz w:val="18"/>
                <w:szCs w:val="18"/>
              </w:rPr>
              <w:t>o</w:t>
            </w:r>
            <w:r w:rsidRPr="000927B0">
              <w:rPr>
                <w:rFonts w:ascii="Candara" w:hAnsi="Candara" w:cs="Georgia"/>
                <w:sz w:val="18"/>
                <w:szCs w:val="18"/>
              </w:rPr>
              <w:t>mmunity,</w:t>
            </w:r>
            <w:r w:rsidRPr="000927B0">
              <w:rPr>
                <w:rFonts w:ascii="Candara" w:hAnsi="Candara" w:cs="Georgia"/>
                <w:spacing w:val="-9"/>
                <w:sz w:val="18"/>
                <w:szCs w:val="18"/>
              </w:rPr>
              <w:t xml:space="preserve"> </w:t>
            </w:r>
            <w:r w:rsidRPr="000927B0">
              <w:rPr>
                <w:rFonts w:ascii="Candara" w:hAnsi="Candara" w:cs="Georgia"/>
                <w:sz w:val="18"/>
                <w:szCs w:val="18"/>
              </w:rPr>
              <w:t>which</w:t>
            </w:r>
            <w:r w:rsidRPr="000927B0">
              <w:rPr>
                <w:rFonts w:ascii="Candara" w:hAnsi="Candara" w:cs="Georgia"/>
                <w:spacing w:val="-1"/>
                <w:sz w:val="18"/>
                <w:szCs w:val="18"/>
              </w:rPr>
              <w:t xml:space="preserve"> </w:t>
            </w:r>
            <w:r w:rsidRPr="000927B0">
              <w:rPr>
                <w:rFonts w:ascii="Candara" w:hAnsi="Candara" w:cs="Georgia"/>
                <w:sz w:val="18"/>
                <w:szCs w:val="18"/>
              </w:rPr>
              <w:t>in</w:t>
            </w:r>
            <w:r w:rsidRPr="000927B0">
              <w:rPr>
                <w:rFonts w:ascii="Candara" w:hAnsi="Candara" w:cs="Georgia"/>
                <w:spacing w:val="-2"/>
                <w:sz w:val="18"/>
                <w:szCs w:val="18"/>
              </w:rPr>
              <w:t xml:space="preserve"> </w:t>
            </w:r>
            <w:r w:rsidRPr="000927B0">
              <w:rPr>
                <w:rFonts w:ascii="Candara" w:hAnsi="Candara" w:cs="Georgia"/>
                <w:sz w:val="18"/>
                <w:szCs w:val="18"/>
              </w:rPr>
              <w:t>turn</w:t>
            </w:r>
            <w:r w:rsidRPr="000927B0">
              <w:rPr>
                <w:rFonts w:ascii="Candara" w:hAnsi="Candara" w:cs="Georgia"/>
                <w:spacing w:val="-2"/>
                <w:sz w:val="18"/>
                <w:szCs w:val="18"/>
              </w:rPr>
              <w:t xml:space="preserve"> </w:t>
            </w:r>
            <w:r w:rsidRPr="000927B0">
              <w:rPr>
                <w:rFonts w:ascii="Candara" w:hAnsi="Candara" w:cs="Georgia"/>
                <w:sz w:val="18"/>
                <w:szCs w:val="18"/>
              </w:rPr>
              <w:t>will impact on</w:t>
            </w:r>
            <w:r w:rsidRPr="000927B0">
              <w:rPr>
                <w:rFonts w:ascii="Candara" w:hAnsi="Candara" w:cs="Georgia"/>
                <w:spacing w:val="-2"/>
                <w:sz w:val="18"/>
                <w:szCs w:val="18"/>
              </w:rPr>
              <w:t xml:space="preserve"> </w:t>
            </w:r>
            <w:r w:rsidRPr="000927B0">
              <w:rPr>
                <w:rFonts w:ascii="Candara" w:hAnsi="Candara" w:cs="Georgia"/>
                <w:sz w:val="18"/>
                <w:szCs w:val="18"/>
              </w:rPr>
              <w:t>inhabitants,</w:t>
            </w:r>
            <w:r w:rsidRPr="000927B0">
              <w:rPr>
                <w:rFonts w:ascii="Candara" w:hAnsi="Candara" w:cs="Georgia"/>
                <w:spacing w:val="-10"/>
                <w:sz w:val="18"/>
                <w:szCs w:val="18"/>
              </w:rPr>
              <w:t xml:space="preserve"> </w:t>
            </w:r>
            <w:r w:rsidRPr="000927B0">
              <w:rPr>
                <w:rFonts w:ascii="Candara" w:hAnsi="Candara" w:cs="Georgia"/>
                <w:sz w:val="18"/>
                <w:szCs w:val="18"/>
              </w:rPr>
              <w:t xml:space="preserve">environment, significant </w:t>
            </w:r>
            <w:r w:rsidRPr="000927B0">
              <w:rPr>
                <w:rFonts w:ascii="Candara" w:hAnsi="Candara" w:cs="Georgia"/>
                <w:spacing w:val="-1"/>
                <w:sz w:val="18"/>
                <w:szCs w:val="18"/>
              </w:rPr>
              <w:t>i</w:t>
            </w:r>
            <w:r w:rsidRPr="000927B0">
              <w:rPr>
                <w:rFonts w:ascii="Candara" w:hAnsi="Candara" w:cs="Georgia"/>
                <w:sz w:val="18"/>
                <w:szCs w:val="18"/>
              </w:rPr>
              <w:t>nf</w:t>
            </w:r>
            <w:r w:rsidRPr="000927B0">
              <w:rPr>
                <w:rFonts w:ascii="Candara" w:hAnsi="Candara" w:cs="Georgia"/>
                <w:spacing w:val="-2"/>
                <w:sz w:val="18"/>
                <w:szCs w:val="18"/>
              </w:rPr>
              <w:t>r</w:t>
            </w:r>
            <w:r w:rsidRPr="000927B0">
              <w:rPr>
                <w:rFonts w:ascii="Candara" w:hAnsi="Candara" w:cs="Georgia"/>
                <w:sz w:val="18"/>
                <w:szCs w:val="18"/>
              </w:rPr>
              <w:t>astructure,</w:t>
            </w:r>
            <w:r w:rsidRPr="000927B0">
              <w:rPr>
                <w:rFonts w:ascii="Candara" w:hAnsi="Candara" w:cs="Georgia"/>
                <w:spacing w:val="-3"/>
                <w:sz w:val="18"/>
                <w:szCs w:val="18"/>
              </w:rPr>
              <w:t xml:space="preserve"> </w:t>
            </w:r>
            <w:r w:rsidRPr="000927B0">
              <w:rPr>
                <w:rFonts w:ascii="Candara" w:hAnsi="Candara" w:cs="Georgia"/>
                <w:sz w:val="18"/>
                <w:szCs w:val="18"/>
              </w:rPr>
              <w:t>service delivery and</w:t>
            </w:r>
            <w:r w:rsidRPr="000927B0">
              <w:rPr>
                <w:rFonts w:ascii="Candara" w:hAnsi="Candara" w:cs="Georgia"/>
                <w:spacing w:val="-3"/>
                <w:sz w:val="18"/>
                <w:szCs w:val="18"/>
              </w:rPr>
              <w:t xml:space="preserve"> </w:t>
            </w:r>
            <w:r w:rsidRPr="000927B0">
              <w:rPr>
                <w:rFonts w:ascii="Candara" w:hAnsi="Candara" w:cs="Georgia"/>
                <w:sz w:val="18"/>
                <w:szCs w:val="18"/>
              </w:rPr>
              <w:t>eco</w:t>
            </w:r>
            <w:r w:rsidRPr="000927B0">
              <w:rPr>
                <w:rFonts w:ascii="Candara" w:hAnsi="Candara" w:cs="Georgia"/>
                <w:spacing w:val="-1"/>
                <w:sz w:val="18"/>
                <w:szCs w:val="18"/>
              </w:rPr>
              <w:t>n</w:t>
            </w:r>
            <w:r w:rsidRPr="000927B0">
              <w:rPr>
                <w:rFonts w:ascii="Candara" w:hAnsi="Candara" w:cs="Georgia"/>
                <w:sz w:val="18"/>
                <w:szCs w:val="18"/>
              </w:rPr>
              <w:t>omy</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1214508" w14:textId="77777777" w:rsidR="008E696A" w:rsidRDefault="008E696A" w:rsidP="000927B0">
            <w:pPr>
              <w:widowControl w:val="0"/>
              <w:spacing w:before="3" w:line="150" w:lineRule="exact"/>
              <w:rPr>
                <w:rFonts w:ascii="Candara" w:hAnsi="Candara" w:cs="Georgia"/>
                <w:sz w:val="18"/>
                <w:szCs w:val="18"/>
              </w:rPr>
            </w:pPr>
          </w:p>
          <w:p w14:paraId="34621F65" w14:textId="77777777" w:rsidR="008E696A" w:rsidRDefault="008E696A" w:rsidP="000927B0">
            <w:pPr>
              <w:widowControl w:val="0"/>
              <w:spacing w:before="3" w:line="150" w:lineRule="exact"/>
              <w:rPr>
                <w:rFonts w:ascii="Candara" w:hAnsi="Candara" w:cs="Georgia"/>
                <w:sz w:val="18"/>
                <w:szCs w:val="18"/>
              </w:rPr>
            </w:pPr>
          </w:p>
          <w:p w14:paraId="335B3737" w14:textId="77777777" w:rsidR="008E696A" w:rsidRDefault="008E696A" w:rsidP="000927B0">
            <w:pPr>
              <w:widowControl w:val="0"/>
              <w:spacing w:before="3" w:line="150" w:lineRule="exact"/>
              <w:rPr>
                <w:rFonts w:ascii="Candara" w:hAnsi="Candara" w:cs="Georgia"/>
                <w:sz w:val="18"/>
                <w:szCs w:val="18"/>
              </w:rPr>
            </w:pPr>
          </w:p>
          <w:p w14:paraId="4D62046F" w14:textId="77777777" w:rsidR="008E696A" w:rsidRPr="000927B0" w:rsidRDefault="008E696A" w:rsidP="000927B0">
            <w:pPr>
              <w:widowControl w:val="0"/>
              <w:spacing w:before="3" w:line="150" w:lineRule="exact"/>
              <w:rPr>
                <w:rFonts w:ascii="Candara" w:hAnsi="Candara"/>
                <w:sz w:val="18"/>
                <w:szCs w:val="18"/>
              </w:rPr>
            </w:pPr>
            <w:r w:rsidRPr="000927B0">
              <w:rPr>
                <w:rFonts w:ascii="Candara" w:hAnsi="Candara" w:cs="Georgia"/>
                <w:sz w:val="18"/>
                <w:szCs w:val="18"/>
              </w:rPr>
              <w:t>Flood (Q20)</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4450ECCB" w14:textId="77777777" w:rsidR="008E696A" w:rsidRDefault="008E696A" w:rsidP="008E696A">
            <w:pPr>
              <w:widowControl w:val="0"/>
              <w:spacing w:line="240" w:lineRule="exact"/>
              <w:rPr>
                <w:rFonts w:ascii="Candara" w:hAnsi="Candara" w:cs="Georgia"/>
                <w:sz w:val="18"/>
                <w:szCs w:val="18"/>
              </w:rPr>
            </w:pPr>
          </w:p>
          <w:p w14:paraId="6F98F2BF" w14:textId="77777777" w:rsidR="008E696A" w:rsidRDefault="008E696A" w:rsidP="008E696A">
            <w:pPr>
              <w:widowControl w:val="0"/>
              <w:spacing w:line="240" w:lineRule="exact"/>
              <w:rPr>
                <w:rFonts w:ascii="Candara" w:hAnsi="Candara" w:cs="Georgia"/>
                <w:sz w:val="18"/>
                <w:szCs w:val="18"/>
              </w:rPr>
            </w:pPr>
          </w:p>
          <w:p w14:paraId="59A582C5" w14:textId="77777777" w:rsidR="008E696A" w:rsidRDefault="008E696A" w:rsidP="008E696A">
            <w:pPr>
              <w:widowControl w:val="0"/>
              <w:spacing w:line="240" w:lineRule="exact"/>
              <w:rPr>
                <w:rFonts w:ascii="Candara" w:hAnsi="Candara" w:cs="Georgia"/>
                <w:sz w:val="18"/>
                <w:szCs w:val="18"/>
              </w:rPr>
            </w:pPr>
            <w:r w:rsidRPr="000927B0">
              <w:rPr>
                <w:rFonts w:ascii="Candara" w:hAnsi="Candara" w:cs="Georgia"/>
                <w:sz w:val="18"/>
                <w:szCs w:val="18"/>
              </w:rPr>
              <w:t xml:space="preserve">Infrastructure </w:t>
            </w:r>
          </w:p>
          <w:p w14:paraId="3D96A34C" w14:textId="77777777" w:rsidR="008E696A" w:rsidRDefault="008E696A" w:rsidP="008E696A">
            <w:pPr>
              <w:widowControl w:val="0"/>
              <w:spacing w:line="240" w:lineRule="exact"/>
              <w:rPr>
                <w:rFonts w:ascii="Candara" w:hAnsi="Candara" w:cs="Georgia"/>
                <w:sz w:val="18"/>
                <w:szCs w:val="18"/>
              </w:rPr>
            </w:pPr>
            <w:r w:rsidRPr="000927B0">
              <w:rPr>
                <w:rFonts w:ascii="Candara" w:hAnsi="Candara" w:cs="Georgia"/>
                <w:sz w:val="18"/>
                <w:szCs w:val="18"/>
              </w:rPr>
              <w:t>P</w:t>
            </w:r>
            <w:r w:rsidRPr="000927B0">
              <w:rPr>
                <w:rFonts w:ascii="Candara" w:hAnsi="Candara" w:cs="Georgia"/>
                <w:spacing w:val="1"/>
                <w:sz w:val="18"/>
                <w:szCs w:val="18"/>
              </w:rPr>
              <w:t>e</w:t>
            </w:r>
            <w:r w:rsidRPr="000927B0">
              <w:rPr>
                <w:rFonts w:ascii="Candara" w:hAnsi="Candara" w:cs="Georgia"/>
                <w:sz w:val="18"/>
                <w:szCs w:val="18"/>
              </w:rPr>
              <w:t xml:space="preserve">ople </w:t>
            </w:r>
          </w:p>
          <w:p w14:paraId="57036B62" w14:textId="77777777" w:rsidR="008E696A" w:rsidRDefault="008E696A" w:rsidP="008E696A">
            <w:pPr>
              <w:widowControl w:val="0"/>
              <w:spacing w:line="240" w:lineRule="exact"/>
              <w:rPr>
                <w:rFonts w:ascii="Candara" w:hAnsi="Candara" w:cs="Georgia"/>
                <w:sz w:val="18"/>
                <w:szCs w:val="18"/>
              </w:rPr>
            </w:pPr>
            <w:r w:rsidRPr="000927B0">
              <w:rPr>
                <w:rFonts w:ascii="Candara" w:hAnsi="Candara" w:cs="Georgia"/>
                <w:sz w:val="18"/>
                <w:szCs w:val="18"/>
              </w:rPr>
              <w:t xml:space="preserve">Environment </w:t>
            </w:r>
          </w:p>
          <w:p w14:paraId="393B6119" w14:textId="77777777" w:rsidR="008E696A" w:rsidRPr="000927B0" w:rsidRDefault="008E696A" w:rsidP="008E696A">
            <w:pPr>
              <w:widowControl w:val="0"/>
              <w:spacing w:line="240" w:lineRule="exact"/>
              <w:rPr>
                <w:rFonts w:ascii="Candara" w:hAnsi="Candara"/>
                <w:sz w:val="18"/>
                <w:szCs w:val="18"/>
              </w:rPr>
            </w:pPr>
            <w:r w:rsidRPr="000927B0">
              <w:rPr>
                <w:rFonts w:ascii="Candara" w:hAnsi="Candara" w:cs="Georgia"/>
                <w:sz w:val="18"/>
                <w:szCs w:val="18"/>
              </w:rPr>
              <w:t>Economy</w:t>
            </w: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3608D566" w14:textId="77777777" w:rsidR="008E696A" w:rsidRPr="000927B0" w:rsidRDefault="008E696A" w:rsidP="008E696A">
            <w:pPr>
              <w:widowControl w:val="0"/>
              <w:spacing w:line="202" w:lineRule="exact"/>
              <w:ind w:left="102" w:right="-20"/>
              <w:rPr>
                <w:rFonts w:ascii="Candara" w:hAnsi="Candara" w:cs="Georgia"/>
                <w:sz w:val="18"/>
                <w:szCs w:val="18"/>
              </w:rPr>
            </w:pPr>
            <w:r w:rsidRPr="000927B0">
              <w:rPr>
                <w:rFonts w:ascii="Candara" w:hAnsi="Candara" w:cs="Georgia"/>
                <w:b/>
                <w:bCs/>
                <w:sz w:val="18"/>
                <w:szCs w:val="18"/>
              </w:rPr>
              <w:t>People</w:t>
            </w:r>
          </w:p>
          <w:p w14:paraId="0BEF7151" w14:textId="77777777" w:rsidR="008E696A" w:rsidRPr="000927B0" w:rsidRDefault="008E696A" w:rsidP="008E696A">
            <w:pPr>
              <w:widowControl w:val="0"/>
              <w:spacing w:line="204" w:lineRule="exact"/>
              <w:ind w:left="102" w:right="-20"/>
              <w:rPr>
                <w:rFonts w:ascii="Candara" w:hAnsi="Candara" w:cs="Georgia"/>
                <w:sz w:val="18"/>
                <w:szCs w:val="18"/>
              </w:rPr>
            </w:pPr>
            <w:r w:rsidRPr="000927B0">
              <w:rPr>
                <w:rFonts w:ascii="Candara" w:hAnsi="Candara" w:cs="Georgia"/>
                <w:sz w:val="18"/>
                <w:szCs w:val="18"/>
              </w:rPr>
              <w:t>Exter</w:t>
            </w:r>
            <w:r w:rsidRPr="000927B0">
              <w:rPr>
                <w:rFonts w:ascii="Candara" w:hAnsi="Candara" w:cs="Georgia"/>
                <w:spacing w:val="1"/>
                <w:sz w:val="18"/>
                <w:szCs w:val="18"/>
              </w:rPr>
              <w:t>na</w:t>
            </w:r>
            <w:r w:rsidRPr="000927B0">
              <w:rPr>
                <w:rFonts w:ascii="Candara" w:hAnsi="Candara" w:cs="Georgia"/>
                <w:sz w:val="18"/>
                <w:szCs w:val="18"/>
              </w:rPr>
              <w:t>l</w:t>
            </w:r>
            <w:r w:rsidRPr="000927B0">
              <w:rPr>
                <w:rFonts w:ascii="Candara" w:hAnsi="Candara" w:cs="Georgia"/>
                <w:spacing w:val="-3"/>
                <w:sz w:val="18"/>
                <w:szCs w:val="18"/>
              </w:rPr>
              <w:t xml:space="preserve"> </w:t>
            </w:r>
            <w:r w:rsidRPr="000927B0">
              <w:rPr>
                <w:rFonts w:ascii="Candara" w:hAnsi="Candara" w:cs="Georgia"/>
                <w:sz w:val="18"/>
                <w:szCs w:val="18"/>
              </w:rPr>
              <w:t>flood</w:t>
            </w:r>
            <w:r w:rsidRPr="000927B0">
              <w:rPr>
                <w:rFonts w:ascii="Candara" w:hAnsi="Candara" w:cs="Georgia"/>
                <w:spacing w:val="-2"/>
                <w:sz w:val="18"/>
                <w:szCs w:val="18"/>
              </w:rPr>
              <w:t xml:space="preserve"> </w:t>
            </w:r>
            <w:r w:rsidRPr="000927B0">
              <w:rPr>
                <w:rFonts w:ascii="Candara" w:hAnsi="Candara" w:cs="Georgia"/>
                <w:sz w:val="18"/>
                <w:szCs w:val="18"/>
              </w:rPr>
              <w:t>w</w:t>
            </w:r>
            <w:r w:rsidRPr="000927B0">
              <w:rPr>
                <w:rFonts w:ascii="Candara" w:hAnsi="Candara" w:cs="Georgia"/>
                <w:spacing w:val="1"/>
                <w:sz w:val="18"/>
                <w:szCs w:val="18"/>
              </w:rPr>
              <w:t>a</w:t>
            </w:r>
            <w:r w:rsidRPr="000927B0">
              <w:rPr>
                <w:rFonts w:ascii="Candara" w:hAnsi="Candara" w:cs="Georgia"/>
                <w:sz w:val="18"/>
                <w:szCs w:val="18"/>
              </w:rPr>
              <w:t>r</w:t>
            </w:r>
            <w:r w:rsidRPr="000927B0">
              <w:rPr>
                <w:rFonts w:ascii="Candara" w:hAnsi="Candara" w:cs="Georgia"/>
                <w:spacing w:val="1"/>
                <w:sz w:val="18"/>
                <w:szCs w:val="18"/>
              </w:rPr>
              <w:t>n</w:t>
            </w:r>
            <w:r w:rsidRPr="000927B0">
              <w:rPr>
                <w:rFonts w:ascii="Candara" w:hAnsi="Candara" w:cs="Georgia"/>
                <w:sz w:val="18"/>
                <w:szCs w:val="18"/>
              </w:rPr>
              <w:t>i</w:t>
            </w:r>
            <w:r w:rsidRPr="000927B0">
              <w:rPr>
                <w:rFonts w:ascii="Candara" w:hAnsi="Candara" w:cs="Georgia"/>
                <w:spacing w:val="1"/>
                <w:sz w:val="18"/>
                <w:szCs w:val="18"/>
              </w:rPr>
              <w:t>n</w:t>
            </w:r>
            <w:r w:rsidRPr="000927B0">
              <w:rPr>
                <w:rFonts w:ascii="Candara" w:hAnsi="Candara" w:cs="Georgia"/>
                <w:sz w:val="18"/>
                <w:szCs w:val="18"/>
              </w:rPr>
              <w:t>g</w:t>
            </w:r>
            <w:r w:rsidRPr="000927B0">
              <w:rPr>
                <w:rFonts w:ascii="Candara" w:hAnsi="Candara" w:cs="Georgia"/>
                <w:spacing w:val="-4"/>
                <w:sz w:val="18"/>
                <w:szCs w:val="18"/>
              </w:rPr>
              <w:t xml:space="preserve"> </w:t>
            </w:r>
            <w:r w:rsidRPr="000927B0">
              <w:rPr>
                <w:rFonts w:ascii="Candara" w:hAnsi="Candara" w:cs="Georgia"/>
                <w:sz w:val="18"/>
                <w:szCs w:val="18"/>
              </w:rPr>
              <w:t>system</w:t>
            </w:r>
          </w:p>
          <w:p w14:paraId="7BDAD9EF" w14:textId="77777777" w:rsidR="008E696A" w:rsidRPr="000927B0" w:rsidRDefault="008E696A" w:rsidP="008E696A">
            <w:pPr>
              <w:widowControl w:val="0"/>
              <w:spacing w:line="206" w:lineRule="exact"/>
              <w:ind w:left="102" w:right="452"/>
              <w:rPr>
                <w:rFonts w:ascii="Candara" w:hAnsi="Candara" w:cs="Georgia"/>
                <w:sz w:val="18"/>
                <w:szCs w:val="18"/>
              </w:rPr>
            </w:pPr>
            <w:r w:rsidRPr="000927B0">
              <w:rPr>
                <w:rFonts w:ascii="Candara" w:hAnsi="Candara" w:cs="Georgia"/>
                <w:sz w:val="18"/>
                <w:szCs w:val="18"/>
              </w:rPr>
              <w:t>(DERM managed);</w:t>
            </w:r>
            <w:r w:rsidRPr="000927B0">
              <w:rPr>
                <w:rFonts w:ascii="Candara" w:hAnsi="Candara" w:cs="Georgia"/>
                <w:spacing w:val="-9"/>
                <w:sz w:val="18"/>
                <w:szCs w:val="18"/>
              </w:rPr>
              <w:t xml:space="preserve"> </w:t>
            </w:r>
            <w:r w:rsidRPr="000927B0">
              <w:rPr>
                <w:rFonts w:ascii="Candara" w:hAnsi="Candara" w:cs="Georgia"/>
                <w:sz w:val="18"/>
                <w:szCs w:val="18"/>
              </w:rPr>
              <w:t>Strong relatio</w:t>
            </w:r>
            <w:r w:rsidRPr="000927B0">
              <w:rPr>
                <w:rFonts w:ascii="Candara" w:hAnsi="Candara" w:cs="Georgia"/>
                <w:spacing w:val="-1"/>
                <w:sz w:val="18"/>
                <w:szCs w:val="18"/>
              </w:rPr>
              <w:t>n</w:t>
            </w:r>
            <w:r w:rsidRPr="000927B0">
              <w:rPr>
                <w:rFonts w:ascii="Candara" w:hAnsi="Candara" w:cs="Georgia"/>
                <w:sz w:val="18"/>
                <w:szCs w:val="18"/>
              </w:rPr>
              <w:t xml:space="preserve">ships </w:t>
            </w:r>
            <w:r w:rsidRPr="000927B0">
              <w:rPr>
                <w:rFonts w:ascii="Candara" w:hAnsi="Candara" w:cs="Georgia"/>
                <w:spacing w:val="-1"/>
                <w:sz w:val="18"/>
                <w:szCs w:val="18"/>
              </w:rPr>
              <w:t>E</w:t>
            </w:r>
            <w:r w:rsidRPr="000927B0">
              <w:rPr>
                <w:rFonts w:ascii="Candara" w:hAnsi="Candara" w:cs="Georgia"/>
                <w:sz w:val="18"/>
                <w:szCs w:val="18"/>
              </w:rPr>
              <w:t>mergency</w:t>
            </w:r>
          </w:p>
          <w:p w14:paraId="15E797CB" w14:textId="77777777" w:rsidR="008E696A" w:rsidRPr="000927B0" w:rsidRDefault="008E696A" w:rsidP="008E696A">
            <w:pPr>
              <w:widowControl w:val="0"/>
              <w:spacing w:line="202" w:lineRule="exact"/>
              <w:ind w:left="102" w:right="-20"/>
              <w:rPr>
                <w:rFonts w:ascii="Candara" w:hAnsi="Candara" w:cs="Georgia"/>
                <w:sz w:val="18"/>
                <w:szCs w:val="18"/>
              </w:rPr>
            </w:pPr>
            <w:r w:rsidRPr="000927B0">
              <w:rPr>
                <w:rFonts w:ascii="Candara" w:hAnsi="Candara" w:cs="Georgia"/>
                <w:sz w:val="18"/>
                <w:szCs w:val="18"/>
              </w:rPr>
              <w:t>Se</w:t>
            </w:r>
            <w:r w:rsidRPr="000927B0">
              <w:rPr>
                <w:rFonts w:ascii="Candara" w:hAnsi="Candara" w:cs="Georgia"/>
                <w:spacing w:val="-1"/>
                <w:sz w:val="18"/>
                <w:szCs w:val="18"/>
              </w:rPr>
              <w:t>r</w:t>
            </w:r>
            <w:r w:rsidRPr="000927B0">
              <w:rPr>
                <w:rFonts w:ascii="Candara" w:hAnsi="Candara" w:cs="Georgia"/>
                <w:sz w:val="18"/>
                <w:szCs w:val="18"/>
              </w:rPr>
              <w:t>vices</w:t>
            </w:r>
            <w:r w:rsidRPr="000927B0">
              <w:rPr>
                <w:rFonts w:ascii="Candara" w:hAnsi="Candara" w:cs="Georgia"/>
                <w:spacing w:val="-1"/>
                <w:sz w:val="18"/>
                <w:szCs w:val="18"/>
              </w:rPr>
              <w:t xml:space="preserve"> </w:t>
            </w:r>
            <w:r w:rsidRPr="000927B0">
              <w:rPr>
                <w:rFonts w:ascii="Candara" w:hAnsi="Candara" w:cs="Georgia"/>
                <w:sz w:val="18"/>
                <w:szCs w:val="18"/>
              </w:rPr>
              <w:t>and</w:t>
            </w:r>
            <w:r w:rsidRPr="000927B0">
              <w:rPr>
                <w:rFonts w:ascii="Candara" w:hAnsi="Candara" w:cs="Georgia"/>
                <w:spacing w:val="-3"/>
                <w:sz w:val="18"/>
                <w:szCs w:val="18"/>
              </w:rPr>
              <w:t xml:space="preserve"> </w:t>
            </w:r>
            <w:r w:rsidRPr="000927B0">
              <w:rPr>
                <w:rFonts w:ascii="Candara" w:hAnsi="Candara" w:cs="Georgia"/>
                <w:spacing w:val="-1"/>
                <w:sz w:val="18"/>
                <w:szCs w:val="18"/>
              </w:rPr>
              <w:t>LD</w:t>
            </w:r>
            <w:r w:rsidRPr="000927B0">
              <w:rPr>
                <w:rFonts w:ascii="Candara" w:hAnsi="Candara" w:cs="Georgia"/>
                <w:sz w:val="18"/>
                <w:szCs w:val="18"/>
              </w:rPr>
              <w:t>MG</w:t>
            </w:r>
            <w:r w:rsidRPr="000927B0">
              <w:rPr>
                <w:rFonts w:ascii="Candara" w:hAnsi="Candara" w:cs="Georgia"/>
                <w:spacing w:val="-1"/>
                <w:sz w:val="18"/>
                <w:szCs w:val="18"/>
              </w:rPr>
              <w:t xml:space="preserve"> </w:t>
            </w:r>
            <w:r w:rsidRPr="000927B0">
              <w:rPr>
                <w:rFonts w:ascii="Candara" w:hAnsi="Candara" w:cs="Georgia"/>
                <w:sz w:val="18"/>
                <w:szCs w:val="18"/>
              </w:rPr>
              <w:t>plann</w:t>
            </w:r>
            <w:r w:rsidRPr="000927B0">
              <w:rPr>
                <w:rFonts w:ascii="Candara" w:hAnsi="Candara" w:cs="Georgia"/>
                <w:spacing w:val="-1"/>
                <w:sz w:val="18"/>
                <w:szCs w:val="18"/>
              </w:rPr>
              <w:t>i</w:t>
            </w:r>
            <w:r w:rsidRPr="000927B0">
              <w:rPr>
                <w:rFonts w:ascii="Candara" w:hAnsi="Candara" w:cs="Georgia"/>
                <w:sz w:val="18"/>
                <w:szCs w:val="18"/>
              </w:rPr>
              <w:t>ng</w:t>
            </w:r>
          </w:p>
          <w:p w14:paraId="70B704DC" w14:textId="77777777" w:rsidR="008E696A" w:rsidRPr="000927B0" w:rsidRDefault="008E696A" w:rsidP="008E696A">
            <w:pPr>
              <w:widowControl w:val="0"/>
              <w:ind w:left="102" w:right="349"/>
              <w:rPr>
                <w:rFonts w:ascii="Candara" w:hAnsi="Candara" w:cs="Georgia"/>
                <w:sz w:val="18"/>
                <w:szCs w:val="18"/>
              </w:rPr>
            </w:pPr>
            <w:r w:rsidRPr="000927B0">
              <w:rPr>
                <w:rFonts w:ascii="Candara" w:hAnsi="Candara" w:cs="Georgia"/>
                <w:sz w:val="18"/>
                <w:szCs w:val="18"/>
              </w:rPr>
              <w:t>and</w:t>
            </w:r>
            <w:r w:rsidRPr="000927B0">
              <w:rPr>
                <w:rFonts w:ascii="Candara" w:hAnsi="Candara" w:cs="Georgia"/>
                <w:spacing w:val="-3"/>
                <w:sz w:val="18"/>
                <w:szCs w:val="18"/>
              </w:rPr>
              <w:t xml:space="preserve"> </w:t>
            </w:r>
            <w:r w:rsidRPr="000927B0">
              <w:rPr>
                <w:rFonts w:ascii="Candara" w:hAnsi="Candara" w:cs="Georgia"/>
                <w:sz w:val="18"/>
                <w:szCs w:val="18"/>
              </w:rPr>
              <w:t>exercising; Community underst</w:t>
            </w:r>
            <w:r w:rsidRPr="000927B0">
              <w:rPr>
                <w:rFonts w:ascii="Candara" w:hAnsi="Candara" w:cs="Georgia"/>
                <w:spacing w:val="1"/>
                <w:sz w:val="18"/>
                <w:szCs w:val="18"/>
              </w:rPr>
              <w:t>a</w:t>
            </w:r>
            <w:r w:rsidRPr="000927B0">
              <w:rPr>
                <w:rFonts w:ascii="Candara" w:hAnsi="Candara" w:cs="Georgia"/>
                <w:sz w:val="18"/>
                <w:szCs w:val="18"/>
              </w:rPr>
              <w:t>nding</w:t>
            </w:r>
            <w:r w:rsidRPr="000927B0">
              <w:rPr>
                <w:rFonts w:ascii="Candara" w:hAnsi="Candara" w:cs="Georgia"/>
                <w:spacing w:val="-4"/>
                <w:sz w:val="18"/>
                <w:szCs w:val="18"/>
              </w:rPr>
              <w:t xml:space="preserve"> </w:t>
            </w:r>
            <w:r w:rsidRPr="000927B0">
              <w:rPr>
                <w:rFonts w:ascii="Candara" w:hAnsi="Candara" w:cs="Georgia"/>
                <w:sz w:val="18"/>
                <w:szCs w:val="18"/>
              </w:rPr>
              <w:t>of risks</w:t>
            </w:r>
            <w:r w:rsidRPr="000927B0">
              <w:rPr>
                <w:rFonts w:ascii="Candara" w:hAnsi="Candara" w:cs="Georgia"/>
                <w:spacing w:val="-4"/>
                <w:sz w:val="18"/>
                <w:szCs w:val="18"/>
              </w:rPr>
              <w:t xml:space="preserve"> </w:t>
            </w:r>
            <w:r w:rsidRPr="000927B0">
              <w:rPr>
                <w:rFonts w:ascii="Candara" w:hAnsi="Candara" w:cs="Georgia"/>
                <w:sz w:val="18"/>
                <w:szCs w:val="18"/>
              </w:rPr>
              <w:t>- generally l</w:t>
            </w:r>
            <w:r w:rsidRPr="000927B0">
              <w:rPr>
                <w:rFonts w:ascii="Candara" w:hAnsi="Candara" w:cs="Georgia"/>
                <w:spacing w:val="-1"/>
                <w:sz w:val="18"/>
                <w:szCs w:val="18"/>
              </w:rPr>
              <w:t>o</w:t>
            </w:r>
            <w:r w:rsidRPr="000927B0">
              <w:rPr>
                <w:rFonts w:ascii="Candara" w:hAnsi="Candara" w:cs="Georgia"/>
                <w:sz w:val="18"/>
                <w:szCs w:val="18"/>
              </w:rPr>
              <w:t>w.</w:t>
            </w:r>
          </w:p>
          <w:p w14:paraId="38425C04" w14:textId="77777777" w:rsidR="008E696A" w:rsidRPr="000927B0" w:rsidRDefault="008E696A" w:rsidP="008E696A">
            <w:pPr>
              <w:widowControl w:val="0"/>
              <w:spacing w:before="5" w:line="200" w:lineRule="exact"/>
              <w:rPr>
                <w:rFonts w:ascii="Candara" w:hAnsi="Candara"/>
                <w:sz w:val="20"/>
                <w:szCs w:val="20"/>
              </w:rPr>
            </w:pPr>
          </w:p>
          <w:p w14:paraId="64D0D51A" w14:textId="77777777" w:rsidR="008E696A" w:rsidRPr="000927B0" w:rsidRDefault="008E696A" w:rsidP="008E696A">
            <w:pPr>
              <w:widowControl w:val="0"/>
              <w:ind w:left="102" w:right="-20"/>
              <w:rPr>
                <w:rFonts w:ascii="Candara" w:hAnsi="Candara" w:cs="Georgia"/>
                <w:sz w:val="18"/>
                <w:szCs w:val="18"/>
              </w:rPr>
            </w:pPr>
            <w:r w:rsidRPr="000927B0">
              <w:rPr>
                <w:rFonts w:ascii="Candara" w:hAnsi="Candara" w:cs="Georgia"/>
                <w:b/>
                <w:bCs/>
                <w:sz w:val="18"/>
                <w:szCs w:val="18"/>
              </w:rPr>
              <w:t>Environment</w:t>
            </w:r>
          </w:p>
          <w:p w14:paraId="3A8C2382" w14:textId="77777777" w:rsidR="008E696A" w:rsidRPr="000927B0" w:rsidRDefault="008E696A" w:rsidP="008E696A">
            <w:pPr>
              <w:widowControl w:val="0"/>
              <w:spacing w:before="1" w:line="204" w:lineRule="exact"/>
              <w:ind w:left="102" w:right="279"/>
              <w:rPr>
                <w:rFonts w:ascii="Candara" w:hAnsi="Candara" w:cs="Georgia"/>
                <w:sz w:val="18"/>
                <w:szCs w:val="18"/>
              </w:rPr>
            </w:pPr>
            <w:r w:rsidRPr="000927B0">
              <w:rPr>
                <w:rFonts w:ascii="Candara" w:hAnsi="Candara" w:cs="Georgia"/>
                <w:sz w:val="18"/>
                <w:szCs w:val="18"/>
              </w:rPr>
              <w:t>Existing</w:t>
            </w:r>
            <w:r w:rsidRPr="000927B0">
              <w:rPr>
                <w:rFonts w:ascii="Candara" w:hAnsi="Candara" w:cs="Georgia"/>
                <w:spacing w:val="-1"/>
                <w:sz w:val="18"/>
                <w:szCs w:val="18"/>
              </w:rPr>
              <w:t xml:space="preserve"> </w:t>
            </w:r>
            <w:r w:rsidRPr="000927B0">
              <w:rPr>
                <w:rFonts w:ascii="Candara" w:hAnsi="Candara" w:cs="Georgia"/>
                <w:sz w:val="18"/>
                <w:szCs w:val="18"/>
              </w:rPr>
              <w:t>n</w:t>
            </w:r>
            <w:r w:rsidRPr="000927B0">
              <w:rPr>
                <w:rFonts w:ascii="Candara" w:hAnsi="Candara" w:cs="Georgia"/>
                <w:spacing w:val="-1"/>
                <w:sz w:val="18"/>
                <w:szCs w:val="18"/>
              </w:rPr>
              <w:t>a</w:t>
            </w:r>
            <w:r w:rsidRPr="000927B0">
              <w:rPr>
                <w:rFonts w:ascii="Candara" w:hAnsi="Candara" w:cs="Georgia"/>
                <w:sz w:val="18"/>
                <w:szCs w:val="18"/>
              </w:rPr>
              <w:t>tu</w:t>
            </w:r>
            <w:r w:rsidRPr="000927B0">
              <w:rPr>
                <w:rFonts w:ascii="Candara" w:hAnsi="Candara" w:cs="Georgia"/>
                <w:spacing w:val="-1"/>
                <w:sz w:val="18"/>
                <w:szCs w:val="18"/>
              </w:rPr>
              <w:t>r</w:t>
            </w:r>
            <w:r w:rsidRPr="000927B0">
              <w:rPr>
                <w:rFonts w:ascii="Candara" w:hAnsi="Candara" w:cs="Georgia"/>
                <w:spacing w:val="1"/>
                <w:sz w:val="18"/>
                <w:szCs w:val="18"/>
              </w:rPr>
              <w:t>a</w:t>
            </w:r>
            <w:r w:rsidRPr="000927B0">
              <w:rPr>
                <w:rFonts w:ascii="Candara" w:hAnsi="Candara" w:cs="Georgia"/>
                <w:sz w:val="18"/>
                <w:szCs w:val="18"/>
              </w:rPr>
              <w:t>l</w:t>
            </w:r>
            <w:r w:rsidRPr="000927B0">
              <w:rPr>
                <w:rFonts w:ascii="Candara" w:hAnsi="Candara" w:cs="Georgia"/>
                <w:spacing w:val="-3"/>
                <w:sz w:val="18"/>
                <w:szCs w:val="18"/>
              </w:rPr>
              <w:t xml:space="preserve"> </w:t>
            </w:r>
            <w:r w:rsidRPr="000927B0">
              <w:rPr>
                <w:rFonts w:ascii="Candara" w:hAnsi="Candara" w:cs="Georgia"/>
                <w:sz w:val="18"/>
                <w:szCs w:val="18"/>
              </w:rPr>
              <w:t>and</w:t>
            </w:r>
            <w:r w:rsidRPr="000927B0">
              <w:rPr>
                <w:rFonts w:ascii="Candara" w:hAnsi="Candara" w:cs="Georgia"/>
                <w:spacing w:val="-3"/>
                <w:sz w:val="18"/>
                <w:szCs w:val="18"/>
              </w:rPr>
              <w:t xml:space="preserve"> </w:t>
            </w:r>
            <w:proofErr w:type="spellStart"/>
            <w:r w:rsidRPr="000927B0">
              <w:rPr>
                <w:rFonts w:ascii="Candara" w:hAnsi="Candara" w:cs="Georgia"/>
                <w:sz w:val="18"/>
                <w:szCs w:val="18"/>
              </w:rPr>
              <w:t>man made</w:t>
            </w:r>
            <w:proofErr w:type="spellEnd"/>
            <w:r w:rsidRPr="000927B0">
              <w:rPr>
                <w:rFonts w:ascii="Candara" w:hAnsi="Candara" w:cs="Georgia"/>
                <w:sz w:val="18"/>
                <w:szCs w:val="18"/>
              </w:rPr>
              <w:t xml:space="preserve"> levees, flood bypasses,</w:t>
            </w:r>
          </w:p>
          <w:p w14:paraId="2D3AFCA2" w14:textId="77777777" w:rsidR="008E696A" w:rsidRPr="000927B0" w:rsidRDefault="008E696A" w:rsidP="008E696A">
            <w:pPr>
              <w:widowControl w:val="0"/>
              <w:spacing w:before="1" w:line="204" w:lineRule="exact"/>
              <w:ind w:left="102" w:right="457"/>
              <w:rPr>
                <w:rFonts w:ascii="Candara" w:hAnsi="Candara" w:cs="Georgia"/>
                <w:sz w:val="18"/>
                <w:szCs w:val="18"/>
              </w:rPr>
            </w:pPr>
            <w:r w:rsidRPr="000927B0">
              <w:rPr>
                <w:rFonts w:ascii="Candara" w:hAnsi="Candara" w:cs="Georgia"/>
                <w:sz w:val="18"/>
                <w:szCs w:val="18"/>
              </w:rPr>
              <w:t>channel impr</w:t>
            </w:r>
            <w:r w:rsidRPr="000927B0">
              <w:rPr>
                <w:rFonts w:ascii="Candara" w:hAnsi="Candara" w:cs="Georgia"/>
                <w:spacing w:val="-1"/>
                <w:sz w:val="18"/>
                <w:szCs w:val="18"/>
              </w:rPr>
              <w:t>ov</w:t>
            </w:r>
            <w:r w:rsidRPr="000927B0">
              <w:rPr>
                <w:rFonts w:ascii="Candara" w:hAnsi="Candara" w:cs="Georgia"/>
                <w:sz w:val="18"/>
                <w:szCs w:val="18"/>
              </w:rPr>
              <w:t>ements, r</w:t>
            </w:r>
            <w:r w:rsidRPr="000927B0">
              <w:rPr>
                <w:rFonts w:ascii="Candara" w:hAnsi="Candara" w:cs="Georgia"/>
                <w:spacing w:val="1"/>
                <w:sz w:val="18"/>
                <w:szCs w:val="18"/>
              </w:rPr>
              <w:t>e</w:t>
            </w:r>
            <w:r w:rsidRPr="000927B0">
              <w:rPr>
                <w:rFonts w:ascii="Candara" w:hAnsi="Candara" w:cs="Georgia"/>
                <w:sz w:val="18"/>
                <w:szCs w:val="18"/>
              </w:rPr>
              <w:t>tent</w:t>
            </w:r>
            <w:r w:rsidRPr="000927B0">
              <w:rPr>
                <w:rFonts w:ascii="Candara" w:hAnsi="Candara" w:cs="Georgia"/>
                <w:spacing w:val="-1"/>
                <w:sz w:val="18"/>
                <w:szCs w:val="18"/>
              </w:rPr>
              <w:t>i</w:t>
            </w:r>
            <w:r w:rsidRPr="000927B0">
              <w:rPr>
                <w:rFonts w:ascii="Candara" w:hAnsi="Candara" w:cs="Georgia"/>
                <w:sz w:val="18"/>
                <w:szCs w:val="18"/>
              </w:rPr>
              <w:t>on</w:t>
            </w:r>
            <w:r w:rsidRPr="000927B0">
              <w:rPr>
                <w:rFonts w:ascii="Candara" w:hAnsi="Candara" w:cs="Georgia"/>
                <w:spacing w:val="-3"/>
                <w:sz w:val="18"/>
                <w:szCs w:val="18"/>
              </w:rPr>
              <w:t xml:space="preserve"> </w:t>
            </w:r>
            <w:r w:rsidRPr="000927B0">
              <w:rPr>
                <w:rFonts w:ascii="Candara" w:hAnsi="Candara" w:cs="Georgia"/>
                <w:sz w:val="18"/>
                <w:szCs w:val="18"/>
              </w:rPr>
              <w:t>bas</w:t>
            </w:r>
            <w:r w:rsidRPr="000927B0">
              <w:rPr>
                <w:rFonts w:ascii="Candara" w:hAnsi="Candara" w:cs="Georgia"/>
                <w:spacing w:val="-1"/>
                <w:sz w:val="18"/>
                <w:szCs w:val="18"/>
              </w:rPr>
              <w:t>in</w:t>
            </w:r>
            <w:r w:rsidRPr="000927B0">
              <w:rPr>
                <w:rFonts w:ascii="Candara" w:hAnsi="Candara" w:cs="Georgia"/>
                <w:sz w:val="18"/>
                <w:szCs w:val="18"/>
              </w:rPr>
              <w:t>s</w:t>
            </w:r>
            <w:r w:rsidRPr="000927B0">
              <w:rPr>
                <w:rFonts w:ascii="Candara" w:hAnsi="Candara" w:cs="Georgia"/>
                <w:spacing w:val="-1"/>
                <w:sz w:val="18"/>
                <w:szCs w:val="18"/>
              </w:rPr>
              <w:t xml:space="preserve"> </w:t>
            </w:r>
            <w:r w:rsidRPr="000927B0">
              <w:rPr>
                <w:rFonts w:ascii="Candara" w:hAnsi="Candara" w:cs="Georgia"/>
                <w:sz w:val="18"/>
                <w:szCs w:val="18"/>
              </w:rPr>
              <w:t>and</w:t>
            </w:r>
            <w:r w:rsidRPr="000927B0">
              <w:rPr>
                <w:rFonts w:ascii="Candara" w:hAnsi="Candara" w:cs="Georgia"/>
                <w:spacing w:val="-3"/>
                <w:sz w:val="18"/>
                <w:szCs w:val="18"/>
              </w:rPr>
              <w:t xml:space="preserve"> </w:t>
            </w:r>
            <w:r w:rsidRPr="000927B0">
              <w:rPr>
                <w:rFonts w:ascii="Candara" w:hAnsi="Candara" w:cs="Georgia"/>
                <w:sz w:val="18"/>
                <w:szCs w:val="18"/>
              </w:rPr>
              <w:t>flood</w:t>
            </w:r>
          </w:p>
          <w:p w14:paraId="4AFA947D" w14:textId="77777777" w:rsidR="008E696A" w:rsidRPr="000927B0" w:rsidRDefault="008E696A" w:rsidP="008E696A">
            <w:pPr>
              <w:widowControl w:val="0"/>
              <w:spacing w:line="204" w:lineRule="exact"/>
              <w:ind w:left="102" w:right="-20"/>
              <w:rPr>
                <w:rFonts w:ascii="Candara" w:hAnsi="Candara" w:cs="Georgia"/>
                <w:sz w:val="18"/>
                <w:szCs w:val="18"/>
              </w:rPr>
            </w:pPr>
            <w:r w:rsidRPr="000927B0">
              <w:rPr>
                <w:rFonts w:ascii="Candara" w:hAnsi="Candara" w:cs="Georgia"/>
                <w:sz w:val="18"/>
                <w:szCs w:val="18"/>
              </w:rPr>
              <w:t>mitigation da</w:t>
            </w:r>
            <w:r w:rsidRPr="000927B0">
              <w:rPr>
                <w:rFonts w:ascii="Candara" w:hAnsi="Candara" w:cs="Georgia"/>
                <w:spacing w:val="-1"/>
                <w:sz w:val="18"/>
                <w:szCs w:val="18"/>
              </w:rPr>
              <w:t>m</w:t>
            </w:r>
            <w:r w:rsidRPr="000927B0">
              <w:rPr>
                <w:rFonts w:ascii="Candara" w:hAnsi="Candara" w:cs="Georgia"/>
                <w:sz w:val="18"/>
                <w:szCs w:val="18"/>
              </w:rPr>
              <w:t>s</w:t>
            </w:r>
          </w:p>
          <w:p w14:paraId="0A1F5DC0" w14:textId="77777777" w:rsidR="008E696A" w:rsidRPr="000927B0" w:rsidRDefault="008E696A" w:rsidP="008E696A">
            <w:pPr>
              <w:widowControl w:val="0"/>
              <w:spacing w:before="5" w:line="200" w:lineRule="exact"/>
              <w:rPr>
                <w:rFonts w:ascii="Candara" w:hAnsi="Candara"/>
                <w:sz w:val="20"/>
                <w:szCs w:val="20"/>
              </w:rPr>
            </w:pPr>
          </w:p>
          <w:p w14:paraId="705C3629" w14:textId="77777777" w:rsidR="008E696A" w:rsidRDefault="008E696A" w:rsidP="008E696A">
            <w:pPr>
              <w:widowControl w:val="0"/>
              <w:ind w:left="102" w:right="-20"/>
              <w:rPr>
                <w:rFonts w:ascii="Candara" w:hAnsi="Candara" w:cs="Georgia"/>
                <w:b/>
                <w:bCs/>
                <w:sz w:val="18"/>
                <w:szCs w:val="18"/>
              </w:rPr>
            </w:pPr>
            <w:r w:rsidRPr="000927B0">
              <w:rPr>
                <w:rFonts w:ascii="Candara" w:hAnsi="Candara" w:cs="Georgia"/>
                <w:b/>
                <w:bCs/>
                <w:sz w:val="18"/>
                <w:szCs w:val="18"/>
              </w:rPr>
              <w:t>Econo</w:t>
            </w:r>
            <w:r w:rsidRPr="000927B0">
              <w:rPr>
                <w:rFonts w:ascii="Candara" w:hAnsi="Candara" w:cs="Georgia"/>
                <w:b/>
                <w:bCs/>
                <w:spacing w:val="1"/>
                <w:sz w:val="18"/>
                <w:szCs w:val="18"/>
              </w:rPr>
              <w:t>m</w:t>
            </w:r>
            <w:r w:rsidRPr="000927B0">
              <w:rPr>
                <w:rFonts w:ascii="Candara" w:hAnsi="Candara" w:cs="Georgia"/>
                <w:b/>
                <w:bCs/>
                <w:sz w:val="18"/>
                <w:szCs w:val="18"/>
              </w:rPr>
              <w:t>y</w:t>
            </w:r>
          </w:p>
          <w:p w14:paraId="1C96B191" w14:textId="77777777" w:rsidR="00917935" w:rsidRDefault="00917935" w:rsidP="008E696A">
            <w:pPr>
              <w:widowControl w:val="0"/>
              <w:ind w:left="102" w:right="-20"/>
              <w:rPr>
                <w:rFonts w:ascii="Candara" w:hAnsi="Candara" w:cs="Georgia"/>
                <w:b/>
                <w:bCs/>
                <w:sz w:val="18"/>
                <w:szCs w:val="18"/>
              </w:rPr>
            </w:pPr>
          </w:p>
          <w:p w14:paraId="5C26C617" w14:textId="77777777" w:rsidR="00917935" w:rsidRDefault="00917935" w:rsidP="008E696A">
            <w:pPr>
              <w:widowControl w:val="0"/>
              <w:ind w:left="102" w:right="-20"/>
              <w:rPr>
                <w:rFonts w:ascii="Candara" w:hAnsi="Candara" w:cs="Georgia"/>
                <w:b/>
                <w:bCs/>
                <w:sz w:val="18"/>
                <w:szCs w:val="18"/>
              </w:rPr>
            </w:pPr>
            <w:r>
              <w:rPr>
                <w:rFonts w:ascii="Candara" w:hAnsi="Candara" w:cs="Georgia"/>
                <w:b/>
                <w:bCs/>
                <w:sz w:val="18"/>
                <w:szCs w:val="18"/>
              </w:rPr>
              <w:t>Roads &amp; Transport</w:t>
            </w:r>
          </w:p>
          <w:p w14:paraId="568A45F5" w14:textId="77777777" w:rsidR="00917935" w:rsidRDefault="00917935" w:rsidP="008E696A">
            <w:pPr>
              <w:widowControl w:val="0"/>
              <w:ind w:left="102" w:right="-20"/>
              <w:rPr>
                <w:rFonts w:ascii="Candara" w:hAnsi="Candara" w:cs="Georgia"/>
                <w:bCs/>
                <w:sz w:val="18"/>
                <w:szCs w:val="18"/>
              </w:rPr>
            </w:pPr>
            <w:r>
              <w:rPr>
                <w:rFonts w:ascii="Candara" w:hAnsi="Candara" w:cs="Georgia"/>
                <w:bCs/>
                <w:sz w:val="18"/>
                <w:szCs w:val="18"/>
              </w:rPr>
              <w:t>Traffic Management Plans</w:t>
            </w:r>
          </w:p>
          <w:p w14:paraId="11AAAD89" w14:textId="77777777" w:rsidR="00917935" w:rsidRDefault="00917935" w:rsidP="008E696A">
            <w:pPr>
              <w:widowControl w:val="0"/>
              <w:ind w:left="102" w:right="-20"/>
              <w:rPr>
                <w:rFonts w:ascii="Candara" w:hAnsi="Candara" w:cs="Georgia"/>
                <w:bCs/>
                <w:sz w:val="18"/>
                <w:szCs w:val="18"/>
              </w:rPr>
            </w:pPr>
            <w:r>
              <w:rPr>
                <w:rFonts w:ascii="Candara" w:hAnsi="Candara" w:cs="Georgia"/>
                <w:bCs/>
                <w:sz w:val="18"/>
                <w:szCs w:val="18"/>
              </w:rPr>
              <w:t>Road Infrastructure</w:t>
            </w:r>
          </w:p>
          <w:p w14:paraId="5BD018F7" w14:textId="77777777" w:rsidR="00917935" w:rsidRPr="00917935" w:rsidRDefault="00917935" w:rsidP="008E696A">
            <w:pPr>
              <w:widowControl w:val="0"/>
              <w:ind w:left="102" w:right="-20"/>
              <w:rPr>
                <w:rFonts w:ascii="Candara" w:hAnsi="Candara" w:cs="Georgia"/>
                <w:sz w:val="18"/>
                <w:szCs w:val="18"/>
              </w:rPr>
            </w:pPr>
            <w:r>
              <w:rPr>
                <w:rFonts w:ascii="Candara" w:hAnsi="Candara" w:cs="Georgia"/>
                <w:bCs/>
                <w:sz w:val="18"/>
                <w:szCs w:val="18"/>
              </w:rPr>
              <w:t>Public Information</w:t>
            </w:r>
          </w:p>
          <w:p w14:paraId="595A9E69" w14:textId="77777777" w:rsidR="008E696A" w:rsidRPr="000927B0" w:rsidRDefault="008E696A" w:rsidP="008E696A">
            <w:pPr>
              <w:widowControl w:val="0"/>
              <w:spacing w:before="3" w:line="200" w:lineRule="exact"/>
              <w:rPr>
                <w:rFonts w:ascii="Candara" w:hAnsi="Candara"/>
                <w:sz w:val="20"/>
                <w:szCs w:val="20"/>
              </w:rPr>
            </w:pPr>
          </w:p>
          <w:p w14:paraId="047C0474" w14:textId="77777777" w:rsidR="008E696A" w:rsidRPr="000927B0" w:rsidRDefault="00917935" w:rsidP="008E696A">
            <w:pPr>
              <w:widowControl w:val="0"/>
              <w:ind w:left="102" w:right="-20"/>
              <w:rPr>
                <w:rFonts w:ascii="Candara" w:hAnsi="Candara" w:cs="Georgia"/>
                <w:sz w:val="18"/>
                <w:szCs w:val="18"/>
              </w:rPr>
            </w:pPr>
            <w:r>
              <w:rPr>
                <w:rFonts w:ascii="Candara" w:hAnsi="Candara" w:cs="Georgia"/>
                <w:b/>
                <w:bCs/>
                <w:sz w:val="18"/>
                <w:szCs w:val="18"/>
              </w:rPr>
              <w:t>Buildings</w:t>
            </w:r>
          </w:p>
          <w:p w14:paraId="24C3959B" w14:textId="77777777" w:rsidR="008E696A" w:rsidRPr="000927B0" w:rsidRDefault="008E696A" w:rsidP="008E696A">
            <w:pPr>
              <w:widowControl w:val="0"/>
              <w:spacing w:line="202" w:lineRule="exact"/>
              <w:ind w:left="102" w:right="-20"/>
              <w:rPr>
                <w:rFonts w:ascii="Candara" w:hAnsi="Candara" w:cs="Georgia"/>
                <w:b/>
                <w:bCs/>
                <w:sz w:val="18"/>
                <w:szCs w:val="18"/>
              </w:rPr>
            </w:pPr>
            <w:r w:rsidRPr="000927B0">
              <w:rPr>
                <w:rFonts w:ascii="Candara" w:hAnsi="Candara" w:cs="Georgia"/>
                <w:sz w:val="18"/>
                <w:szCs w:val="18"/>
              </w:rPr>
              <w:t>Land</w:t>
            </w:r>
            <w:r w:rsidRPr="000927B0">
              <w:rPr>
                <w:rFonts w:ascii="Candara" w:hAnsi="Candara" w:cs="Georgia"/>
                <w:spacing w:val="-4"/>
                <w:sz w:val="18"/>
                <w:szCs w:val="18"/>
              </w:rPr>
              <w:t xml:space="preserve"> </w:t>
            </w:r>
            <w:r w:rsidRPr="000927B0">
              <w:rPr>
                <w:rFonts w:ascii="Candara" w:hAnsi="Candara" w:cs="Georgia"/>
                <w:sz w:val="18"/>
                <w:szCs w:val="18"/>
              </w:rPr>
              <w:t>use c</w:t>
            </w:r>
            <w:r w:rsidRPr="000927B0">
              <w:rPr>
                <w:rFonts w:ascii="Candara" w:hAnsi="Candara" w:cs="Georgia"/>
                <w:spacing w:val="-1"/>
                <w:sz w:val="18"/>
                <w:szCs w:val="18"/>
              </w:rPr>
              <w:t>o</w:t>
            </w:r>
            <w:r w:rsidRPr="000927B0">
              <w:rPr>
                <w:rFonts w:ascii="Candara" w:hAnsi="Candara" w:cs="Georgia"/>
                <w:sz w:val="18"/>
                <w:szCs w:val="18"/>
              </w:rPr>
              <w:t>nt</w:t>
            </w:r>
            <w:r w:rsidRPr="000927B0">
              <w:rPr>
                <w:rFonts w:ascii="Candara" w:hAnsi="Candara" w:cs="Georgia"/>
                <w:spacing w:val="-1"/>
                <w:sz w:val="18"/>
                <w:szCs w:val="18"/>
              </w:rPr>
              <w:t>r</w:t>
            </w:r>
            <w:r w:rsidRPr="000927B0">
              <w:rPr>
                <w:rFonts w:ascii="Candara" w:hAnsi="Candara" w:cs="Georgia"/>
                <w:sz w:val="18"/>
                <w:szCs w:val="18"/>
              </w:rPr>
              <w:t>ols</w:t>
            </w:r>
            <w:r w:rsidRPr="000927B0">
              <w:rPr>
                <w:rFonts w:ascii="Candara" w:hAnsi="Candara" w:cs="Georgia"/>
                <w:spacing w:val="-2"/>
                <w:sz w:val="18"/>
                <w:szCs w:val="18"/>
              </w:rPr>
              <w:t xml:space="preserve"> </w:t>
            </w:r>
            <w:r w:rsidRPr="000927B0">
              <w:rPr>
                <w:rFonts w:ascii="Candara" w:hAnsi="Candara" w:cs="Georgia"/>
                <w:sz w:val="18"/>
                <w:szCs w:val="18"/>
              </w:rPr>
              <w:t>(such as zoning</w:t>
            </w:r>
            <w:r w:rsidRPr="000927B0">
              <w:rPr>
                <w:rFonts w:ascii="Candara" w:hAnsi="Candara" w:cs="Georgia"/>
                <w:spacing w:val="-6"/>
                <w:sz w:val="18"/>
                <w:szCs w:val="18"/>
              </w:rPr>
              <w:t xml:space="preserve"> </w:t>
            </w:r>
            <w:r w:rsidRPr="000927B0">
              <w:rPr>
                <w:rFonts w:ascii="Candara" w:hAnsi="Candara" w:cs="Georgia"/>
                <w:spacing w:val="-1"/>
                <w:sz w:val="18"/>
                <w:szCs w:val="18"/>
              </w:rPr>
              <w:t>a</w:t>
            </w:r>
            <w:r w:rsidRPr="000927B0">
              <w:rPr>
                <w:rFonts w:ascii="Candara" w:hAnsi="Candara" w:cs="Georgia"/>
                <w:sz w:val="18"/>
                <w:szCs w:val="18"/>
              </w:rPr>
              <w:t>nd</w:t>
            </w:r>
            <w:r w:rsidRPr="000927B0">
              <w:rPr>
                <w:rFonts w:ascii="Candara" w:hAnsi="Candara" w:cs="Georgia"/>
                <w:spacing w:val="-2"/>
                <w:sz w:val="18"/>
                <w:szCs w:val="18"/>
              </w:rPr>
              <w:t xml:space="preserve"> </w:t>
            </w:r>
            <w:r w:rsidRPr="000927B0">
              <w:rPr>
                <w:rFonts w:ascii="Candara" w:hAnsi="Candara" w:cs="Georgia"/>
                <w:sz w:val="18"/>
                <w:szCs w:val="18"/>
              </w:rPr>
              <w:t>the</w:t>
            </w:r>
            <w:r w:rsidRPr="000927B0">
              <w:rPr>
                <w:rFonts w:ascii="Candara" w:hAnsi="Candara" w:cs="Georgia"/>
                <w:spacing w:val="-1"/>
                <w:sz w:val="18"/>
                <w:szCs w:val="18"/>
              </w:rPr>
              <w:t xml:space="preserve"> </w:t>
            </w:r>
            <w:r w:rsidRPr="000927B0">
              <w:rPr>
                <w:rFonts w:ascii="Candara" w:hAnsi="Candara" w:cs="Georgia"/>
                <w:sz w:val="18"/>
                <w:szCs w:val="18"/>
              </w:rPr>
              <w:t>remov</w:t>
            </w:r>
            <w:r w:rsidRPr="000927B0">
              <w:rPr>
                <w:rFonts w:ascii="Candara" w:hAnsi="Candara" w:cs="Georgia"/>
                <w:spacing w:val="1"/>
                <w:sz w:val="18"/>
                <w:szCs w:val="18"/>
              </w:rPr>
              <w:t>a</w:t>
            </w:r>
            <w:r w:rsidRPr="000927B0">
              <w:rPr>
                <w:rFonts w:ascii="Candara" w:hAnsi="Candara" w:cs="Georgia"/>
                <w:sz w:val="18"/>
                <w:szCs w:val="18"/>
              </w:rPr>
              <w:t>l</w:t>
            </w:r>
            <w:r w:rsidRPr="000927B0">
              <w:rPr>
                <w:rFonts w:ascii="Candara" w:hAnsi="Candara" w:cs="Georgia"/>
                <w:spacing w:val="-5"/>
                <w:sz w:val="18"/>
                <w:szCs w:val="18"/>
              </w:rPr>
              <w:t xml:space="preserve"> </w:t>
            </w:r>
            <w:r w:rsidRPr="000927B0">
              <w:rPr>
                <w:rFonts w:ascii="Candara" w:hAnsi="Candara" w:cs="Georgia"/>
                <w:sz w:val="18"/>
                <w:szCs w:val="18"/>
              </w:rPr>
              <w:t>of exist</w:t>
            </w:r>
            <w:r w:rsidRPr="000927B0">
              <w:rPr>
                <w:rFonts w:ascii="Candara" w:hAnsi="Candara" w:cs="Georgia"/>
                <w:spacing w:val="-1"/>
                <w:sz w:val="18"/>
                <w:szCs w:val="18"/>
              </w:rPr>
              <w:t>i</w:t>
            </w:r>
            <w:r w:rsidRPr="000927B0">
              <w:rPr>
                <w:rFonts w:ascii="Candara" w:hAnsi="Candara" w:cs="Georgia"/>
                <w:sz w:val="18"/>
                <w:szCs w:val="18"/>
              </w:rPr>
              <w:t>ng buildings) and building</w:t>
            </w:r>
            <w:r w:rsidRPr="000927B0">
              <w:rPr>
                <w:rFonts w:ascii="Candara" w:hAnsi="Candara" w:cs="Georgia"/>
                <w:spacing w:val="-1"/>
                <w:sz w:val="18"/>
                <w:szCs w:val="18"/>
              </w:rPr>
              <w:t xml:space="preserve"> </w:t>
            </w:r>
            <w:r w:rsidRPr="000927B0">
              <w:rPr>
                <w:rFonts w:ascii="Candara" w:hAnsi="Candara" w:cs="Georgia"/>
                <w:sz w:val="18"/>
                <w:szCs w:val="18"/>
              </w:rPr>
              <w:t>r</w:t>
            </w:r>
            <w:r w:rsidRPr="000927B0">
              <w:rPr>
                <w:rFonts w:ascii="Candara" w:hAnsi="Candara" w:cs="Georgia"/>
                <w:spacing w:val="1"/>
                <w:sz w:val="18"/>
                <w:szCs w:val="18"/>
              </w:rPr>
              <w:t>e</w:t>
            </w:r>
            <w:r w:rsidRPr="000927B0">
              <w:rPr>
                <w:rFonts w:ascii="Candara" w:hAnsi="Candara" w:cs="Georgia"/>
                <w:sz w:val="18"/>
                <w:szCs w:val="18"/>
              </w:rPr>
              <w:t>strictions (such as establ</w:t>
            </w:r>
            <w:r w:rsidRPr="000927B0">
              <w:rPr>
                <w:rFonts w:ascii="Candara" w:hAnsi="Candara" w:cs="Georgia"/>
                <w:spacing w:val="-1"/>
                <w:sz w:val="18"/>
                <w:szCs w:val="18"/>
              </w:rPr>
              <w:t>i</w:t>
            </w:r>
            <w:r w:rsidRPr="000927B0">
              <w:rPr>
                <w:rFonts w:ascii="Candara" w:hAnsi="Candara" w:cs="Georgia"/>
                <w:sz w:val="18"/>
                <w:szCs w:val="18"/>
              </w:rPr>
              <w:t>shing minimum</w:t>
            </w:r>
            <w:r w:rsidRPr="000927B0">
              <w:rPr>
                <w:rFonts w:ascii="Candara" w:hAnsi="Candara" w:cs="Georgia"/>
                <w:spacing w:val="-8"/>
                <w:sz w:val="18"/>
                <w:szCs w:val="18"/>
              </w:rPr>
              <w:t xml:space="preserve"> </w:t>
            </w:r>
            <w:r w:rsidRPr="000927B0">
              <w:rPr>
                <w:rFonts w:ascii="Candara" w:hAnsi="Candara" w:cs="Georgia"/>
                <w:sz w:val="18"/>
                <w:szCs w:val="18"/>
              </w:rPr>
              <w:t>floor levels and</w:t>
            </w:r>
            <w:r w:rsidRPr="000927B0">
              <w:rPr>
                <w:rFonts w:ascii="Candara" w:hAnsi="Candara" w:cs="Georgia"/>
                <w:spacing w:val="-3"/>
                <w:sz w:val="18"/>
                <w:szCs w:val="18"/>
              </w:rPr>
              <w:t xml:space="preserve"> </w:t>
            </w:r>
            <w:r w:rsidRPr="000927B0">
              <w:rPr>
                <w:rFonts w:ascii="Candara" w:hAnsi="Candara" w:cs="Georgia"/>
                <w:sz w:val="18"/>
                <w:szCs w:val="18"/>
              </w:rPr>
              <w:t>rais</w:t>
            </w:r>
            <w:r w:rsidRPr="000927B0">
              <w:rPr>
                <w:rFonts w:ascii="Candara" w:hAnsi="Candara" w:cs="Georgia"/>
                <w:spacing w:val="-1"/>
                <w:sz w:val="18"/>
                <w:szCs w:val="18"/>
              </w:rPr>
              <w:t>i</w:t>
            </w:r>
            <w:r w:rsidRPr="000927B0">
              <w:rPr>
                <w:rFonts w:ascii="Candara" w:hAnsi="Candara" w:cs="Georgia"/>
                <w:sz w:val="18"/>
                <w:szCs w:val="18"/>
              </w:rPr>
              <w:t>ng</w:t>
            </w:r>
            <w:r w:rsidRPr="000927B0">
              <w:rPr>
                <w:rFonts w:ascii="Candara" w:hAnsi="Candara" w:cs="Georgia"/>
                <w:spacing w:val="-5"/>
                <w:sz w:val="18"/>
                <w:szCs w:val="18"/>
              </w:rPr>
              <w:t xml:space="preserve"> </w:t>
            </w:r>
            <w:r w:rsidRPr="000927B0">
              <w:rPr>
                <w:rFonts w:ascii="Candara" w:hAnsi="Candara" w:cs="Georgia"/>
                <w:sz w:val="18"/>
                <w:szCs w:val="18"/>
              </w:rPr>
              <w:t xml:space="preserve">buildings) </w:t>
            </w:r>
            <w:r w:rsidRPr="000927B0">
              <w:rPr>
                <w:rFonts w:ascii="Candara" w:hAnsi="Candara" w:cs="Georgia"/>
                <w:spacing w:val="1"/>
                <w:sz w:val="18"/>
                <w:szCs w:val="18"/>
              </w:rPr>
              <w:t>i</w:t>
            </w:r>
            <w:r w:rsidRPr="000927B0">
              <w:rPr>
                <w:rFonts w:ascii="Candara" w:hAnsi="Candara" w:cs="Georgia"/>
                <w:sz w:val="18"/>
                <w:szCs w:val="18"/>
              </w:rPr>
              <w:t xml:space="preserve">n relation </w:t>
            </w:r>
            <w:r w:rsidRPr="000927B0">
              <w:rPr>
                <w:rFonts w:ascii="Candara" w:hAnsi="Candara" w:cs="Georgia"/>
                <w:spacing w:val="-1"/>
                <w:sz w:val="18"/>
                <w:szCs w:val="18"/>
              </w:rPr>
              <w:t>t</w:t>
            </w:r>
            <w:r w:rsidRPr="000927B0">
              <w:rPr>
                <w:rFonts w:ascii="Candara" w:hAnsi="Candara" w:cs="Georgia"/>
                <w:sz w:val="18"/>
                <w:szCs w:val="18"/>
              </w:rPr>
              <w:t>o development on flood-p</w:t>
            </w:r>
            <w:r w:rsidRPr="000927B0">
              <w:rPr>
                <w:rFonts w:ascii="Candara" w:hAnsi="Candara" w:cs="Georgia"/>
                <w:spacing w:val="-1"/>
                <w:sz w:val="18"/>
                <w:szCs w:val="18"/>
              </w:rPr>
              <w:t>r</w:t>
            </w:r>
            <w:r w:rsidRPr="000927B0">
              <w:rPr>
                <w:rFonts w:ascii="Candara" w:hAnsi="Candara" w:cs="Georgia"/>
                <w:sz w:val="18"/>
                <w:szCs w:val="18"/>
              </w:rPr>
              <w:t xml:space="preserve">one </w:t>
            </w:r>
            <w:r w:rsidRPr="000927B0">
              <w:rPr>
                <w:rFonts w:ascii="Candara" w:hAnsi="Candara" w:cs="Georgia"/>
                <w:spacing w:val="-1"/>
                <w:sz w:val="18"/>
                <w:szCs w:val="18"/>
              </w:rPr>
              <w:t>la</w:t>
            </w:r>
            <w:r w:rsidRPr="000927B0">
              <w:rPr>
                <w:rFonts w:ascii="Candara" w:hAnsi="Candara" w:cs="Georgia"/>
                <w:sz w:val="18"/>
                <w:szCs w:val="18"/>
              </w:rPr>
              <w:t>nd;</w:t>
            </w: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7E4F2F60" w14:textId="77777777" w:rsidR="008E696A" w:rsidRPr="000927B0" w:rsidRDefault="008E696A" w:rsidP="008E696A">
            <w:pPr>
              <w:widowControl w:val="0"/>
              <w:ind w:left="102" w:right="-20"/>
              <w:rPr>
                <w:rFonts w:ascii="Candara" w:hAnsi="Candara" w:cs="Georgia"/>
                <w:sz w:val="18"/>
                <w:szCs w:val="18"/>
              </w:rPr>
            </w:pPr>
            <w:r w:rsidRPr="000927B0">
              <w:rPr>
                <w:rFonts w:ascii="Candara" w:hAnsi="Candara" w:cs="Georgia"/>
                <w:b/>
                <w:bCs/>
                <w:sz w:val="18"/>
                <w:szCs w:val="18"/>
              </w:rPr>
              <w:t>People</w:t>
            </w:r>
          </w:p>
          <w:p w14:paraId="3ED96E6F" w14:textId="77777777" w:rsidR="008E696A" w:rsidRPr="000927B0" w:rsidRDefault="008E696A" w:rsidP="008E696A">
            <w:pPr>
              <w:widowControl w:val="0"/>
              <w:spacing w:before="1" w:line="204" w:lineRule="exact"/>
              <w:ind w:left="102" w:right="145"/>
              <w:rPr>
                <w:rFonts w:ascii="Candara" w:hAnsi="Candara" w:cs="Georgia"/>
                <w:sz w:val="18"/>
                <w:szCs w:val="18"/>
              </w:rPr>
            </w:pPr>
            <w:r w:rsidRPr="000927B0">
              <w:rPr>
                <w:rFonts w:ascii="Candara" w:hAnsi="Candara" w:cs="Georgia"/>
                <w:sz w:val="18"/>
                <w:szCs w:val="18"/>
              </w:rPr>
              <w:t>Re</w:t>
            </w:r>
            <w:r w:rsidRPr="000927B0">
              <w:rPr>
                <w:rFonts w:ascii="Candara" w:hAnsi="Candara" w:cs="Georgia"/>
                <w:spacing w:val="-1"/>
                <w:sz w:val="18"/>
                <w:szCs w:val="18"/>
              </w:rPr>
              <w:t>g</w:t>
            </w:r>
            <w:r w:rsidRPr="000927B0">
              <w:rPr>
                <w:rFonts w:ascii="Candara" w:hAnsi="Candara" w:cs="Georgia"/>
                <w:sz w:val="18"/>
                <w:szCs w:val="18"/>
              </w:rPr>
              <w:t>ional</w:t>
            </w:r>
            <w:r w:rsidRPr="000927B0">
              <w:rPr>
                <w:rFonts w:ascii="Candara" w:hAnsi="Candara" w:cs="Georgia"/>
                <w:spacing w:val="-4"/>
                <w:sz w:val="18"/>
                <w:szCs w:val="18"/>
              </w:rPr>
              <w:t xml:space="preserve"> </w:t>
            </w:r>
            <w:r w:rsidRPr="000927B0">
              <w:rPr>
                <w:rFonts w:ascii="Candara" w:hAnsi="Candara" w:cs="Georgia"/>
                <w:sz w:val="18"/>
                <w:szCs w:val="18"/>
              </w:rPr>
              <w:t>hea</w:t>
            </w:r>
            <w:r w:rsidRPr="000927B0">
              <w:rPr>
                <w:rFonts w:ascii="Candara" w:hAnsi="Candara" w:cs="Georgia"/>
                <w:spacing w:val="-1"/>
                <w:sz w:val="18"/>
                <w:szCs w:val="18"/>
              </w:rPr>
              <w:t>lt</w:t>
            </w:r>
            <w:r w:rsidRPr="000927B0">
              <w:rPr>
                <w:rFonts w:ascii="Candara" w:hAnsi="Candara" w:cs="Georgia"/>
                <w:sz w:val="18"/>
                <w:szCs w:val="18"/>
              </w:rPr>
              <w:t>h</w:t>
            </w:r>
            <w:r w:rsidRPr="000927B0">
              <w:rPr>
                <w:rFonts w:ascii="Candara" w:hAnsi="Candara" w:cs="Georgia"/>
                <w:spacing w:val="-1"/>
                <w:sz w:val="18"/>
                <w:szCs w:val="18"/>
              </w:rPr>
              <w:t xml:space="preserve"> </w:t>
            </w:r>
            <w:r w:rsidRPr="000927B0">
              <w:rPr>
                <w:rFonts w:ascii="Candara" w:hAnsi="Candara" w:cs="Georgia"/>
                <w:sz w:val="18"/>
                <w:szCs w:val="18"/>
              </w:rPr>
              <w:t>care</w:t>
            </w:r>
            <w:r w:rsidRPr="000927B0">
              <w:rPr>
                <w:rFonts w:ascii="Candara" w:hAnsi="Candara" w:cs="Georgia"/>
                <w:spacing w:val="-2"/>
                <w:sz w:val="18"/>
                <w:szCs w:val="18"/>
              </w:rPr>
              <w:t xml:space="preserve"> </w:t>
            </w:r>
            <w:r w:rsidRPr="000927B0">
              <w:rPr>
                <w:rFonts w:ascii="Candara" w:hAnsi="Candara" w:cs="Georgia"/>
                <w:sz w:val="18"/>
                <w:szCs w:val="18"/>
              </w:rPr>
              <w:t>facilitie</w:t>
            </w:r>
            <w:r w:rsidRPr="000927B0">
              <w:rPr>
                <w:rFonts w:ascii="Candara" w:hAnsi="Candara" w:cs="Georgia"/>
                <w:spacing w:val="-1"/>
                <w:sz w:val="18"/>
                <w:szCs w:val="18"/>
              </w:rPr>
              <w:t>s</w:t>
            </w:r>
            <w:r w:rsidRPr="000927B0">
              <w:rPr>
                <w:rFonts w:ascii="Candara" w:hAnsi="Candara" w:cs="Georgia"/>
                <w:sz w:val="18"/>
                <w:szCs w:val="18"/>
              </w:rPr>
              <w:t xml:space="preserve">; State </w:t>
            </w:r>
            <w:r w:rsidRPr="000927B0">
              <w:rPr>
                <w:rFonts w:ascii="Candara" w:hAnsi="Candara" w:cs="Georgia"/>
                <w:spacing w:val="-1"/>
                <w:sz w:val="18"/>
                <w:szCs w:val="18"/>
              </w:rPr>
              <w:t>l</w:t>
            </w:r>
            <w:r w:rsidRPr="000927B0">
              <w:rPr>
                <w:rFonts w:ascii="Candara" w:hAnsi="Candara" w:cs="Georgia"/>
                <w:sz w:val="18"/>
                <w:szCs w:val="18"/>
              </w:rPr>
              <w:t>evel</w:t>
            </w:r>
            <w:r w:rsidRPr="000927B0">
              <w:rPr>
                <w:rFonts w:ascii="Candara" w:hAnsi="Candara" w:cs="Georgia"/>
                <w:spacing w:val="-1"/>
                <w:sz w:val="18"/>
                <w:szCs w:val="18"/>
              </w:rPr>
              <w:t xml:space="preserve"> </w:t>
            </w:r>
            <w:r w:rsidRPr="000927B0">
              <w:rPr>
                <w:rFonts w:ascii="Candara" w:hAnsi="Candara" w:cs="Georgia"/>
                <w:sz w:val="18"/>
                <w:szCs w:val="18"/>
              </w:rPr>
              <w:t>hea</w:t>
            </w:r>
            <w:r w:rsidRPr="000927B0">
              <w:rPr>
                <w:rFonts w:ascii="Candara" w:hAnsi="Candara" w:cs="Georgia"/>
                <w:spacing w:val="-1"/>
                <w:sz w:val="18"/>
                <w:szCs w:val="18"/>
              </w:rPr>
              <w:t>l</w:t>
            </w:r>
            <w:r w:rsidRPr="000927B0">
              <w:rPr>
                <w:rFonts w:ascii="Candara" w:hAnsi="Candara" w:cs="Georgia"/>
                <w:sz w:val="18"/>
                <w:szCs w:val="18"/>
              </w:rPr>
              <w:t>th care</w:t>
            </w:r>
          </w:p>
          <w:p w14:paraId="366E7C34" w14:textId="77777777" w:rsidR="008E696A" w:rsidRPr="000927B0" w:rsidRDefault="008E696A" w:rsidP="008E696A">
            <w:pPr>
              <w:widowControl w:val="0"/>
              <w:spacing w:before="1" w:line="204" w:lineRule="exact"/>
              <w:ind w:left="102" w:right="300"/>
              <w:rPr>
                <w:rFonts w:ascii="Candara" w:hAnsi="Candara" w:cs="Georgia"/>
                <w:sz w:val="18"/>
                <w:szCs w:val="18"/>
              </w:rPr>
            </w:pPr>
            <w:r w:rsidRPr="000927B0">
              <w:rPr>
                <w:rFonts w:ascii="Candara" w:hAnsi="Candara" w:cs="Georgia"/>
                <w:sz w:val="18"/>
                <w:szCs w:val="18"/>
              </w:rPr>
              <w:t>facilities;</w:t>
            </w:r>
            <w:r w:rsidRPr="000927B0">
              <w:rPr>
                <w:rFonts w:ascii="Candara" w:hAnsi="Candara" w:cs="Georgia"/>
                <w:spacing w:val="42"/>
                <w:sz w:val="18"/>
                <w:szCs w:val="18"/>
              </w:rPr>
              <w:t xml:space="preserve"> </w:t>
            </w:r>
            <w:r w:rsidRPr="000927B0">
              <w:rPr>
                <w:rFonts w:ascii="Candara" w:hAnsi="Candara" w:cs="Georgia"/>
                <w:sz w:val="18"/>
                <w:szCs w:val="18"/>
              </w:rPr>
              <w:t>Early</w:t>
            </w:r>
            <w:r w:rsidRPr="000927B0">
              <w:rPr>
                <w:rFonts w:ascii="Candara" w:hAnsi="Candara" w:cs="Georgia"/>
                <w:spacing w:val="-2"/>
                <w:sz w:val="18"/>
                <w:szCs w:val="18"/>
              </w:rPr>
              <w:t xml:space="preserve"> </w:t>
            </w:r>
            <w:r w:rsidRPr="000927B0">
              <w:rPr>
                <w:rFonts w:ascii="Candara" w:hAnsi="Candara" w:cs="Georgia"/>
                <w:sz w:val="18"/>
                <w:szCs w:val="18"/>
              </w:rPr>
              <w:t>w</w:t>
            </w:r>
            <w:r w:rsidRPr="000927B0">
              <w:rPr>
                <w:rFonts w:ascii="Candara" w:hAnsi="Candara" w:cs="Georgia"/>
                <w:spacing w:val="1"/>
                <w:sz w:val="18"/>
                <w:szCs w:val="18"/>
              </w:rPr>
              <w:t>a</w:t>
            </w:r>
            <w:r w:rsidRPr="000927B0">
              <w:rPr>
                <w:rFonts w:ascii="Candara" w:hAnsi="Candara" w:cs="Georgia"/>
                <w:sz w:val="18"/>
                <w:szCs w:val="18"/>
              </w:rPr>
              <w:t>r</w:t>
            </w:r>
            <w:r w:rsidRPr="000927B0">
              <w:rPr>
                <w:rFonts w:ascii="Candara" w:hAnsi="Candara" w:cs="Georgia"/>
                <w:spacing w:val="1"/>
                <w:sz w:val="18"/>
                <w:szCs w:val="18"/>
              </w:rPr>
              <w:t>n</w:t>
            </w:r>
            <w:r w:rsidRPr="000927B0">
              <w:rPr>
                <w:rFonts w:ascii="Candara" w:hAnsi="Candara" w:cs="Georgia"/>
                <w:sz w:val="18"/>
                <w:szCs w:val="18"/>
              </w:rPr>
              <w:t>i</w:t>
            </w:r>
            <w:r w:rsidRPr="000927B0">
              <w:rPr>
                <w:rFonts w:ascii="Candara" w:hAnsi="Candara" w:cs="Georgia"/>
                <w:spacing w:val="1"/>
                <w:sz w:val="18"/>
                <w:szCs w:val="18"/>
              </w:rPr>
              <w:t>n</w:t>
            </w:r>
            <w:r w:rsidRPr="000927B0">
              <w:rPr>
                <w:rFonts w:ascii="Candara" w:hAnsi="Candara" w:cs="Georgia"/>
                <w:sz w:val="18"/>
                <w:szCs w:val="18"/>
              </w:rPr>
              <w:t>g system; Comp</w:t>
            </w:r>
            <w:r w:rsidRPr="000927B0">
              <w:rPr>
                <w:rFonts w:ascii="Candara" w:hAnsi="Candara" w:cs="Georgia"/>
                <w:spacing w:val="-2"/>
                <w:sz w:val="18"/>
                <w:szCs w:val="18"/>
              </w:rPr>
              <w:t>r</w:t>
            </w:r>
            <w:r w:rsidRPr="000927B0">
              <w:rPr>
                <w:rFonts w:ascii="Candara" w:hAnsi="Candara" w:cs="Georgia"/>
                <w:sz w:val="18"/>
                <w:szCs w:val="18"/>
              </w:rPr>
              <w:t>ehensive</w:t>
            </w:r>
            <w:r w:rsidRPr="000927B0">
              <w:rPr>
                <w:rFonts w:ascii="Candara" w:hAnsi="Candara" w:cs="Georgia"/>
                <w:spacing w:val="-6"/>
                <w:sz w:val="18"/>
                <w:szCs w:val="18"/>
              </w:rPr>
              <w:t xml:space="preserve"> </w:t>
            </w:r>
            <w:r w:rsidRPr="000927B0">
              <w:rPr>
                <w:rFonts w:ascii="Candara" w:hAnsi="Candara" w:cs="Georgia"/>
                <w:sz w:val="18"/>
                <w:szCs w:val="18"/>
              </w:rPr>
              <w:t>and</w:t>
            </w:r>
          </w:p>
          <w:p w14:paraId="479FB59A" w14:textId="77777777" w:rsidR="008E696A" w:rsidRPr="000927B0" w:rsidRDefault="008E696A" w:rsidP="008E696A">
            <w:pPr>
              <w:widowControl w:val="0"/>
              <w:spacing w:line="204" w:lineRule="exact"/>
              <w:ind w:left="102" w:right="-20"/>
              <w:rPr>
                <w:rFonts w:ascii="Candara" w:hAnsi="Candara" w:cs="Georgia"/>
                <w:sz w:val="18"/>
                <w:szCs w:val="18"/>
              </w:rPr>
            </w:pPr>
            <w:r w:rsidRPr="000927B0">
              <w:rPr>
                <w:rFonts w:ascii="Candara" w:hAnsi="Candara" w:cs="Georgia"/>
                <w:sz w:val="18"/>
                <w:szCs w:val="18"/>
              </w:rPr>
              <w:t>rehearsed Counter Disas</w:t>
            </w:r>
            <w:r w:rsidRPr="000927B0">
              <w:rPr>
                <w:rFonts w:ascii="Candara" w:hAnsi="Candara" w:cs="Georgia"/>
                <w:spacing w:val="-1"/>
                <w:sz w:val="18"/>
                <w:szCs w:val="18"/>
              </w:rPr>
              <w:t>t</w:t>
            </w:r>
            <w:r w:rsidRPr="000927B0">
              <w:rPr>
                <w:rFonts w:ascii="Candara" w:hAnsi="Candara" w:cs="Georgia"/>
                <w:sz w:val="18"/>
                <w:szCs w:val="18"/>
              </w:rPr>
              <w:t>er</w:t>
            </w:r>
          </w:p>
          <w:p w14:paraId="55069F33" w14:textId="77777777" w:rsidR="008E696A" w:rsidRPr="000927B0" w:rsidRDefault="008E696A" w:rsidP="008E696A">
            <w:pPr>
              <w:widowControl w:val="0"/>
              <w:spacing w:line="206" w:lineRule="exact"/>
              <w:ind w:left="102" w:right="181"/>
              <w:rPr>
                <w:rFonts w:ascii="Candara" w:hAnsi="Candara" w:cs="Georgia"/>
                <w:sz w:val="18"/>
                <w:szCs w:val="18"/>
              </w:rPr>
            </w:pPr>
            <w:r w:rsidRPr="000927B0">
              <w:rPr>
                <w:rFonts w:ascii="Candara" w:hAnsi="Candara" w:cs="Georgia"/>
                <w:spacing w:val="-1"/>
                <w:sz w:val="18"/>
                <w:szCs w:val="18"/>
              </w:rPr>
              <w:t>P</w:t>
            </w:r>
            <w:r w:rsidRPr="000927B0">
              <w:rPr>
                <w:rFonts w:ascii="Candara" w:hAnsi="Candara" w:cs="Georgia"/>
                <w:sz w:val="18"/>
                <w:szCs w:val="18"/>
              </w:rPr>
              <w:t>lan;</w:t>
            </w:r>
            <w:r w:rsidRPr="000927B0">
              <w:rPr>
                <w:rFonts w:ascii="Candara" w:hAnsi="Candara" w:cs="Georgia"/>
                <w:spacing w:val="-4"/>
                <w:sz w:val="18"/>
                <w:szCs w:val="18"/>
              </w:rPr>
              <w:t xml:space="preserve"> </w:t>
            </w:r>
            <w:r w:rsidRPr="000927B0">
              <w:rPr>
                <w:rFonts w:ascii="Candara" w:hAnsi="Candara" w:cs="Georgia"/>
                <w:sz w:val="18"/>
                <w:szCs w:val="18"/>
              </w:rPr>
              <w:t>E</w:t>
            </w:r>
            <w:r w:rsidRPr="000927B0">
              <w:rPr>
                <w:rFonts w:ascii="Candara" w:hAnsi="Candara" w:cs="Georgia"/>
                <w:spacing w:val="-1"/>
                <w:sz w:val="18"/>
                <w:szCs w:val="18"/>
              </w:rPr>
              <w:t>v</w:t>
            </w:r>
            <w:r w:rsidRPr="000927B0">
              <w:rPr>
                <w:rFonts w:ascii="Candara" w:hAnsi="Candara" w:cs="Georgia"/>
                <w:sz w:val="18"/>
                <w:szCs w:val="18"/>
              </w:rPr>
              <w:t>acuat</w:t>
            </w:r>
            <w:r w:rsidRPr="000927B0">
              <w:rPr>
                <w:rFonts w:ascii="Candara" w:hAnsi="Candara" w:cs="Georgia"/>
                <w:spacing w:val="-1"/>
                <w:sz w:val="18"/>
                <w:szCs w:val="18"/>
              </w:rPr>
              <w:t>i</w:t>
            </w:r>
            <w:r w:rsidRPr="000927B0">
              <w:rPr>
                <w:rFonts w:ascii="Candara" w:hAnsi="Candara" w:cs="Georgia"/>
                <w:sz w:val="18"/>
                <w:szCs w:val="18"/>
              </w:rPr>
              <w:t>on</w:t>
            </w:r>
            <w:r w:rsidRPr="000927B0">
              <w:rPr>
                <w:rFonts w:ascii="Candara" w:hAnsi="Candara" w:cs="Georgia"/>
                <w:spacing w:val="-4"/>
                <w:sz w:val="18"/>
                <w:szCs w:val="18"/>
              </w:rPr>
              <w:t xml:space="preserve"> </w:t>
            </w:r>
            <w:r w:rsidRPr="000927B0">
              <w:rPr>
                <w:rFonts w:ascii="Candara" w:hAnsi="Candara" w:cs="Georgia"/>
                <w:sz w:val="18"/>
                <w:szCs w:val="18"/>
              </w:rPr>
              <w:t>pl</w:t>
            </w:r>
            <w:r w:rsidRPr="000927B0">
              <w:rPr>
                <w:rFonts w:ascii="Candara" w:hAnsi="Candara" w:cs="Georgia"/>
                <w:spacing w:val="-1"/>
                <w:sz w:val="18"/>
                <w:szCs w:val="18"/>
              </w:rPr>
              <w:t>a</w:t>
            </w:r>
            <w:r w:rsidRPr="000927B0">
              <w:rPr>
                <w:rFonts w:ascii="Candara" w:hAnsi="Candara" w:cs="Georgia"/>
                <w:sz w:val="18"/>
                <w:szCs w:val="18"/>
              </w:rPr>
              <w:t>n</w:t>
            </w:r>
            <w:r w:rsidRPr="000927B0">
              <w:rPr>
                <w:rFonts w:ascii="Candara" w:hAnsi="Candara" w:cs="Georgia"/>
                <w:spacing w:val="-1"/>
                <w:sz w:val="18"/>
                <w:szCs w:val="18"/>
              </w:rPr>
              <w:t xml:space="preserve"> </w:t>
            </w:r>
            <w:r w:rsidRPr="000927B0">
              <w:rPr>
                <w:rFonts w:ascii="Candara" w:hAnsi="Candara" w:cs="Georgia"/>
                <w:sz w:val="18"/>
                <w:szCs w:val="18"/>
              </w:rPr>
              <w:t>and centres;</w:t>
            </w:r>
            <w:r w:rsidRPr="000927B0">
              <w:rPr>
                <w:rFonts w:ascii="Candara" w:hAnsi="Candara" w:cs="Georgia"/>
                <w:spacing w:val="-1"/>
                <w:sz w:val="18"/>
                <w:szCs w:val="18"/>
              </w:rPr>
              <w:t xml:space="preserve"> </w:t>
            </w:r>
            <w:r w:rsidRPr="000927B0">
              <w:rPr>
                <w:rFonts w:ascii="Candara" w:hAnsi="Candara" w:cs="Georgia"/>
                <w:sz w:val="18"/>
                <w:szCs w:val="18"/>
              </w:rPr>
              <w:t xml:space="preserve">early </w:t>
            </w:r>
            <w:r w:rsidRPr="000927B0">
              <w:rPr>
                <w:rFonts w:ascii="Candara" w:hAnsi="Candara" w:cs="Georgia"/>
                <w:spacing w:val="-1"/>
                <w:sz w:val="18"/>
                <w:szCs w:val="18"/>
              </w:rPr>
              <w:t>t</w:t>
            </w:r>
            <w:r w:rsidRPr="000927B0">
              <w:rPr>
                <w:rFonts w:ascii="Candara" w:hAnsi="Candara" w:cs="Georgia"/>
                <w:sz w:val="18"/>
                <w:szCs w:val="18"/>
              </w:rPr>
              <w:t>ransport</w:t>
            </w:r>
            <w:r w:rsidRPr="000927B0">
              <w:rPr>
                <w:rFonts w:ascii="Candara" w:hAnsi="Candara" w:cs="Georgia"/>
                <w:spacing w:val="-1"/>
                <w:sz w:val="18"/>
                <w:szCs w:val="18"/>
              </w:rPr>
              <w:t xml:space="preserve"> </w:t>
            </w:r>
            <w:r w:rsidRPr="000927B0">
              <w:rPr>
                <w:rFonts w:ascii="Candara" w:hAnsi="Candara" w:cs="Georgia"/>
                <w:sz w:val="18"/>
                <w:szCs w:val="18"/>
              </w:rPr>
              <w:t>of the</w:t>
            </w:r>
          </w:p>
          <w:p w14:paraId="7A164197" w14:textId="77777777" w:rsidR="008E696A" w:rsidRPr="000927B0" w:rsidRDefault="008E696A" w:rsidP="008E696A">
            <w:pPr>
              <w:widowControl w:val="0"/>
              <w:spacing w:line="202" w:lineRule="exact"/>
              <w:ind w:left="102" w:right="-20"/>
              <w:rPr>
                <w:rFonts w:ascii="Candara" w:hAnsi="Candara" w:cs="Georgia"/>
                <w:sz w:val="18"/>
                <w:szCs w:val="18"/>
              </w:rPr>
            </w:pPr>
            <w:r w:rsidRPr="000927B0">
              <w:rPr>
                <w:rFonts w:ascii="Candara" w:hAnsi="Candara" w:cs="Georgia"/>
                <w:sz w:val="18"/>
                <w:szCs w:val="18"/>
              </w:rPr>
              <w:t>vulnerable po</w:t>
            </w:r>
            <w:r w:rsidRPr="000927B0">
              <w:rPr>
                <w:rFonts w:ascii="Candara" w:hAnsi="Candara" w:cs="Georgia"/>
                <w:spacing w:val="-1"/>
                <w:sz w:val="18"/>
                <w:szCs w:val="18"/>
              </w:rPr>
              <w:t>p</w:t>
            </w:r>
            <w:r w:rsidRPr="000927B0">
              <w:rPr>
                <w:rFonts w:ascii="Candara" w:hAnsi="Candara" w:cs="Georgia"/>
                <w:sz w:val="18"/>
                <w:szCs w:val="18"/>
              </w:rPr>
              <w:t>ulation</w:t>
            </w:r>
          </w:p>
          <w:p w14:paraId="42DF246F" w14:textId="77777777" w:rsidR="008E696A" w:rsidRPr="000927B0" w:rsidRDefault="008E696A" w:rsidP="008E696A">
            <w:pPr>
              <w:widowControl w:val="0"/>
              <w:ind w:left="102" w:right="-20"/>
              <w:rPr>
                <w:rFonts w:ascii="Candara" w:hAnsi="Candara" w:cs="Georgia"/>
                <w:sz w:val="18"/>
                <w:szCs w:val="18"/>
              </w:rPr>
            </w:pPr>
            <w:r w:rsidRPr="000927B0">
              <w:rPr>
                <w:rFonts w:ascii="Candara" w:hAnsi="Candara" w:cs="Georgia"/>
                <w:sz w:val="18"/>
                <w:szCs w:val="18"/>
              </w:rPr>
              <w:t xml:space="preserve">segments </w:t>
            </w:r>
            <w:r w:rsidRPr="000927B0">
              <w:rPr>
                <w:rFonts w:ascii="Candara" w:hAnsi="Candara" w:cs="Georgia"/>
                <w:spacing w:val="-1"/>
                <w:sz w:val="18"/>
                <w:szCs w:val="18"/>
              </w:rPr>
              <w:t>t</w:t>
            </w:r>
            <w:r w:rsidRPr="000927B0">
              <w:rPr>
                <w:rFonts w:ascii="Candara" w:hAnsi="Candara" w:cs="Georgia"/>
                <w:sz w:val="18"/>
                <w:szCs w:val="18"/>
              </w:rPr>
              <w:t>o sa</w:t>
            </w:r>
            <w:r w:rsidRPr="000927B0">
              <w:rPr>
                <w:rFonts w:ascii="Candara" w:hAnsi="Candara" w:cs="Georgia"/>
                <w:spacing w:val="-1"/>
                <w:sz w:val="18"/>
                <w:szCs w:val="18"/>
              </w:rPr>
              <w:t>f</w:t>
            </w:r>
            <w:r w:rsidRPr="000927B0">
              <w:rPr>
                <w:rFonts w:ascii="Candara" w:hAnsi="Candara" w:cs="Georgia"/>
                <w:sz w:val="18"/>
                <w:szCs w:val="18"/>
              </w:rPr>
              <w:t>e areas</w:t>
            </w:r>
          </w:p>
          <w:p w14:paraId="0585836E" w14:textId="77777777" w:rsidR="008E696A" w:rsidRPr="000927B0" w:rsidRDefault="008E696A" w:rsidP="008E696A">
            <w:pPr>
              <w:widowControl w:val="0"/>
              <w:spacing w:line="200" w:lineRule="exact"/>
              <w:rPr>
                <w:rFonts w:ascii="Candara" w:hAnsi="Candara"/>
                <w:sz w:val="20"/>
                <w:szCs w:val="20"/>
              </w:rPr>
            </w:pPr>
          </w:p>
          <w:p w14:paraId="6E0FC2EA" w14:textId="77777777" w:rsidR="008E696A" w:rsidRPr="000927B0" w:rsidRDefault="008E696A" w:rsidP="008E696A">
            <w:pPr>
              <w:widowControl w:val="0"/>
              <w:spacing w:before="9" w:line="200" w:lineRule="exact"/>
              <w:rPr>
                <w:rFonts w:ascii="Candara" w:hAnsi="Candara"/>
                <w:sz w:val="20"/>
                <w:szCs w:val="20"/>
              </w:rPr>
            </w:pPr>
          </w:p>
          <w:p w14:paraId="6DB56E6F" w14:textId="77777777" w:rsidR="008E696A" w:rsidRPr="000927B0" w:rsidRDefault="008E696A" w:rsidP="008E696A">
            <w:pPr>
              <w:widowControl w:val="0"/>
              <w:ind w:left="102" w:right="-20"/>
              <w:rPr>
                <w:rFonts w:ascii="Candara" w:hAnsi="Candara" w:cs="Georgia"/>
                <w:sz w:val="18"/>
                <w:szCs w:val="18"/>
              </w:rPr>
            </w:pPr>
            <w:r w:rsidRPr="000927B0">
              <w:rPr>
                <w:rFonts w:ascii="Candara" w:hAnsi="Candara" w:cs="Georgia"/>
                <w:b/>
                <w:bCs/>
                <w:sz w:val="18"/>
                <w:szCs w:val="18"/>
              </w:rPr>
              <w:t>Environment</w:t>
            </w:r>
          </w:p>
          <w:p w14:paraId="645A9A06" w14:textId="77777777" w:rsidR="008E696A" w:rsidRPr="000927B0" w:rsidRDefault="008E696A" w:rsidP="008E696A">
            <w:pPr>
              <w:widowControl w:val="0"/>
              <w:spacing w:line="204" w:lineRule="exact"/>
              <w:ind w:left="102" w:right="-20"/>
              <w:rPr>
                <w:rFonts w:ascii="Candara" w:hAnsi="Candara" w:cs="Georgia"/>
                <w:sz w:val="18"/>
                <w:szCs w:val="18"/>
              </w:rPr>
            </w:pPr>
            <w:r w:rsidRPr="000927B0">
              <w:rPr>
                <w:rFonts w:ascii="Candara" w:hAnsi="Candara" w:cs="Georgia"/>
                <w:sz w:val="18"/>
                <w:szCs w:val="18"/>
              </w:rPr>
              <w:t>Catchment management plans</w:t>
            </w:r>
          </w:p>
          <w:p w14:paraId="02D3C235" w14:textId="77777777" w:rsidR="008E696A" w:rsidRPr="000927B0" w:rsidRDefault="008E696A" w:rsidP="008E696A">
            <w:pPr>
              <w:widowControl w:val="0"/>
              <w:spacing w:line="200" w:lineRule="exact"/>
              <w:rPr>
                <w:rFonts w:ascii="Candara" w:hAnsi="Candara"/>
                <w:sz w:val="20"/>
                <w:szCs w:val="20"/>
              </w:rPr>
            </w:pPr>
          </w:p>
          <w:p w14:paraId="10CE1F8F" w14:textId="77777777" w:rsidR="008E696A" w:rsidRPr="000927B0" w:rsidRDefault="008E696A" w:rsidP="008E696A">
            <w:pPr>
              <w:widowControl w:val="0"/>
              <w:spacing w:before="10" w:line="200" w:lineRule="exact"/>
              <w:rPr>
                <w:rFonts w:ascii="Candara" w:hAnsi="Candara"/>
                <w:sz w:val="20"/>
                <w:szCs w:val="20"/>
              </w:rPr>
            </w:pPr>
          </w:p>
          <w:p w14:paraId="4E9D5C2F" w14:textId="77777777" w:rsidR="008E696A" w:rsidRPr="000927B0" w:rsidRDefault="008E696A" w:rsidP="008E696A">
            <w:pPr>
              <w:widowControl w:val="0"/>
              <w:ind w:left="102" w:right="-20"/>
              <w:rPr>
                <w:rFonts w:ascii="Candara" w:hAnsi="Candara" w:cs="Georgia"/>
                <w:sz w:val="18"/>
                <w:szCs w:val="18"/>
              </w:rPr>
            </w:pPr>
            <w:r w:rsidRPr="000927B0">
              <w:rPr>
                <w:rFonts w:ascii="Candara" w:hAnsi="Candara" w:cs="Georgia"/>
                <w:b/>
                <w:bCs/>
                <w:sz w:val="18"/>
                <w:szCs w:val="18"/>
              </w:rPr>
              <w:t>Econo</w:t>
            </w:r>
            <w:r w:rsidRPr="000927B0">
              <w:rPr>
                <w:rFonts w:ascii="Candara" w:hAnsi="Candara" w:cs="Georgia"/>
                <w:b/>
                <w:bCs/>
                <w:spacing w:val="1"/>
                <w:sz w:val="18"/>
                <w:szCs w:val="18"/>
              </w:rPr>
              <w:t>m</w:t>
            </w:r>
            <w:r w:rsidRPr="000927B0">
              <w:rPr>
                <w:rFonts w:ascii="Candara" w:hAnsi="Candara" w:cs="Georgia"/>
                <w:b/>
                <w:bCs/>
                <w:sz w:val="18"/>
                <w:szCs w:val="18"/>
              </w:rPr>
              <w:t>y</w:t>
            </w:r>
          </w:p>
          <w:p w14:paraId="05E66081" w14:textId="77777777" w:rsidR="008E696A" w:rsidRPr="000927B0" w:rsidRDefault="008E696A" w:rsidP="008E696A">
            <w:pPr>
              <w:widowControl w:val="0"/>
              <w:spacing w:before="1" w:line="204" w:lineRule="exact"/>
              <w:ind w:left="102" w:right="407"/>
              <w:rPr>
                <w:rFonts w:ascii="Candara" w:hAnsi="Candara" w:cs="Georgia"/>
                <w:sz w:val="18"/>
                <w:szCs w:val="18"/>
              </w:rPr>
            </w:pPr>
            <w:r w:rsidRPr="000927B0">
              <w:rPr>
                <w:rFonts w:ascii="Candara" w:hAnsi="Candara" w:cs="Georgia"/>
                <w:sz w:val="18"/>
                <w:szCs w:val="18"/>
              </w:rPr>
              <w:t>Small supply of</w:t>
            </w:r>
            <w:r w:rsidRPr="000927B0">
              <w:rPr>
                <w:rFonts w:ascii="Candara" w:hAnsi="Candara" w:cs="Georgia"/>
                <w:spacing w:val="-1"/>
                <w:sz w:val="18"/>
                <w:szCs w:val="18"/>
              </w:rPr>
              <w:t xml:space="preserve"> </w:t>
            </w:r>
            <w:r w:rsidRPr="000927B0">
              <w:rPr>
                <w:rFonts w:ascii="Candara" w:hAnsi="Candara" w:cs="Georgia"/>
                <w:sz w:val="18"/>
                <w:szCs w:val="18"/>
              </w:rPr>
              <w:t>emergency equipme</w:t>
            </w:r>
            <w:r w:rsidRPr="000927B0">
              <w:rPr>
                <w:rFonts w:ascii="Candara" w:hAnsi="Candara" w:cs="Georgia"/>
                <w:spacing w:val="-1"/>
                <w:sz w:val="18"/>
                <w:szCs w:val="18"/>
              </w:rPr>
              <w:t>n</w:t>
            </w:r>
            <w:r w:rsidRPr="000927B0">
              <w:rPr>
                <w:rFonts w:ascii="Candara" w:hAnsi="Candara" w:cs="Georgia"/>
                <w:sz w:val="18"/>
                <w:szCs w:val="18"/>
              </w:rPr>
              <w:t>t/g</w:t>
            </w:r>
            <w:r w:rsidRPr="000927B0">
              <w:rPr>
                <w:rFonts w:ascii="Candara" w:hAnsi="Candara" w:cs="Georgia"/>
                <w:spacing w:val="1"/>
                <w:sz w:val="18"/>
                <w:szCs w:val="18"/>
              </w:rPr>
              <w:t>e</w:t>
            </w:r>
            <w:r w:rsidRPr="000927B0">
              <w:rPr>
                <w:rFonts w:ascii="Candara" w:hAnsi="Candara" w:cs="Georgia"/>
                <w:sz w:val="18"/>
                <w:szCs w:val="18"/>
              </w:rPr>
              <w:t>ne</w:t>
            </w:r>
            <w:r w:rsidRPr="000927B0">
              <w:rPr>
                <w:rFonts w:ascii="Candara" w:hAnsi="Candara" w:cs="Georgia"/>
                <w:spacing w:val="-1"/>
                <w:sz w:val="18"/>
                <w:szCs w:val="18"/>
              </w:rPr>
              <w:t>r</w:t>
            </w:r>
            <w:r w:rsidRPr="000927B0">
              <w:rPr>
                <w:rFonts w:ascii="Candara" w:hAnsi="Candara" w:cs="Georgia"/>
                <w:spacing w:val="1"/>
                <w:sz w:val="18"/>
                <w:szCs w:val="18"/>
              </w:rPr>
              <w:t>a</w:t>
            </w:r>
            <w:r w:rsidRPr="000927B0">
              <w:rPr>
                <w:rFonts w:ascii="Candara" w:hAnsi="Candara" w:cs="Georgia"/>
                <w:sz w:val="18"/>
                <w:szCs w:val="18"/>
              </w:rPr>
              <w:t>to</w:t>
            </w:r>
            <w:r w:rsidRPr="000927B0">
              <w:rPr>
                <w:rFonts w:ascii="Candara" w:hAnsi="Candara" w:cs="Georgia"/>
                <w:spacing w:val="-1"/>
                <w:sz w:val="18"/>
                <w:szCs w:val="18"/>
              </w:rPr>
              <w:t>r</w:t>
            </w:r>
            <w:r w:rsidRPr="000927B0">
              <w:rPr>
                <w:rFonts w:ascii="Candara" w:hAnsi="Candara" w:cs="Georgia"/>
                <w:sz w:val="18"/>
                <w:szCs w:val="18"/>
              </w:rPr>
              <w:t>s;</w:t>
            </w:r>
          </w:p>
          <w:p w14:paraId="7210D7C7" w14:textId="77777777" w:rsidR="008E696A" w:rsidRPr="000927B0" w:rsidRDefault="008E696A" w:rsidP="008E696A">
            <w:pPr>
              <w:widowControl w:val="0"/>
              <w:spacing w:line="200" w:lineRule="exact"/>
              <w:rPr>
                <w:rFonts w:ascii="Candara" w:hAnsi="Candara"/>
                <w:sz w:val="20"/>
                <w:szCs w:val="20"/>
              </w:rPr>
            </w:pPr>
          </w:p>
          <w:p w14:paraId="0B32DFDD" w14:textId="77777777" w:rsidR="008E696A" w:rsidRPr="000927B0" w:rsidRDefault="008E696A" w:rsidP="008E696A">
            <w:pPr>
              <w:widowControl w:val="0"/>
              <w:spacing w:before="9" w:line="200" w:lineRule="exact"/>
              <w:rPr>
                <w:rFonts w:ascii="Candara" w:hAnsi="Candara"/>
                <w:sz w:val="20"/>
                <w:szCs w:val="20"/>
              </w:rPr>
            </w:pPr>
          </w:p>
          <w:p w14:paraId="39C2CA6C" w14:textId="77777777" w:rsidR="008E696A" w:rsidRPr="000927B0" w:rsidRDefault="008E696A" w:rsidP="008E696A">
            <w:pPr>
              <w:widowControl w:val="0"/>
              <w:ind w:left="102" w:right="-20"/>
              <w:rPr>
                <w:rFonts w:ascii="Candara" w:hAnsi="Candara" w:cs="Georgia"/>
                <w:sz w:val="18"/>
                <w:szCs w:val="18"/>
              </w:rPr>
            </w:pPr>
            <w:r w:rsidRPr="000927B0">
              <w:rPr>
                <w:rFonts w:ascii="Candara" w:hAnsi="Candara" w:cs="Georgia"/>
                <w:b/>
                <w:bCs/>
                <w:sz w:val="18"/>
                <w:szCs w:val="18"/>
              </w:rPr>
              <w:t>Infrastruct</w:t>
            </w:r>
            <w:r w:rsidRPr="000927B0">
              <w:rPr>
                <w:rFonts w:ascii="Candara" w:hAnsi="Candara" w:cs="Georgia"/>
                <w:b/>
                <w:bCs/>
                <w:spacing w:val="-1"/>
                <w:sz w:val="18"/>
                <w:szCs w:val="18"/>
              </w:rPr>
              <w:t>u</w:t>
            </w:r>
            <w:r w:rsidRPr="000927B0">
              <w:rPr>
                <w:rFonts w:ascii="Candara" w:hAnsi="Candara" w:cs="Georgia"/>
                <w:b/>
                <w:bCs/>
                <w:sz w:val="18"/>
                <w:szCs w:val="18"/>
              </w:rPr>
              <w:t>re</w:t>
            </w:r>
          </w:p>
          <w:p w14:paraId="00DC605D" w14:textId="77777777" w:rsidR="008E696A" w:rsidRPr="000927B0" w:rsidRDefault="008E696A" w:rsidP="008E696A">
            <w:pPr>
              <w:widowControl w:val="0"/>
              <w:spacing w:before="1" w:line="200" w:lineRule="exact"/>
              <w:rPr>
                <w:rFonts w:ascii="Candara" w:hAnsi="Candara"/>
                <w:sz w:val="18"/>
                <w:szCs w:val="18"/>
              </w:rPr>
            </w:pPr>
            <w:r w:rsidRPr="000927B0">
              <w:rPr>
                <w:rFonts w:ascii="Candara" w:hAnsi="Candara" w:cs="Georgia"/>
                <w:sz w:val="18"/>
                <w:szCs w:val="18"/>
              </w:rPr>
              <w:t>I</w:t>
            </w:r>
            <w:r w:rsidRPr="000927B0">
              <w:rPr>
                <w:rFonts w:ascii="Candara" w:hAnsi="Candara" w:cs="Georgia"/>
                <w:spacing w:val="1"/>
                <w:sz w:val="18"/>
                <w:szCs w:val="18"/>
              </w:rPr>
              <w:t>n</w:t>
            </w:r>
            <w:r w:rsidRPr="000927B0">
              <w:rPr>
                <w:rFonts w:ascii="Candara" w:hAnsi="Candara" w:cs="Georgia"/>
                <w:sz w:val="18"/>
                <w:szCs w:val="18"/>
              </w:rPr>
              <w:t>sur</w:t>
            </w:r>
            <w:r w:rsidRPr="000927B0">
              <w:rPr>
                <w:rFonts w:ascii="Candara" w:hAnsi="Candara" w:cs="Georgia"/>
                <w:spacing w:val="1"/>
                <w:sz w:val="18"/>
                <w:szCs w:val="18"/>
              </w:rPr>
              <w:t>an</w:t>
            </w:r>
            <w:r w:rsidRPr="000927B0">
              <w:rPr>
                <w:rFonts w:ascii="Candara" w:hAnsi="Candara" w:cs="Georgia"/>
                <w:sz w:val="18"/>
                <w:szCs w:val="18"/>
              </w:rPr>
              <w:t>ce</w:t>
            </w:r>
            <w:r w:rsidRPr="000927B0">
              <w:rPr>
                <w:rFonts w:ascii="Candara" w:hAnsi="Candara" w:cs="Georgia"/>
                <w:spacing w:val="-6"/>
                <w:sz w:val="18"/>
                <w:szCs w:val="18"/>
              </w:rPr>
              <w:t xml:space="preserve"> </w:t>
            </w:r>
            <w:r w:rsidRPr="000927B0">
              <w:rPr>
                <w:rFonts w:ascii="Candara" w:hAnsi="Candara" w:cs="Georgia"/>
                <w:sz w:val="18"/>
                <w:szCs w:val="18"/>
              </w:rPr>
              <w:t>policies for</w:t>
            </w:r>
            <w:r w:rsidRPr="000927B0">
              <w:rPr>
                <w:rFonts w:ascii="Candara" w:hAnsi="Candara" w:cs="Georgia"/>
                <w:spacing w:val="-2"/>
                <w:sz w:val="18"/>
                <w:szCs w:val="18"/>
              </w:rPr>
              <w:t xml:space="preserve"> </w:t>
            </w:r>
            <w:r w:rsidRPr="000927B0">
              <w:rPr>
                <w:rFonts w:ascii="Candara" w:hAnsi="Candara" w:cs="Georgia"/>
                <w:sz w:val="18"/>
                <w:szCs w:val="18"/>
              </w:rPr>
              <w:t>sm</w:t>
            </w:r>
            <w:r w:rsidRPr="000927B0">
              <w:rPr>
                <w:rFonts w:ascii="Candara" w:hAnsi="Candara" w:cs="Georgia"/>
                <w:spacing w:val="1"/>
                <w:sz w:val="18"/>
                <w:szCs w:val="18"/>
              </w:rPr>
              <w:t>a</w:t>
            </w:r>
            <w:r w:rsidRPr="000927B0">
              <w:rPr>
                <w:rFonts w:ascii="Candara" w:hAnsi="Candara" w:cs="Georgia"/>
                <w:sz w:val="18"/>
                <w:szCs w:val="18"/>
              </w:rPr>
              <w:t>ll busines</w:t>
            </w:r>
            <w:r w:rsidRPr="000927B0">
              <w:rPr>
                <w:rFonts w:ascii="Candara" w:hAnsi="Candara" w:cs="Georgia"/>
                <w:spacing w:val="-1"/>
                <w:sz w:val="18"/>
                <w:szCs w:val="18"/>
              </w:rPr>
              <w:t>s</w:t>
            </w:r>
            <w:r w:rsidRPr="000927B0">
              <w:rPr>
                <w:rFonts w:ascii="Candara" w:hAnsi="Candara" w:cs="Georgia"/>
                <w:sz w:val="18"/>
                <w:szCs w:val="18"/>
              </w:rPr>
              <w:t>es and</w:t>
            </w:r>
            <w:r w:rsidRPr="000927B0">
              <w:rPr>
                <w:rFonts w:ascii="Candara" w:hAnsi="Candara" w:cs="Georgia"/>
                <w:spacing w:val="-5"/>
                <w:sz w:val="18"/>
                <w:szCs w:val="18"/>
              </w:rPr>
              <w:t xml:space="preserve"> </w:t>
            </w:r>
            <w:r w:rsidRPr="000927B0">
              <w:rPr>
                <w:rFonts w:ascii="Candara" w:hAnsi="Candara" w:cs="Georgia"/>
                <w:sz w:val="18"/>
                <w:szCs w:val="18"/>
              </w:rPr>
              <w:t>individuals;</w:t>
            </w:r>
          </w:p>
        </w:tc>
      </w:tr>
      <w:tr w:rsidR="000927B0" w:rsidRPr="000927B0" w14:paraId="1A4588FE" w14:textId="77777777" w:rsidTr="00917935">
        <w:trPr>
          <w:trHeight w:hRule="exact" w:val="7639"/>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6C97F6D" w14:textId="77777777" w:rsidR="008E696A" w:rsidRDefault="008E696A" w:rsidP="000927B0">
            <w:pPr>
              <w:widowControl w:val="0"/>
              <w:ind w:left="336" w:right="316"/>
              <w:jc w:val="center"/>
              <w:rPr>
                <w:rFonts w:ascii="Candara" w:hAnsi="Candara"/>
                <w:sz w:val="18"/>
                <w:szCs w:val="18"/>
              </w:rPr>
            </w:pPr>
          </w:p>
          <w:p w14:paraId="5B2A697A" w14:textId="77777777" w:rsidR="000927B0" w:rsidRPr="000927B0" w:rsidRDefault="008E696A" w:rsidP="000927B0">
            <w:pPr>
              <w:widowControl w:val="0"/>
              <w:ind w:left="336" w:right="316"/>
              <w:jc w:val="center"/>
              <w:rPr>
                <w:rFonts w:ascii="Candara" w:hAnsi="Candara" w:cs="Georgia"/>
                <w:sz w:val="18"/>
                <w:szCs w:val="18"/>
              </w:rPr>
            </w:pPr>
            <w:r>
              <w:rPr>
                <w:rFonts w:ascii="Candara" w:hAnsi="Candara"/>
                <w:sz w:val="18"/>
                <w:szCs w:val="18"/>
              </w:rPr>
              <w:t>2</w:t>
            </w:r>
          </w:p>
        </w:tc>
        <w:tc>
          <w:tcPr>
            <w:tcW w:w="3619" w:type="dxa"/>
            <w:tcBorders>
              <w:top w:val="single" w:sz="4" w:space="0" w:color="000000"/>
              <w:left w:val="single" w:sz="4" w:space="0" w:color="000000"/>
              <w:bottom w:val="single" w:sz="4" w:space="0" w:color="000000"/>
              <w:right w:val="single" w:sz="4" w:space="0" w:color="000000"/>
            </w:tcBorders>
            <w:shd w:val="clear" w:color="auto" w:fill="auto"/>
          </w:tcPr>
          <w:p w14:paraId="051D4CA2" w14:textId="77777777" w:rsidR="000927B0" w:rsidRPr="000927B0" w:rsidRDefault="000927B0" w:rsidP="000927B0">
            <w:pPr>
              <w:widowControl w:val="0"/>
              <w:spacing w:before="9" w:line="140" w:lineRule="exact"/>
              <w:rPr>
                <w:rFonts w:ascii="Candara" w:hAnsi="Candara"/>
                <w:sz w:val="18"/>
                <w:szCs w:val="18"/>
              </w:rPr>
            </w:pPr>
          </w:p>
          <w:p w14:paraId="50119820" w14:textId="77777777" w:rsidR="000927B0" w:rsidRPr="000927B0" w:rsidRDefault="008E696A" w:rsidP="008E696A">
            <w:pPr>
              <w:widowControl w:val="0"/>
              <w:ind w:left="102" w:right="205"/>
              <w:rPr>
                <w:rFonts w:ascii="Candara" w:hAnsi="Candara" w:cs="Georgia"/>
                <w:sz w:val="18"/>
                <w:szCs w:val="18"/>
              </w:rPr>
            </w:pPr>
            <w:r w:rsidRPr="000927B0">
              <w:rPr>
                <w:rFonts w:ascii="Candara" w:hAnsi="Candara" w:cs="Georgia"/>
                <w:sz w:val="18"/>
                <w:szCs w:val="18"/>
              </w:rPr>
              <w:t>There is the p</w:t>
            </w:r>
            <w:r w:rsidRPr="000927B0">
              <w:rPr>
                <w:rFonts w:ascii="Candara" w:hAnsi="Candara" w:cs="Georgia"/>
                <w:spacing w:val="-1"/>
                <w:sz w:val="18"/>
                <w:szCs w:val="18"/>
              </w:rPr>
              <w:t>o</w:t>
            </w:r>
            <w:r w:rsidRPr="000927B0">
              <w:rPr>
                <w:rFonts w:ascii="Candara" w:hAnsi="Candara" w:cs="Georgia"/>
                <w:sz w:val="18"/>
                <w:szCs w:val="18"/>
              </w:rPr>
              <w:t>tent</w:t>
            </w:r>
            <w:r w:rsidRPr="000927B0">
              <w:rPr>
                <w:rFonts w:ascii="Candara" w:hAnsi="Candara" w:cs="Georgia"/>
                <w:spacing w:val="-1"/>
                <w:sz w:val="18"/>
                <w:szCs w:val="18"/>
              </w:rPr>
              <w:t>i</w:t>
            </w:r>
            <w:r w:rsidRPr="000927B0">
              <w:rPr>
                <w:rFonts w:ascii="Candara" w:hAnsi="Candara" w:cs="Georgia"/>
                <w:spacing w:val="1"/>
                <w:sz w:val="18"/>
                <w:szCs w:val="18"/>
              </w:rPr>
              <w:t>a</w:t>
            </w:r>
            <w:r w:rsidRPr="000927B0">
              <w:rPr>
                <w:rFonts w:ascii="Candara" w:hAnsi="Candara" w:cs="Georgia"/>
                <w:sz w:val="18"/>
                <w:szCs w:val="18"/>
              </w:rPr>
              <w:t>l</w:t>
            </w:r>
            <w:r w:rsidRPr="000927B0">
              <w:rPr>
                <w:rFonts w:ascii="Candara" w:hAnsi="Candara" w:cs="Georgia"/>
                <w:spacing w:val="-1"/>
                <w:sz w:val="18"/>
                <w:szCs w:val="18"/>
              </w:rPr>
              <w:t xml:space="preserve"> </w:t>
            </w:r>
            <w:r w:rsidRPr="000927B0">
              <w:rPr>
                <w:rFonts w:ascii="Candara" w:hAnsi="Candara" w:cs="Georgia"/>
                <w:sz w:val="18"/>
                <w:szCs w:val="18"/>
              </w:rPr>
              <w:t>that a</w:t>
            </w:r>
            <w:r w:rsidRPr="000927B0">
              <w:rPr>
                <w:rFonts w:ascii="Candara" w:hAnsi="Candara" w:cs="Georgia"/>
                <w:spacing w:val="-2"/>
                <w:sz w:val="18"/>
                <w:szCs w:val="18"/>
              </w:rPr>
              <w:t xml:space="preserve"> </w:t>
            </w:r>
            <w:r>
              <w:rPr>
                <w:rFonts w:ascii="Candara" w:hAnsi="Candara" w:cs="Georgia"/>
                <w:sz w:val="18"/>
                <w:szCs w:val="18"/>
              </w:rPr>
              <w:t>storm and storm surge</w:t>
            </w:r>
            <w:r w:rsidRPr="000927B0">
              <w:rPr>
                <w:rFonts w:ascii="Candara" w:hAnsi="Candara" w:cs="Georgia"/>
                <w:spacing w:val="1"/>
                <w:sz w:val="18"/>
                <w:szCs w:val="18"/>
              </w:rPr>
              <w:t xml:space="preserve"> </w:t>
            </w:r>
            <w:r w:rsidRPr="000927B0">
              <w:rPr>
                <w:rFonts w:ascii="Candara" w:hAnsi="Candara" w:cs="Georgia"/>
                <w:sz w:val="18"/>
                <w:szCs w:val="18"/>
              </w:rPr>
              <w:t>will impact on</w:t>
            </w:r>
            <w:r w:rsidRPr="000927B0">
              <w:rPr>
                <w:rFonts w:ascii="Candara" w:hAnsi="Candara" w:cs="Georgia"/>
                <w:spacing w:val="-2"/>
                <w:sz w:val="18"/>
                <w:szCs w:val="18"/>
              </w:rPr>
              <w:t xml:space="preserve"> </w:t>
            </w:r>
            <w:r w:rsidRPr="000927B0">
              <w:rPr>
                <w:rFonts w:ascii="Candara" w:hAnsi="Candara" w:cs="Georgia"/>
                <w:sz w:val="18"/>
                <w:szCs w:val="18"/>
              </w:rPr>
              <w:t>the coastal</w:t>
            </w:r>
            <w:r w:rsidRPr="000927B0">
              <w:rPr>
                <w:rFonts w:ascii="Candara" w:hAnsi="Candara" w:cs="Georgia"/>
                <w:spacing w:val="-1"/>
                <w:sz w:val="18"/>
                <w:szCs w:val="18"/>
              </w:rPr>
              <w:t xml:space="preserve"> </w:t>
            </w:r>
            <w:r w:rsidRPr="000927B0">
              <w:rPr>
                <w:rFonts w:ascii="Candara" w:hAnsi="Candara" w:cs="Georgia"/>
                <w:sz w:val="18"/>
                <w:szCs w:val="18"/>
              </w:rPr>
              <w:t>and</w:t>
            </w:r>
            <w:r w:rsidRPr="000927B0">
              <w:rPr>
                <w:rFonts w:ascii="Candara" w:hAnsi="Candara" w:cs="Georgia"/>
                <w:spacing w:val="-3"/>
                <w:sz w:val="18"/>
                <w:szCs w:val="18"/>
              </w:rPr>
              <w:t xml:space="preserve"> </w:t>
            </w:r>
            <w:r w:rsidRPr="000927B0">
              <w:rPr>
                <w:rFonts w:ascii="Candara" w:hAnsi="Candara" w:cs="Georgia"/>
                <w:sz w:val="18"/>
                <w:szCs w:val="18"/>
              </w:rPr>
              <w:t>in-</w:t>
            </w:r>
            <w:r w:rsidRPr="000927B0">
              <w:rPr>
                <w:rFonts w:ascii="Candara" w:hAnsi="Candara" w:cs="Georgia"/>
                <w:spacing w:val="-1"/>
                <w:sz w:val="18"/>
                <w:szCs w:val="18"/>
              </w:rPr>
              <w:t>l</w:t>
            </w:r>
            <w:r w:rsidRPr="000927B0">
              <w:rPr>
                <w:rFonts w:ascii="Candara" w:hAnsi="Candara" w:cs="Georgia"/>
                <w:sz w:val="18"/>
                <w:szCs w:val="18"/>
              </w:rPr>
              <w:t>and</w:t>
            </w:r>
            <w:r w:rsidRPr="000927B0">
              <w:rPr>
                <w:rFonts w:ascii="Candara" w:hAnsi="Candara" w:cs="Georgia"/>
                <w:spacing w:val="-6"/>
                <w:sz w:val="18"/>
                <w:szCs w:val="18"/>
              </w:rPr>
              <w:t xml:space="preserve"> </w:t>
            </w:r>
            <w:r w:rsidRPr="000927B0">
              <w:rPr>
                <w:rFonts w:ascii="Candara" w:hAnsi="Candara" w:cs="Georgia"/>
                <w:sz w:val="18"/>
                <w:szCs w:val="18"/>
              </w:rPr>
              <w:t>are</w:t>
            </w:r>
            <w:r w:rsidRPr="000927B0">
              <w:rPr>
                <w:rFonts w:ascii="Candara" w:hAnsi="Candara" w:cs="Georgia"/>
                <w:spacing w:val="-1"/>
                <w:sz w:val="18"/>
                <w:szCs w:val="18"/>
              </w:rPr>
              <w:t>a</w:t>
            </w:r>
            <w:r w:rsidRPr="000927B0">
              <w:rPr>
                <w:rFonts w:ascii="Candara" w:hAnsi="Candara" w:cs="Georgia"/>
                <w:sz w:val="18"/>
                <w:szCs w:val="18"/>
              </w:rPr>
              <w:t>s</w:t>
            </w:r>
            <w:r w:rsidRPr="000927B0">
              <w:rPr>
                <w:rFonts w:ascii="Candara" w:hAnsi="Candara" w:cs="Georgia"/>
                <w:spacing w:val="-2"/>
                <w:sz w:val="18"/>
                <w:szCs w:val="18"/>
              </w:rPr>
              <w:t xml:space="preserve"> </w:t>
            </w:r>
            <w:r w:rsidRPr="000927B0">
              <w:rPr>
                <w:rFonts w:ascii="Candara" w:hAnsi="Candara" w:cs="Georgia"/>
                <w:sz w:val="18"/>
                <w:szCs w:val="18"/>
              </w:rPr>
              <w:t>of the community,</w:t>
            </w:r>
            <w:r w:rsidRPr="000927B0">
              <w:rPr>
                <w:rFonts w:ascii="Candara" w:hAnsi="Candara" w:cs="Georgia"/>
                <w:spacing w:val="-10"/>
                <w:sz w:val="18"/>
                <w:szCs w:val="18"/>
              </w:rPr>
              <w:t xml:space="preserve"> </w:t>
            </w:r>
            <w:r w:rsidRPr="000927B0">
              <w:rPr>
                <w:rFonts w:ascii="Candara" w:hAnsi="Candara" w:cs="Georgia"/>
                <w:sz w:val="18"/>
                <w:szCs w:val="18"/>
              </w:rPr>
              <w:t>which in</w:t>
            </w:r>
            <w:r w:rsidRPr="000927B0">
              <w:rPr>
                <w:rFonts w:ascii="Candara" w:hAnsi="Candara" w:cs="Georgia"/>
                <w:spacing w:val="-2"/>
                <w:sz w:val="18"/>
                <w:szCs w:val="18"/>
              </w:rPr>
              <w:t xml:space="preserve"> </w:t>
            </w:r>
            <w:r w:rsidRPr="000927B0">
              <w:rPr>
                <w:rFonts w:ascii="Candara" w:hAnsi="Candara" w:cs="Georgia"/>
                <w:sz w:val="18"/>
                <w:szCs w:val="18"/>
              </w:rPr>
              <w:t>turn</w:t>
            </w:r>
            <w:r w:rsidRPr="000927B0">
              <w:rPr>
                <w:rFonts w:ascii="Candara" w:hAnsi="Candara" w:cs="Georgia"/>
                <w:spacing w:val="-3"/>
                <w:sz w:val="18"/>
                <w:szCs w:val="18"/>
              </w:rPr>
              <w:t xml:space="preserve"> </w:t>
            </w:r>
            <w:r w:rsidRPr="000927B0">
              <w:rPr>
                <w:rFonts w:ascii="Candara" w:hAnsi="Candara" w:cs="Georgia"/>
                <w:sz w:val="18"/>
                <w:szCs w:val="18"/>
              </w:rPr>
              <w:t>will cause impact on</w:t>
            </w:r>
            <w:r w:rsidRPr="000927B0">
              <w:rPr>
                <w:rFonts w:ascii="Candara" w:hAnsi="Candara" w:cs="Georgia"/>
                <w:spacing w:val="-2"/>
                <w:sz w:val="18"/>
                <w:szCs w:val="18"/>
              </w:rPr>
              <w:t xml:space="preserve"> </w:t>
            </w:r>
            <w:r w:rsidRPr="000927B0">
              <w:rPr>
                <w:rFonts w:ascii="Candara" w:hAnsi="Candara" w:cs="Georgia"/>
                <w:sz w:val="18"/>
                <w:szCs w:val="18"/>
              </w:rPr>
              <w:t>inhabitants,</w:t>
            </w:r>
            <w:r w:rsidRPr="000927B0">
              <w:rPr>
                <w:rFonts w:ascii="Candara" w:hAnsi="Candara" w:cs="Georgia"/>
                <w:spacing w:val="-10"/>
                <w:sz w:val="18"/>
                <w:szCs w:val="18"/>
              </w:rPr>
              <w:t xml:space="preserve"> </w:t>
            </w:r>
            <w:r w:rsidRPr="000927B0">
              <w:rPr>
                <w:rFonts w:ascii="Candara" w:hAnsi="Candara" w:cs="Georgia"/>
                <w:sz w:val="18"/>
                <w:szCs w:val="18"/>
              </w:rPr>
              <w:t xml:space="preserve">environment, significant </w:t>
            </w:r>
            <w:r w:rsidRPr="000927B0">
              <w:rPr>
                <w:rFonts w:ascii="Candara" w:hAnsi="Candara" w:cs="Georgia"/>
                <w:spacing w:val="-1"/>
                <w:sz w:val="18"/>
                <w:szCs w:val="18"/>
              </w:rPr>
              <w:t>i</w:t>
            </w:r>
            <w:r w:rsidRPr="000927B0">
              <w:rPr>
                <w:rFonts w:ascii="Candara" w:hAnsi="Candara" w:cs="Georgia"/>
                <w:spacing w:val="1"/>
                <w:sz w:val="18"/>
                <w:szCs w:val="18"/>
              </w:rPr>
              <w:t>n</w:t>
            </w:r>
            <w:r w:rsidRPr="000927B0">
              <w:rPr>
                <w:rFonts w:ascii="Candara" w:hAnsi="Candara" w:cs="Georgia"/>
                <w:sz w:val="18"/>
                <w:szCs w:val="18"/>
              </w:rPr>
              <w:t>f</w:t>
            </w:r>
            <w:r w:rsidRPr="000927B0">
              <w:rPr>
                <w:rFonts w:ascii="Candara" w:hAnsi="Candara" w:cs="Georgia"/>
                <w:spacing w:val="-2"/>
                <w:sz w:val="18"/>
                <w:szCs w:val="18"/>
              </w:rPr>
              <w:t>r</w:t>
            </w:r>
            <w:r w:rsidRPr="000927B0">
              <w:rPr>
                <w:rFonts w:ascii="Candara" w:hAnsi="Candara" w:cs="Georgia"/>
                <w:sz w:val="18"/>
                <w:szCs w:val="18"/>
              </w:rPr>
              <w:t>astructure</w:t>
            </w:r>
            <w:r w:rsidRPr="000927B0">
              <w:rPr>
                <w:rFonts w:ascii="Candara" w:hAnsi="Candara" w:cs="Georgia"/>
                <w:spacing w:val="-3"/>
                <w:sz w:val="18"/>
                <w:szCs w:val="18"/>
              </w:rPr>
              <w:t xml:space="preserve"> </w:t>
            </w:r>
            <w:r w:rsidRPr="000927B0">
              <w:rPr>
                <w:rFonts w:ascii="Candara" w:hAnsi="Candara" w:cs="Georgia"/>
                <w:sz w:val="18"/>
                <w:szCs w:val="18"/>
              </w:rPr>
              <w:t>and</w:t>
            </w:r>
            <w:r w:rsidRPr="000927B0">
              <w:rPr>
                <w:rFonts w:ascii="Candara" w:hAnsi="Candara" w:cs="Georgia"/>
                <w:spacing w:val="-3"/>
                <w:sz w:val="18"/>
                <w:szCs w:val="18"/>
              </w:rPr>
              <w:t xml:space="preserve"> </w:t>
            </w:r>
            <w:r w:rsidRPr="000927B0">
              <w:rPr>
                <w:rFonts w:ascii="Candara" w:hAnsi="Candara" w:cs="Georgia"/>
                <w:sz w:val="18"/>
                <w:szCs w:val="18"/>
              </w:rPr>
              <w:t>service delivery and</w:t>
            </w:r>
            <w:r w:rsidRPr="000927B0">
              <w:rPr>
                <w:rFonts w:ascii="Candara" w:hAnsi="Candara" w:cs="Georgia"/>
                <w:spacing w:val="-3"/>
                <w:sz w:val="18"/>
                <w:szCs w:val="18"/>
              </w:rPr>
              <w:t xml:space="preserve"> </w:t>
            </w:r>
            <w:r w:rsidRPr="000927B0">
              <w:rPr>
                <w:rFonts w:ascii="Candara" w:hAnsi="Candara" w:cs="Georgia"/>
                <w:sz w:val="18"/>
                <w:szCs w:val="18"/>
              </w:rPr>
              <w:t>the economy.</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4E05E315" w14:textId="77777777" w:rsidR="000927B0" w:rsidRPr="000927B0" w:rsidRDefault="000927B0" w:rsidP="000927B0">
            <w:pPr>
              <w:widowControl w:val="0"/>
              <w:spacing w:before="3" w:line="150" w:lineRule="exact"/>
              <w:rPr>
                <w:rFonts w:ascii="Candara" w:hAnsi="Candara"/>
                <w:sz w:val="18"/>
                <w:szCs w:val="18"/>
              </w:rPr>
            </w:pPr>
          </w:p>
          <w:p w14:paraId="52E58634" w14:textId="77777777" w:rsidR="008E696A" w:rsidRDefault="008E696A" w:rsidP="008E696A">
            <w:pPr>
              <w:widowControl w:val="0"/>
              <w:spacing w:line="200" w:lineRule="exact"/>
              <w:rPr>
                <w:rFonts w:ascii="Candara" w:hAnsi="Candara" w:cs="Georgia"/>
                <w:sz w:val="18"/>
                <w:szCs w:val="18"/>
              </w:rPr>
            </w:pPr>
            <w:r>
              <w:rPr>
                <w:rFonts w:ascii="Candara" w:hAnsi="Candara" w:cs="Georgia"/>
                <w:sz w:val="18"/>
                <w:szCs w:val="18"/>
              </w:rPr>
              <w:t>Storm</w:t>
            </w:r>
          </w:p>
          <w:p w14:paraId="4A5A501B" w14:textId="77777777" w:rsidR="008E696A" w:rsidRDefault="008E696A" w:rsidP="008E696A">
            <w:pPr>
              <w:widowControl w:val="0"/>
              <w:spacing w:line="200" w:lineRule="exact"/>
              <w:rPr>
                <w:rFonts w:ascii="Candara" w:hAnsi="Candara" w:cs="Georgia"/>
                <w:sz w:val="18"/>
                <w:szCs w:val="18"/>
              </w:rPr>
            </w:pPr>
          </w:p>
          <w:p w14:paraId="05C00623" w14:textId="77777777" w:rsidR="008E696A" w:rsidRPr="000927B0" w:rsidRDefault="008E696A" w:rsidP="008E696A">
            <w:pPr>
              <w:widowControl w:val="0"/>
              <w:spacing w:line="200" w:lineRule="exact"/>
              <w:rPr>
                <w:rFonts w:ascii="Candara" w:hAnsi="Candara"/>
                <w:sz w:val="20"/>
                <w:szCs w:val="20"/>
              </w:rPr>
            </w:pPr>
            <w:r>
              <w:rPr>
                <w:rFonts w:ascii="Candara" w:hAnsi="Candara" w:cs="Georgia"/>
                <w:sz w:val="18"/>
                <w:szCs w:val="18"/>
              </w:rPr>
              <w:t>Storm Surge above HAT</w:t>
            </w:r>
          </w:p>
          <w:p w14:paraId="32B81687" w14:textId="77777777" w:rsidR="000927B0" w:rsidRPr="000927B0" w:rsidRDefault="000927B0" w:rsidP="000927B0">
            <w:pPr>
              <w:widowControl w:val="0"/>
              <w:ind w:left="102" w:right="-20"/>
              <w:rPr>
                <w:rFonts w:ascii="Candara" w:hAnsi="Candara" w:cs="Georgia"/>
                <w:sz w:val="18"/>
                <w:szCs w:val="1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5B44FA28" w14:textId="77777777" w:rsidR="000927B0" w:rsidRPr="000927B0" w:rsidRDefault="000927B0" w:rsidP="000927B0">
            <w:pPr>
              <w:widowControl w:val="0"/>
              <w:spacing w:line="200" w:lineRule="exact"/>
              <w:rPr>
                <w:rFonts w:ascii="Candara" w:hAnsi="Candara"/>
                <w:sz w:val="18"/>
                <w:szCs w:val="18"/>
              </w:rPr>
            </w:pPr>
          </w:p>
          <w:p w14:paraId="003DA475" w14:textId="77777777" w:rsidR="008E696A" w:rsidRDefault="008E696A" w:rsidP="008E696A">
            <w:pPr>
              <w:widowControl w:val="0"/>
              <w:spacing w:line="200" w:lineRule="exact"/>
              <w:rPr>
                <w:rFonts w:ascii="Candara" w:hAnsi="Candara" w:cs="Georgia"/>
                <w:sz w:val="18"/>
                <w:szCs w:val="18"/>
              </w:rPr>
            </w:pPr>
            <w:r w:rsidRPr="000927B0">
              <w:rPr>
                <w:rFonts w:ascii="Candara" w:hAnsi="Candara" w:cs="Georgia"/>
                <w:sz w:val="18"/>
                <w:szCs w:val="18"/>
              </w:rPr>
              <w:t xml:space="preserve">Infrastructure </w:t>
            </w:r>
          </w:p>
          <w:p w14:paraId="57DABA66" w14:textId="77777777" w:rsidR="008E696A" w:rsidRDefault="008E696A" w:rsidP="008E696A">
            <w:pPr>
              <w:widowControl w:val="0"/>
              <w:spacing w:line="200" w:lineRule="exact"/>
              <w:rPr>
                <w:rFonts w:ascii="Candara" w:hAnsi="Candara" w:cs="Georgia"/>
                <w:sz w:val="18"/>
                <w:szCs w:val="18"/>
              </w:rPr>
            </w:pPr>
            <w:r w:rsidRPr="000927B0">
              <w:rPr>
                <w:rFonts w:ascii="Candara" w:hAnsi="Candara" w:cs="Georgia"/>
                <w:sz w:val="18"/>
                <w:szCs w:val="18"/>
              </w:rPr>
              <w:t>P</w:t>
            </w:r>
            <w:r w:rsidRPr="000927B0">
              <w:rPr>
                <w:rFonts w:ascii="Candara" w:hAnsi="Candara" w:cs="Georgia"/>
                <w:spacing w:val="1"/>
                <w:sz w:val="18"/>
                <w:szCs w:val="18"/>
              </w:rPr>
              <w:t>e</w:t>
            </w:r>
            <w:r w:rsidRPr="000927B0">
              <w:rPr>
                <w:rFonts w:ascii="Candara" w:hAnsi="Candara" w:cs="Georgia"/>
                <w:sz w:val="18"/>
                <w:szCs w:val="18"/>
              </w:rPr>
              <w:t xml:space="preserve">ople </w:t>
            </w:r>
          </w:p>
          <w:p w14:paraId="7D2DC719" w14:textId="77777777" w:rsidR="008E696A" w:rsidRDefault="008E696A" w:rsidP="008E696A">
            <w:pPr>
              <w:widowControl w:val="0"/>
              <w:spacing w:line="200" w:lineRule="exact"/>
              <w:rPr>
                <w:rFonts w:ascii="Candara" w:hAnsi="Candara" w:cs="Georgia"/>
                <w:sz w:val="18"/>
                <w:szCs w:val="18"/>
              </w:rPr>
            </w:pPr>
            <w:r w:rsidRPr="000927B0">
              <w:rPr>
                <w:rFonts w:ascii="Candara" w:hAnsi="Candara" w:cs="Georgia"/>
                <w:sz w:val="18"/>
                <w:szCs w:val="18"/>
              </w:rPr>
              <w:t xml:space="preserve">Environment </w:t>
            </w:r>
          </w:p>
          <w:p w14:paraId="603C15D2" w14:textId="77777777" w:rsidR="008E696A" w:rsidRPr="000927B0" w:rsidRDefault="008E696A" w:rsidP="008E696A">
            <w:pPr>
              <w:widowControl w:val="0"/>
              <w:spacing w:line="200" w:lineRule="exact"/>
              <w:rPr>
                <w:rFonts w:ascii="Candara" w:hAnsi="Candara"/>
                <w:sz w:val="20"/>
                <w:szCs w:val="20"/>
              </w:rPr>
            </w:pPr>
            <w:r w:rsidRPr="000927B0">
              <w:rPr>
                <w:rFonts w:ascii="Candara" w:hAnsi="Candara" w:cs="Georgia"/>
                <w:sz w:val="18"/>
                <w:szCs w:val="18"/>
              </w:rPr>
              <w:t>Economy</w:t>
            </w:r>
          </w:p>
          <w:p w14:paraId="7C1E1059" w14:textId="77777777" w:rsidR="000927B0" w:rsidRPr="000927B0" w:rsidRDefault="000927B0" w:rsidP="000927B0">
            <w:pPr>
              <w:widowControl w:val="0"/>
              <w:spacing w:line="239" w:lineRule="auto"/>
              <w:ind w:left="102" w:right="511"/>
              <w:rPr>
                <w:rFonts w:ascii="Candara" w:hAnsi="Candara" w:cs="Georgia"/>
                <w:sz w:val="18"/>
                <w:szCs w:val="18"/>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2866183A" w14:textId="77777777" w:rsidR="008E696A" w:rsidRPr="000927B0" w:rsidRDefault="008E696A" w:rsidP="008E696A">
            <w:pPr>
              <w:widowControl w:val="0"/>
              <w:spacing w:line="202" w:lineRule="exact"/>
              <w:ind w:left="102" w:right="-20"/>
              <w:rPr>
                <w:rFonts w:ascii="Candara" w:hAnsi="Candara" w:cs="Georgia"/>
                <w:sz w:val="18"/>
                <w:szCs w:val="18"/>
              </w:rPr>
            </w:pPr>
            <w:r w:rsidRPr="000927B0">
              <w:rPr>
                <w:rFonts w:ascii="Candara" w:hAnsi="Candara" w:cs="Georgia"/>
                <w:b/>
                <w:bCs/>
                <w:sz w:val="18"/>
                <w:szCs w:val="18"/>
              </w:rPr>
              <w:t>People</w:t>
            </w:r>
          </w:p>
          <w:p w14:paraId="6FBC2024" w14:textId="77777777" w:rsidR="008E696A" w:rsidRPr="000927B0" w:rsidRDefault="008E696A" w:rsidP="008E696A">
            <w:pPr>
              <w:widowControl w:val="0"/>
              <w:spacing w:line="206" w:lineRule="exact"/>
              <w:ind w:left="102" w:right="664"/>
              <w:rPr>
                <w:rFonts w:ascii="Candara" w:hAnsi="Candara" w:cs="Georgia"/>
                <w:sz w:val="18"/>
                <w:szCs w:val="18"/>
              </w:rPr>
            </w:pPr>
            <w:r w:rsidRPr="000927B0">
              <w:rPr>
                <w:rFonts w:ascii="Candara" w:hAnsi="Candara" w:cs="Georgia"/>
                <w:sz w:val="18"/>
                <w:szCs w:val="18"/>
              </w:rPr>
              <w:t>Education programs</w:t>
            </w:r>
            <w:r w:rsidRPr="000927B0">
              <w:rPr>
                <w:rFonts w:ascii="Candara" w:hAnsi="Candara" w:cs="Georgia"/>
                <w:spacing w:val="-8"/>
                <w:sz w:val="18"/>
                <w:szCs w:val="18"/>
              </w:rPr>
              <w:t xml:space="preserve"> </w:t>
            </w:r>
            <w:r w:rsidRPr="000927B0">
              <w:rPr>
                <w:rFonts w:ascii="Candara" w:hAnsi="Candara" w:cs="Georgia"/>
                <w:sz w:val="18"/>
                <w:szCs w:val="18"/>
              </w:rPr>
              <w:t>on p</w:t>
            </w:r>
            <w:r w:rsidRPr="000927B0">
              <w:rPr>
                <w:rFonts w:ascii="Candara" w:hAnsi="Candara" w:cs="Georgia"/>
                <w:spacing w:val="-1"/>
                <w:sz w:val="18"/>
                <w:szCs w:val="18"/>
              </w:rPr>
              <w:t>r</w:t>
            </w:r>
            <w:r w:rsidRPr="000927B0">
              <w:rPr>
                <w:rFonts w:ascii="Candara" w:hAnsi="Candara" w:cs="Georgia"/>
                <w:sz w:val="18"/>
                <w:szCs w:val="18"/>
              </w:rPr>
              <w:t>epa</w:t>
            </w:r>
            <w:r w:rsidRPr="000927B0">
              <w:rPr>
                <w:rFonts w:ascii="Candara" w:hAnsi="Candara" w:cs="Georgia"/>
                <w:spacing w:val="-1"/>
                <w:sz w:val="18"/>
                <w:szCs w:val="18"/>
              </w:rPr>
              <w:t>r</w:t>
            </w:r>
            <w:r w:rsidRPr="000927B0">
              <w:rPr>
                <w:rFonts w:ascii="Candara" w:hAnsi="Candara" w:cs="Georgia"/>
                <w:sz w:val="18"/>
                <w:szCs w:val="18"/>
              </w:rPr>
              <w:t>ed</w:t>
            </w:r>
            <w:r w:rsidRPr="000927B0">
              <w:rPr>
                <w:rFonts w:ascii="Candara" w:hAnsi="Candara" w:cs="Georgia"/>
                <w:spacing w:val="-1"/>
                <w:sz w:val="18"/>
                <w:szCs w:val="18"/>
              </w:rPr>
              <w:t>n</w:t>
            </w:r>
            <w:r w:rsidRPr="000927B0">
              <w:rPr>
                <w:rFonts w:ascii="Candara" w:hAnsi="Candara" w:cs="Georgia"/>
                <w:spacing w:val="1"/>
                <w:sz w:val="18"/>
                <w:szCs w:val="18"/>
              </w:rPr>
              <w:t>e</w:t>
            </w:r>
            <w:r w:rsidRPr="000927B0">
              <w:rPr>
                <w:rFonts w:ascii="Candara" w:hAnsi="Candara" w:cs="Georgia"/>
                <w:sz w:val="18"/>
                <w:szCs w:val="18"/>
              </w:rPr>
              <w:t>ss</w:t>
            </w:r>
            <w:r w:rsidRPr="000927B0">
              <w:rPr>
                <w:rFonts w:ascii="Candara" w:hAnsi="Candara" w:cs="Georgia"/>
                <w:spacing w:val="-2"/>
                <w:sz w:val="18"/>
                <w:szCs w:val="18"/>
              </w:rPr>
              <w:t xml:space="preserve"> </w:t>
            </w:r>
            <w:r w:rsidRPr="000927B0">
              <w:rPr>
                <w:rFonts w:ascii="Candara" w:hAnsi="Candara" w:cs="Georgia"/>
                <w:sz w:val="18"/>
                <w:szCs w:val="18"/>
              </w:rPr>
              <w:t>,</w:t>
            </w:r>
            <w:r w:rsidRPr="000927B0">
              <w:rPr>
                <w:rFonts w:ascii="Candara" w:hAnsi="Candara" w:cs="Georgia"/>
                <w:spacing w:val="-1"/>
                <w:sz w:val="18"/>
                <w:szCs w:val="18"/>
              </w:rPr>
              <w:t xml:space="preserve"> </w:t>
            </w:r>
            <w:r w:rsidRPr="000927B0">
              <w:rPr>
                <w:rFonts w:ascii="Candara" w:hAnsi="Candara" w:cs="Georgia"/>
                <w:sz w:val="18"/>
                <w:szCs w:val="18"/>
              </w:rPr>
              <w:t>i</w:t>
            </w:r>
            <w:r w:rsidRPr="000927B0">
              <w:rPr>
                <w:rFonts w:ascii="Candara" w:hAnsi="Candara" w:cs="Georgia"/>
                <w:spacing w:val="-1"/>
                <w:sz w:val="18"/>
                <w:szCs w:val="18"/>
              </w:rPr>
              <w:t>.</w:t>
            </w:r>
            <w:r w:rsidRPr="000927B0">
              <w:rPr>
                <w:rFonts w:ascii="Candara" w:hAnsi="Candara" w:cs="Georgia"/>
                <w:sz w:val="18"/>
                <w:szCs w:val="18"/>
              </w:rPr>
              <w:t>e.</w:t>
            </w:r>
            <w:r w:rsidRPr="000927B0">
              <w:rPr>
                <w:rFonts w:ascii="Candara" w:hAnsi="Candara" w:cs="Georgia"/>
                <w:spacing w:val="-3"/>
                <w:sz w:val="18"/>
                <w:szCs w:val="18"/>
              </w:rPr>
              <w:t xml:space="preserve"> </w:t>
            </w:r>
            <w:r w:rsidRPr="000927B0">
              <w:rPr>
                <w:rFonts w:ascii="Candara" w:hAnsi="Candara" w:cs="Georgia"/>
                <w:sz w:val="18"/>
                <w:szCs w:val="18"/>
              </w:rPr>
              <w:t>outs</w:t>
            </w:r>
          </w:p>
          <w:p w14:paraId="1F29F253" w14:textId="77777777" w:rsidR="008E696A" w:rsidRPr="000927B0" w:rsidRDefault="008E696A" w:rsidP="008E696A">
            <w:pPr>
              <w:widowControl w:val="0"/>
              <w:spacing w:line="202" w:lineRule="exact"/>
              <w:ind w:left="102" w:right="-20"/>
              <w:rPr>
                <w:rFonts w:ascii="Candara" w:hAnsi="Candara" w:cs="Georgia"/>
                <w:sz w:val="18"/>
                <w:szCs w:val="18"/>
              </w:rPr>
            </w:pPr>
            <w:r w:rsidRPr="000927B0">
              <w:rPr>
                <w:rFonts w:ascii="Candara" w:hAnsi="Candara" w:cs="Georgia"/>
                <w:sz w:val="18"/>
                <w:szCs w:val="18"/>
              </w:rPr>
              <w:t>deformation;</w:t>
            </w:r>
            <w:r w:rsidRPr="000927B0">
              <w:rPr>
                <w:rFonts w:ascii="Candara" w:hAnsi="Candara" w:cs="Georgia"/>
                <w:spacing w:val="-8"/>
                <w:sz w:val="18"/>
                <w:szCs w:val="18"/>
              </w:rPr>
              <w:t xml:space="preserve"> </w:t>
            </w:r>
            <w:r w:rsidRPr="000927B0">
              <w:rPr>
                <w:rFonts w:ascii="Candara" w:hAnsi="Candara" w:cs="Georgia"/>
                <w:sz w:val="18"/>
                <w:szCs w:val="18"/>
              </w:rPr>
              <w:t>R</w:t>
            </w:r>
            <w:r w:rsidRPr="000927B0">
              <w:rPr>
                <w:rFonts w:ascii="Candara" w:hAnsi="Candara" w:cs="Georgia"/>
                <w:spacing w:val="1"/>
                <w:sz w:val="18"/>
                <w:szCs w:val="18"/>
              </w:rPr>
              <w:t>e</w:t>
            </w:r>
            <w:r w:rsidRPr="000927B0">
              <w:rPr>
                <w:rFonts w:ascii="Candara" w:hAnsi="Candara" w:cs="Georgia"/>
                <w:sz w:val="18"/>
                <w:szCs w:val="18"/>
              </w:rPr>
              <w:t>gistration of</w:t>
            </w:r>
          </w:p>
          <w:p w14:paraId="27422DB3" w14:textId="77777777" w:rsidR="008E696A" w:rsidRPr="000927B0" w:rsidRDefault="008E696A" w:rsidP="008E696A">
            <w:pPr>
              <w:widowControl w:val="0"/>
              <w:spacing w:before="1" w:line="239" w:lineRule="auto"/>
              <w:ind w:left="102" w:right="94"/>
              <w:rPr>
                <w:rFonts w:ascii="Candara" w:hAnsi="Candara" w:cs="Georgia"/>
                <w:sz w:val="18"/>
                <w:szCs w:val="18"/>
              </w:rPr>
            </w:pPr>
            <w:r w:rsidRPr="000927B0">
              <w:rPr>
                <w:rFonts w:ascii="Candara" w:hAnsi="Candara" w:cs="Georgia"/>
                <w:sz w:val="18"/>
                <w:szCs w:val="18"/>
              </w:rPr>
              <w:t>campers;</w:t>
            </w:r>
            <w:r w:rsidRPr="000927B0">
              <w:rPr>
                <w:rFonts w:ascii="Candara" w:hAnsi="Candara" w:cs="Georgia"/>
                <w:spacing w:val="-7"/>
                <w:sz w:val="18"/>
                <w:szCs w:val="18"/>
              </w:rPr>
              <w:t xml:space="preserve"> </w:t>
            </w:r>
            <w:r w:rsidRPr="000927B0">
              <w:rPr>
                <w:rFonts w:ascii="Candara" w:hAnsi="Candara" w:cs="Georgia"/>
                <w:sz w:val="18"/>
                <w:szCs w:val="18"/>
              </w:rPr>
              <w:t>Te</w:t>
            </w:r>
            <w:r w:rsidRPr="000927B0">
              <w:rPr>
                <w:rFonts w:ascii="Candara" w:hAnsi="Candara" w:cs="Georgia"/>
                <w:spacing w:val="-1"/>
                <w:sz w:val="18"/>
                <w:szCs w:val="18"/>
              </w:rPr>
              <w:t>le</w:t>
            </w:r>
            <w:r w:rsidRPr="000927B0">
              <w:rPr>
                <w:rFonts w:ascii="Candara" w:hAnsi="Candara" w:cs="Georgia"/>
                <w:sz w:val="18"/>
                <w:szCs w:val="18"/>
              </w:rPr>
              <w:t>metry I</w:t>
            </w:r>
            <w:r w:rsidRPr="000927B0">
              <w:rPr>
                <w:rFonts w:ascii="Candara" w:hAnsi="Candara" w:cs="Georgia"/>
                <w:spacing w:val="1"/>
                <w:sz w:val="18"/>
                <w:szCs w:val="18"/>
              </w:rPr>
              <w:t>n</w:t>
            </w:r>
            <w:r w:rsidRPr="000927B0">
              <w:rPr>
                <w:rFonts w:ascii="Candara" w:hAnsi="Candara" w:cs="Georgia"/>
                <w:sz w:val="18"/>
                <w:szCs w:val="18"/>
              </w:rPr>
              <w:t>form</w:t>
            </w:r>
            <w:r w:rsidRPr="000927B0">
              <w:rPr>
                <w:rFonts w:ascii="Candara" w:hAnsi="Candara" w:cs="Georgia"/>
                <w:spacing w:val="1"/>
                <w:sz w:val="18"/>
                <w:szCs w:val="18"/>
              </w:rPr>
              <w:t>a</w:t>
            </w:r>
            <w:r w:rsidRPr="000927B0">
              <w:rPr>
                <w:rFonts w:ascii="Candara" w:hAnsi="Candara" w:cs="Georgia"/>
                <w:sz w:val="18"/>
                <w:szCs w:val="18"/>
              </w:rPr>
              <w:t>tion;</w:t>
            </w:r>
            <w:r w:rsidRPr="000927B0">
              <w:rPr>
                <w:rFonts w:ascii="Candara" w:hAnsi="Candara" w:cs="Georgia"/>
                <w:spacing w:val="-10"/>
                <w:sz w:val="18"/>
                <w:szCs w:val="18"/>
              </w:rPr>
              <w:t xml:space="preserve"> </w:t>
            </w:r>
            <w:r w:rsidRPr="000927B0">
              <w:rPr>
                <w:rFonts w:ascii="Candara" w:hAnsi="Candara" w:cs="Georgia"/>
                <w:sz w:val="18"/>
                <w:szCs w:val="18"/>
              </w:rPr>
              <w:t>Early</w:t>
            </w:r>
            <w:r w:rsidRPr="000927B0">
              <w:rPr>
                <w:rFonts w:ascii="Candara" w:hAnsi="Candara" w:cs="Georgia"/>
                <w:spacing w:val="-2"/>
                <w:sz w:val="18"/>
                <w:szCs w:val="18"/>
              </w:rPr>
              <w:t xml:space="preserve"> </w:t>
            </w:r>
            <w:r w:rsidRPr="000927B0">
              <w:rPr>
                <w:rFonts w:ascii="Candara" w:hAnsi="Candara" w:cs="Georgia"/>
                <w:sz w:val="18"/>
                <w:szCs w:val="18"/>
              </w:rPr>
              <w:t>mov</w:t>
            </w:r>
            <w:r w:rsidRPr="000927B0">
              <w:rPr>
                <w:rFonts w:ascii="Candara" w:hAnsi="Candara" w:cs="Georgia"/>
                <w:spacing w:val="1"/>
                <w:sz w:val="18"/>
                <w:szCs w:val="18"/>
              </w:rPr>
              <w:t>e</w:t>
            </w:r>
            <w:r w:rsidRPr="000927B0">
              <w:rPr>
                <w:rFonts w:ascii="Candara" w:hAnsi="Candara" w:cs="Georgia"/>
                <w:sz w:val="18"/>
                <w:szCs w:val="18"/>
              </w:rPr>
              <w:t>m</w:t>
            </w:r>
            <w:r w:rsidRPr="000927B0">
              <w:rPr>
                <w:rFonts w:ascii="Candara" w:hAnsi="Candara" w:cs="Georgia"/>
                <w:spacing w:val="1"/>
                <w:sz w:val="18"/>
                <w:szCs w:val="18"/>
              </w:rPr>
              <w:t>en</w:t>
            </w:r>
            <w:r w:rsidRPr="000927B0">
              <w:rPr>
                <w:rFonts w:ascii="Candara" w:hAnsi="Candara" w:cs="Georgia"/>
                <w:sz w:val="18"/>
                <w:szCs w:val="18"/>
              </w:rPr>
              <w:t>t of f</w:t>
            </w:r>
            <w:r w:rsidRPr="000927B0">
              <w:rPr>
                <w:rFonts w:ascii="Candara" w:hAnsi="Candara" w:cs="Georgia"/>
                <w:spacing w:val="-1"/>
                <w:sz w:val="18"/>
                <w:szCs w:val="18"/>
              </w:rPr>
              <w:t>r</w:t>
            </w:r>
            <w:r w:rsidRPr="000927B0">
              <w:rPr>
                <w:rFonts w:ascii="Candara" w:hAnsi="Candara" w:cs="Georgia"/>
                <w:sz w:val="18"/>
                <w:szCs w:val="18"/>
              </w:rPr>
              <w:t>ail,</w:t>
            </w:r>
            <w:r w:rsidRPr="000927B0">
              <w:rPr>
                <w:rFonts w:ascii="Candara" w:hAnsi="Candara" w:cs="Georgia"/>
                <w:spacing w:val="-5"/>
                <w:sz w:val="18"/>
                <w:szCs w:val="18"/>
              </w:rPr>
              <w:t xml:space="preserve"> </w:t>
            </w:r>
            <w:r w:rsidRPr="000927B0">
              <w:rPr>
                <w:rFonts w:ascii="Candara" w:hAnsi="Candara" w:cs="Georgia"/>
                <w:sz w:val="18"/>
                <w:szCs w:val="18"/>
              </w:rPr>
              <w:t>disabl</w:t>
            </w:r>
            <w:r w:rsidRPr="000927B0">
              <w:rPr>
                <w:rFonts w:ascii="Candara" w:hAnsi="Candara" w:cs="Georgia"/>
                <w:spacing w:val="-1"/>
                <w:sz w:val="18"/>
                <w:szCs w:val="18"/>
              </w:rPr>
              <w:t>e</w:t>
            </w:r>
            <w:r w:rsidRPr="000927B0">
              <w:rPr>
                <w:rFonts w:ascii="Candara" w:hAnsi="Candara" w:cs="Georgia"/>
                <w:sz w:val="18"/>
                <w:szCs w:val="18"/>
              </w:rPr>
              <w:t>d and</w:t>
            </w:r>
            <w:r w:rsidRPr="000927B0">
              <w:rPr>
                <w:rFonts w:ascii="Candara" w:hAnsi="Candara" w:cs="Georgia"/>
                <w:spacing w:val="-3"/>
                <w:sz w:val="18"/>
                <w:szCs w:val="18"/>
              </w:rPr>
              <w:t xml:space="preserve"> </w:t>
            </w:r>
            <w:r w:rsidRPr="000927B0">
              <w:rPr>
                <w:rFonts w:ascii="Candara" w:hAnsi="Candara" w:cs="Georgia"/>
                <w:sz w:val="18"/>
                <w:szCs w:val="18"/>
              </w:rPr>
              <w:t>those requiring</w:t>
            </w:r>
            <w:r w:rsidRPr="000927B0">
              <w:rPr>
                <w:rFonts w:ascii="Candara" w:hAnsi="Candara" w:cs="Georgia"/>
                <w:spacing w:val="-7"/>
                <w:sz w:val="18"/>
                <w:szCs w:val="18"/>
              </w:rPr>
              <w:t xml:space="preserve"> </w:t>
            </w:r>
            <w:r w:rsidRPr="000927B0">
              <w:rPr>
                <w:rFonts w:ascii="Candara" w:hAnsi="Candara" w:cs="Georgia"/>
                <w:sz w:val="18"/>
                <w:szCs w:val="18"/>
              </w:rPr>
              <w:t>electronic medical support to sa</w:t>
            </w:r>
            <w:r w:rsidRPr="000927B0">
              <w:rPr>
                <w:rFonts w:ascii="Candara" w:hAnsi="Candara" w:cs="Georgia"/>
                <w:spacing w:val="-1"/>
                <w:sz w:val="18"/>
                <w:szCs w:val="18"/>
              </w:rPr>
              <w:t>f</w:t>
            </w:r>
            <w:r w:rsidRPr="000927B0">
              <w:rPr>
                <w:rFonts w:ascii="Candara" w:hAnsi="Candara" w:cs="Georgia"/>
                <w:sz w:val="18"/>
                <w:szCs w:val="18"/>
              </w:rPr>
              <w:t>e</w:t>
            </w:r>
            <w:r w:rsidRPr="000927B0">
              <w:rPr>
                <w:rFonts w:ascii="Candara" w:hAnsi="Candara" w:cs="Georgia"/>
                <w:spacing w:val="-1"/>
                <w:sz w:val="18"/>
                <w:szCs w:val="18"/>
              </w:rPr>
              <w:t xml:space="preserve"> </w:t>
            </w:r>
            <w:r w:rsidRPr="000927B0">
              <w:rPr>
                <w:rFonts w:ascii="Candara" w:hAnsi="Candara" w:cs="Georgia"/>
                <w:sz w:val="18"/>
                <w:szCs w:val="18"/>
              </w:rPr>
              <w:t xml:space="preserve">respite </w:t>
            </w:r>
            <w:r w:rsidRPr="000927B0">
              <w:rPr>
                <w:rFonts w:ascii="Candara" w:hAnsi="Candara" w:cs="Georgia"/>
                <w:spacing w:val="-1"/>
                <w:sz w:val="18"/>
                <w:szCs w:val="18"/>
              </w:rPr>
              <w:t>c</w:t>
            </w:r>
            <w:r w:rsidRPr="000927B0">
              <w:rPr>
                <w:rFonts w:ascii="Candara" w:hAnsi="Candara" w:cs="Georgia"/>
                <w:sz w:val="18"/>
                <w:szCs w:val="18"/>
              </w:rPr>
              <w:t>entres; Pre-cyclone</w:t>
            </w:r>
            <w:r w:rsidRPr="000927B0">
              <w:rPr>
                <w:rFonts w:ascii="Candara" w:hAnsi="Candara" w:cs="Georgia"/>
                <w:spacing w:val="-2"/>
                <w:sz w:val="18"/>
                <w:szCs w:val="18"/>
              </w:rPr>
              <w:t xml:space="preserve"> </w:t>
            </w:r>
            <w:r w:rsidRPr="000927B0">
              <w:rPr>
                <w:rFonts w:ascii="Candara" w:hAnsi="Candara" w:cs="Georgia"/>
                <w:sz w:val="18"/>
                <w:szCs w:val="18"/>
              </w:rPr>
              <w:t>s</w:t>
            </w:r>
            <w:r w:rsidRPr="000927B0">
              <w:rPr>
                <w:rFonts w:ascii="Candara" w:hAnsi="Candara" w:cs="Georgia"/>
                <w:spacing w:val="-1"/>
                <w:sz w:val="18"/>
                <w:szCs w:val="18"/>
              </w:rPr>
              <w:t>e</w:t>
            </w:r>
            <w:r w:rsidRPr="000927B0">
              <w:rPr>
                <w:rFonts w:ascii="Candara" w:hAnsi="Candara" w:cs="Georgia"/>
                <w:sz w:val="18"/>
                <w:szCs w:val="18"/>
              </w:rPr>
              <w:t>ason</w:t>
            </w:r>
            <w:r w:rsidRPr="000927B0">
              <w:rPr>
                <w:rFonts w:ascii="Candara" w:hAnsi="Candara" w:cs="Georgia"/>
                <w:spacing w:val="-4"/>
                <w:sz w:val="18"/>
                <w:szCs w:val="18"/>
              </w:rPr>
              <w:t xml:space="preserve"> </w:t>
            </w:r>
            <w:r w:rsidRPr="000927B0">
              <w:rPr>
                <w:rFonts w:ascii="Candara" w:hAnsi="Candara" w:cs="Georgia"/>
                <w:sz w:val="18"/>
                <w:szCs w:val="18"/>
              </w:rPr>
              <w:t>educ</w:t>
            </w:r>
            <w:r w:rsidRPr="000927B0">
              <w:rPr>
                <w:rFonts w:ascii="Candara" w:hAnsi="Candara" w:cs="Georgia"/>
                <w:spacing w:val="-1"/>
                <w:sz w:val="18"/>
                <w:szCs w:val="18"/>
              </w:rPr>
              <w:t>a</w:t>
            </w:r>
            <w:r w:rsidRPr="000927B0">
              <w:rPr>
                <w:rFonts w:ascii="Candara" w:hAnsi="Candara" w:cs="Georgia"/>
                <w:sz w:val="18"/>
                <w:szCs w:val="18"/>
              </w:rPr>
              <w:t>tion and</w:t>
            </w:r>
            <w:r w:rsidRPr="000927B0">
              <w:rPr>
                <w:rFonts w:ascii="Candara" w:hAnsi="Candara" w:cs="Georgia"/>
                <w:spacing w:val="-3"/>
                <w:sz w:val="18"/>
                <w:szCs w:val="18"/>
              </w:rPr>
              <w:t xml:space="preserve"> </w:t>
            </w:r>
            <w:r w:rsidRPr="000927B0">
              <w:rPr>
                <w:rFonts w:ascii="Candara" w:hAnsi="Candara" w:cs="Georgia"/>
                <w:sz w:val="18"/>
                <w:szCs w:val="18"/>
              </w:rPr>
              <w:t>consul</w:t>
            </w:r>
            <w:r w:rsidRPr="000927B0">
              <w:rPr>
                <w:rFonts w:ascii="Candara" w:hAnsi="Candara" w:cs="Georgia"/>
                <w:spacing w:val="-1"/>
                <w:sz w:val="18"/>
                <w:szCs w:val="18"/>
              </w:rPr>
              <w:t>t</w:t>
            </w:r>
            <w:r w:rsidRPr="000927B0">
              <w:rPr>
                <w:rFonts w:ascii="Candara" w:hAnsi="Candara" w:cs="Georgia"/>
                <w:sz w:val="18"/>
                <w:szCs w:val="18"/>
              </w:rPr>
              <w:t>ati</w:t>
            </w:r>
            <w:r w:rsidRPr="000927B0">
              <w:rPr>
                <w:rFonts w:ascii="Candara" w:hAnsi="Candara" w:cs="Georgia"/>
                <w:spacing w:val="-1"/>
                <w:sz w:val="18"/>
                <w:szCs w:val="18"/>
              </w:rPr>
              <w:t>o</w:t>
            </w:r>
            <w:r w:rsidRPr="000927B0">
              <w:rPr>
                <w:rFonts w:ascii="Candara" w:hAnsi="Candara" w:cs="Georgia"/>
                <w:sz w:val="18"/>
                <w:szCs w:val="18"/>
              </w:rPr>
              <w:t>n</w:t>
            </w:r>
          </w:p>
          <w:p w14:paraId="30DFF3CF" w14:textId="77777777" w:rsidR="008E696A" w:rsidRPr="000927B0" w:rsidRDefault="008E696A" w:rsidP="008E696A">
            <w:pPr>
              <w:widowControl w:val="0"/>
              <w:spacing w:before="5" w:line="200" w:lineRule="exact"/>
              <w:rPr>
                <w:rFonts w:ascii="Candara" w:hAnsi="Candara"/>
                <w:sz w:val="18"/>
                <w:szCs w:val="18"/>
              </w:rPr>
            </w:pPr>
          </w:p>
          <w:p w14:paraId="1A99267E" w14:textId="77777777" w:rsidR="008E696A" w:rsidRPr="000927B0" w:rsidRDefault="008E696A" w:rsidP="008E696A">
            <w:pPr>
              <w:widowControl w:val="0"/>
              <w:ind w:left="102" w:right="-20"/>
              <w:rPr>
                <w:rFonts w:ascii="Candara" w:hAnsi="Candara" w:cs="Georgia"/>
                <w:sz w:val="18"/>
                <w:szCs w:val="18"/>
              </w:rPr>
            </w:pPr>
            <w:r w:rsidRPr="000927B0">
              <w:rPr>
                <w:rFonts w:ascii="Candara" w:hAnsi="Candara" w:cs="Georgia"/>
                <w:b/>
                <w:bCs/>
                <w:sz w:val="18"/>
                <w:szCs w:val="18"/>
              </w:rPr>
              <w:t>Environment</w:t>
            </w:r>
          </w:p>
          <w:p w14:paraId="00665E88" w14:textId="77777777" w:rsidR="008E696A" w:rsidRPr="000927B0" w:rsidRDefault="008E696A" w:rsidP="008E696A">
            <w:pPr>
              <w:widowControl w:val="0"/>
              <w:spacing w:before="1" w:line="239" w:lineRule="auto"/>
              <w:ind w:left="102" w:right="116"/>
              <w:rPr>
                <w:rFonts w:ascii="Candara" w:hAnsi="Candara" w:cs="Georgia"/>
                <w:sz w:val="18"/>
                <w:szCs w:val="18"/>
              </w:rPr>
            </w:pPr>
            <w:r w:rsidRPr="000927B0">
              <w:rPr>
                <w:rFonts w:ascii="Candara" w:hAnsi="Candara" w:cs="Georgia"/>
                <w:sz w:val="18"/>
                <w:szCs w:val="18"/>
              </w:rPr>
              <w:t>Catchment m</w:t>
            </w:r>
            <w:r w:rsidRPr="000927B0">
              <w:rPr>
                <w:rFonts w:ascii="Candara" w:hAnsi="Candara" w:cs="Georgia"/>
                <w:spacing w:val="-1"/>
                <w:sz w:val="18"/>
                <w:szCs w:val="18"/>
              </w:rPr>
              <w:t>a</w:t>
            </w:r>
            <w:r w:rsidRPr="000927B0">
              <w:rPr>
                <w:rFonts w:ascii="Candara" w:hAnsi="Candara" w:cs="Georgia"/>
                <w:sz w:val="18"/>
                <w:szCs w:val="18"/>
              </w:rPr>
              <w:t>nagement</w:t>
            </w:r>
            <w:r w:rsidRPr="000927B0">
              <w:rPr>
                <w:rFonts w:ascii="Candara" w:hAnsi="Candara" w:cs="Georgia"/>
                <w:spacing w:val="-2"/>
                <w:sz w:val="18"/>
                <w:szCs w:val="18"/>
              </w:rPr>
              <w:t xml:space="preserve"> </w:t>
            </w:r>
            <w:r w:rsidRPr="000927B0">
              <w:rPr>
                <w:rFonts w:ascii="Candara" w:hAnsi="Candara" w:cs="Georgia"/>
                <w:sz w:val="18"/>
                <w:szCs w:val="18"/>
              </w:rPr>
              <w:t>pl</w:t>
            </w:r>
            <w:r w:rsidRPr="000927B0">
              <w:rPr>
                <w:rFonts w:ascii="Candara" w:hAnsi="Candara" w:cs="Georgia"/>
                <w:spacing w:val="-1"/>
                <w:sz w:val="18"/>
                <w:szCs w:val="18"/>
              </w:rPr>
              <w:t>an</w:t>
            </w:r>
            <w:r w:rsidRPr="000927B0">
              <w:rPr>
                <w:rFonts w:ascii="Candara" w:hAnsi="Candara" w:cs="Georgia"/>
                <w:sz w:val="18"/>
                <w:szCs w:val="18"/>
              </w:rPr>
              <w:t>; Bank</w:t>
            </w:r>
            <w:r w:rsidRPr="000927B0">
              <w:rPr>
                <w:rFonts w:ascii="Candara" w:hAnsi="Candara" w:cs="Georgia"/>
                <w:spacing w:val="-4"/>
                <w:sz w:val="18"/>
                <w:szCs w:val="18"/>
              </w:rPr>
              <w:t xml:space="preserve"> </w:t>
            </w:r>
            <w:r w:rsidRPr="000927B0">
              <w:rPr>
                <w:rFonts w:ascii="Candara" w:hAnsi="Candara" w:cs="Georgia"/>
                <w:sz w:val="18"/>
                <w:szCs w:val="18"/>
              </w:rPr>
              <w:t>ve</w:t>
            </w:r>
            <w:r w:rsidRPr="000927B0">
              <w:rPr>
                <w:rFonts w:ascii="Candara" w:hAnsi="Candara" w:cs="Georgia"/>
                <w:spacing w:val="-1"/>
                <w:sz w:val="18"/>
                <w:szCs w:val="18"/>
              </w:rPr>
              <w:t>g</w:t>
            </w:r>
            <w:r w:rsidRPr="000927B0">
              <w:rPr>
                <w:rFonts w:ascii="Candara" w:hAnsi="Candara" w:cs="Georgia"/>
                <w:sz w:val="18"/>
                <w:szCs w:val="18"/>
              </w:rPr>
              <w:t>etati</w:t>
            </w:r>
            <w:r w:rsidRPr="000927B0">
              <w:rPr>
                <w:rFonts w:ascii="Candara" w:hAnsi="Candara" w:cs="Georgia"/>
                <w:spacing w:val="-1"/>
                <w:sz w:val="18"/>
                <w:szCs w:val="18"/>
              </w:rPr>
              <w:t>o</w:t>
            </w:r>
            <w:r w:rsidRPr="000927B0">
              <w:rPr>
                <w:rFonts w:ascii="Candara" w:hAnsi="Candara" w:cs="Georgia"/>
                <w:sz w:val="18"/>
                <w:szCs w:val="18"/>
              </w:rPr>
              <w:t>n</w:t>
            </w:r>
            <w:r w:rsidRPr="000927B0">
              <w:rPr>
                <w:rFonts w:ascii="Candara" w:hAnsi="Candara" w:cs="Georgia"/>
                <w:spacing w:val="-2"/>
                <w:sz w:val="18"/>
                <w:szCs w:val="18"/>
              </w:rPr>
              <w:t xml:space="preserve"> </w:t>
            </w:r>
            <w:r w:rsidRPr="000927B0">
              <w:rPr>
                <w:rFonts w:ascii="Candara" w:hAnsi="Candara" w:cs="Georgia"/>
                <w:sz w:val="18"/>
                <w:szCs w:val="18"/>
              </w:rPr>
              <w:t>manage</w:t>
            </w:r>
            <w:r w:rsidRPr="000927B0">
              <w:rPr>
                <w:rFonts w:ascii="Candara" w:hAnsi="Candara" w:cs="Georgia"/>
                <w:spacing w:val="-1"/>
                <w:sz w:val="18"/>
                <w:szCs w:val="18"/>
              </w:rPr>
              <w:t>m</w:t>
            </w:r>
            <w:r w:rsidRPr="000927B0">
              <w:rPr>
                <w:rFonts w:ascii="Candara" w:hAnsi="Candara" w:cs="Georgia"/>
                <w:sz w:val="18"/>
                <w:szCs w:val="18"/>
              </w:rPr>
              <w:t>en</w:t>
            </w:r>
            <w:r w:rsidRPr="000927B0">
              <w:rPr>
                <w:rFonts w:ascii="Candara" w:hAnsi="Candara" w:cs="Georgia"/>
                <w:spacing w:val="-1"/>
                <w:sz w:val="18"/>
                <w:szCs w:val="18"/>
              </w:rPr>
              <w:t>t</w:t>
            </w:r>
            <w:r w:rsidRPr="000927B0">
              <w:rPr>
                <w:rFonts w:ascii="Candara" w:hAnsi="Candara" w:cs="Georgia"/>
                <w:sz w:val="18"/>
                <w:szCs w:val="18"/>
              </w:rPr>
              <w:t xml:space="preserve">; Council </w:t>
            </w:r>
            <w:r w:rsidRPr="000927B0">
              <w:rPr>
                <w:rFonts w:ascii="Candara" w:hAnsi="Candara" w:cs="Georgia"/>
                <w:spacing w:val="-1"/>
                <w:sz w:val="18"/>
                <w:szCs w:val="18"/>
              </w:rPr>
              <w:t>P</w:t>
            </w:r>
            <w:r w:rsidRPr="000927B0">
              <w:rPr>
                <w:rFonts w:ascii="Candara" w:hAnsi="Candara" w:cs="Georgia"/>
                <w:sz w:val="18"/>
                <w:szCs w:val="18"/>
              </w:rPr>
              <w:t>lann</w:t>
            </w:r>
            <w:r w:rsidRPr="000927B0">
              <w:rPr>
                <w:rFonts w:ascii="Candara" w:hAnsi="Candara" w:cs="Georgia"/>
                <w:spacing w:val="-1"/>
                <w:sz w:val="18"/>
                <w:szCs w:val="18"/>
              </w:rPr>
              <w:t>i</w:t>
            </w:r>
            <w:r w:rsidRPr="000927B0">
              <w:rPr>
                <w:rFonts w:ascii="Candara" w:hAnsi="Candara" w:cs="Georgia"/>
                <w:sz w:val="18"/>
                <w:szCs w:val="18"/>
              </w:rPr>
              <w:t>ng</w:t>
            </w:r>
            <w:r w:rsidRPr="000927B0">
              <w:rPr>
                <w:rFonts w:ascii="Candara" w:hAnsi="Candara" w:cs="Georgia"/>
                <w:spacing w:val="-6"/>
                <w:sz w:val="18"/>
                <w:szCs w:val="18"/>
              </w:rPr>
              <w:t xml:space="preserve"> </w:t>
            </w:r>
            <w:r w:rsidRPr="000927B0">
              <w:rPr>
                <w:rFonts w:ascii="Candara" w:hAnsi="Candara" w:cs="Georgia"/>
                <w:sz w:val="18"/>
                <w:szCs w:val="18"/>
              </w:rPr>
              <w:t>Scheme; Council</w:t>
            </w:r>
            <w:r w:rsidRPr="000927B0">
              <w:rPr>
                <w:rFonts w:ascii="Candara" w:hAnsi="Candara" w:cs="Georgia"/>
                <w:spacing w:val="-1"/>
                <w:sz w:val="18"/>
                <w:szCs w:val="18"/>
              </w:rPr>
              <w:t xml:space="preserve"> </w:t>
            </w:r>
            <w:r w:rsidRPr="000927B0">
              <w:rPr>
                <w:rFonts w:ascii="Candara" w:hAnsi="Candara" w:cs="Georgia"/>
                <w:sz w:val="18"/>
                <w:szCs w:val="18"/>
              </w:rPr>
              <w:t>State</w:t>
            </w:r>
            <w:r w:rsidRPr="000927B0">
              <w:rPr>
                <w:rFonts w:ascii="Candara" w:hAnsi="Candara" w:cs="Georgia"/>
                <w:spacing w:val="-1"/>
                <w:sz w:val="18"/>
                <w:szCs w:val="18"/>
              </w:rPr>
              <w:t>m</w:t>
            </w:r>
            <w:r w:rsidRPr="000927B0">
              <w:rPr>
                <w:rFonts w:ascii="Candara" w:hAnsi="Candara" w:cs="Georgia"/>
                <w:sz w:val="18"/>
                <w:szCs w:val="18"/>
              </w:rPr>
              <w:t>ent of Objecti</w:t>
            </w:r>
            <w:r w:rsidRPr="000927B0">
              <w:rPr>
                <w:rFonts w:ascii="Candara" w:hAnsi="Candara" w:cs="Georgia"/>
                <w:spacing w:val="-1"/>
                <w:sz w:val="18"/>
                <w:szCs w:val="18"/>
              </w:rPr>
              <w:t>v</w:t>
            </w:r>
            <w:r w:rsidRPr="000927B0">
              <w:rPr>
                <w:rFonts w:ascii="Candara" w:hAnsi="Candara" w:cs="Georgia"/>
                <w:sz w:val="18"/>
                <w:szCs w:val="18"/>
              </w:rPr>
              <w:t>es</w:t>
            </w:r>
          </w:p>
          <w:p w14:paraId="72454811" w14:textId="77777777" w:rsidR="008E696A" w:rsidRPr="000927B0" w:rsidRDefault="008E696A" w:rsidP="008E696A">
            <w:pPr>
              <w:widowControl w:val="0"/>
              <w:spacing w:before="5" w:line="200" w:lineRule="exact"/>
              <w:rPr>
                <w:rFonts w:ascii="Candara" w:hAnsi="Candara"/>
                <w:sz w:val="18"/>
                <w:szCs w:val="18"/>
              </w:rPr>
            </w:pPr>
          </w:p>
          <w:p w14:paraId="66EAAB03" w14:textId="77777777" w:rsidR="008E696A" w:rsidRPr="000927B0" w:rsidRDefault="008E696A" w:rsidP="008E696A">
            <w:pPr>
              <w:widowControl w:val="0"/>
              <w:ind w:left="102" w:right="-20"/>
              <w:rPr>
                <w:rFonts w:ascii="Candara" w:hAnsi="Candara" w:cs="Georgia"/>
                <w:sz w:val="18"/>
                <w:szCs w:val="18"/>
              </w:rPr>
            </w:pPr>
            <w:r w:rsidRPr="000927B0">
              <w:rPr>
                <w:rFonts w:ascii="Candara" w:hAnsi="Candara" w:cs="Georgia"/>
                <w:b/>
                <w:bCs/>
                <w:sz w:val="18"/>
                <w:szCs w:val="18"/>
              </w:rPr>
              <w:t>Econo</w:t>
            </w:r>
            <w:r w:rsidRPr="000927B0">
              <w:rPr>
                <w:rFonts w:ascii="Candara" w:hAnsi="Candara" w:cs="Georgia"/>
                <w:b/>
                <w:bCs/>
                <w:spacing w:val="1"/>
                <w:sz w:val="18"/>
                <w:szCs w:val="18"/>
              </w:rPr>
              <w:t>m</w:t>
            </w:r>
            <w:r w:rsidRPr="000927B0">
              <w:rPr>
                <w:rFonts w:ascii="Candara" w:hAnsi="Candara" w:cs="Georgia"/>
                <w:b/>
                <w:bCs/>
                <w:sz w:val="18"/>
                <w:szCs w:val="18"/>
              </w:rPr>
              <w:t>y</w:t>
            </w:r>
          </w:p>
          <w:p w14:paraId="53AF7D76" w14:textId="77777777" w:rsidR="008E696A" w:rsidRPr="000927B0" w:rsidRDefault="008E696A" w:rsidP="008E696A">
            <w:pPr>
              <w:widowControl w:val="0"/>
              <w:spacing w:before="2" w:line="204" w:lineRule="exact"/>
              <w:ind w:left="102" w:right="81"/>
              <w:rPr>
                <w:rFonts w:ascii="Candara" w:hAnsi="Candara" w:cs="Georgia"/>
                <w:sz w:val="18"/>
                <w:szCs w:val="18"/>
              </w:rPr>
            </w:pPr>
            <w:r w:rsidRPr="000927B0">
              <w:rPr>
                <w:rFonts w:ascii="Candara" w:hAnsi="Candara" w:cs="Georgia"/>
                <w:sz w:val="18"/>
                <w:szCs w:val="18"/>
              </w:rPr>
              <w:t>Insurance;</w:t>
            </w:r>
            <w:r w:rsidRPr="000927B0">
              <w:rPr>
                <w:rFonts w:ascii="Candara" w:hAnsi="Candara" w:cs="Georgia"/>
                <w:spacing w:val="-9"/>
                <w:sz w:val="18"/>
                <w:szCs w:val="18"/>
              </w:rPr>
              <w:t xml:space="preserve"> </w:t>
            </w:r>
            <w:r w:rsidRPr="000927B0">
              <w:rPr>
                <w:rFonts w:ascii="Candara" w:hAnsi="Candara" w:cs="Georgia"/>
                <w:sz w:val="18"/>
                <w:szCs w:val="18"/>
              </w:rPr>
              <w:t>Business c</w:t>
            </w:r>
            <w:r w:rsidRPr="000927B0">
              <w:rPr>
                <w:rFonts w:ascii="Candara" w:hAnsi="Candara" w:cs="Georgia"/>
                <w:spacing w:val="-1"/>
                <w:sz w:val="18"/>
                <w:szCs w:val="18"/>
              </w:rPr>
              <w:t>o</w:t>
            </w:r>
            <w:r w:rsidRPr="000927B0">
              <w:rPr>
                <w:rFonts w:ascii="Candara" w:hAnsi="Candara" w:cs="Georgia"/>
                <w:sz w:val="18"/>
                <w:szCs w:val="18"/>
              </w:rPr>
              <w:t>ntinui</w:t>
            </w:r>
            <w:r w:rsidRPr="000927B0">
              <w:rPr>
                <w:rFonts w:ascii="Candara" w:hAnsi="Candara" w:cs="Georgia"/>
                <w:spacing w:val="-1"/>
                <w:sz w:val="18"/>
                <w:szCs w:val="18"/>
              </w:rPr>
              <w:t>t</w:t>
            </w:r>
            <w:r w:rsidRPr="000927B0">
              <w:rPr>
                <w:rFonts w:ascii="Candara" w:hAnsi="Candara" w:cs="Georgia"/>
                <w:sz w:val="18"/>
                <w:szCs w:val="18"/>
              </w:rPr>
              <w:t>y pla</w:t>
            </w:r>
            <w:r w:rsidRPr="000927B0">
              <w:rPr>
                <w:rFonts w:ascii="Candara" w:hAnsi="Candara" w:cs="Georgia"/>
                <w:spacing w:val="-1"/>
                <w:sz w:val="18"/>
                <w:szCs w:val="18"/>
              </w:rPr>
              <w:t>n</w:t>
            </w:r>
            <w:r w:rsidRPr="000927B0">
              <w:rPr>
                <w:rFonts w:ascii="Candara" w:hAnsi="Candara" w:cs="Georgia"/>
                <w:sz w:val="18"/>
                <w:szCs w:val="18"/>
              </w:rPr>
              <w:t>ning</w:t>
            </w:r>
          </w:p>
          <w:p w14:paraId="0E6CFCE0" w14:textId="77777777" w:rsidR="008E696A" w:rsidRDefault="008E696A" w:rsidP="008E696A">
            <w:pPr>
              <w:widowControl w:val="0"/>
              <w:spacing w:before="3" w:line="200" w:lineRule="exact"/>
              <w:rPr>
                <w:rFonts w:ascii="Candara" w:hAnsi="Candara"/>
                <w:sz w:val="18"/>
                <w:szCs w:val="18"/>
              </w:rPr>
            </w:pPr>
          </w:p>
          <w:p w14:paraId="062DCB29" w14:textId="77777777" w:rsidR="00917935" w:rsidRDefault="00917935" w:rsidP="00917935">
            <w:pPr>
              <w:widowControl w:val="0"/>
              <w:ind w:left="102" w:right="-20"/>
              <w:rPr>
                <w:rFonts w:ascii="Candara" w:hAnsi="Candara" w:cs="Georgia"/>
                <w:b/>
                <w:bCs/>
                <w:sz w:val="18"/>
                <w:szCs w:val="18"/>
              </w:rPr>
            </w:pPr>
            <w:r>
              <w:rPr>
                <w:rFonts w:ascii="Candara" w:hAnsi="Candara" w:cs="Georgia"/>
                <w:b/>
                <w:bCs/>
                <w:sz w:val="18"/>
                <w:szCs w:val="18"/>
              </w:rPr>
              <w:t>Roads &amp; Transport</w:t>
            </w:r>
          </w:p>
          <w:p w14:paraId="25D796B3" w14:textId="77777777" w:rsidR="00917935" w:rsidRDefault="00917935" w:rsidP="00917935">
            <w:pPr>
              <w:widowControl w:val="0"/>
              <w:ind w:left="102" w:right="-20"/>
              <w:rPr>
                <w:rFonts w:ascii="Candara" w:hAnsi="Candara" w:cs="Georgia"/>
                <w:bCs/>
                <w:sz w:val="18"/>
                <w:szCs w:val="18"/>
              </w:rPr>
            </w:pPr>
            <w:r>
              <w:rPr>
                <w:rFonts w:ascii="Candara" w:hAnsi="Candara" w:cs="Georgia"/>
                <w:bCs/>
                <w:sz w:val="18"/>
                <w:szCs w:val="18"/>
              </w:rPr>
              <w:t>Traffic Management Plans</w:t>
            </w:r>
          </w:p>
          <w:p w14:paraId="5ABD0A59" w14:textId="77777777" w:rsidR="00917935" w:rsidRDefault="00917935" w:rsidP="00917935">
            <w:pPr>
              <w:widowControl w:val="0"/>
              <w:ind w:left="102" w:right="-20"/>
              <w:rPr>
                <w:rFonts w:ascii="Candara" w:hAnsi="Candara" w:cs="Georgia"/>
                <w:bCs/>
                <w:sz w:val="18"/>
                <w:szCs w:val="18"/>
              </w:rPr>
            </w:pPr>
            <w:r>
              <w:rPr>
                <w:rFonts w:ascii="Candara" w:hAnsi="Candara" w:cs="Georgia"/>
                <w:bCs/>
                <w:sz w:val="18"/>
                <w:szCs w:val="18"/>
              </w:rPr>
              <w:t>Road Infrastructure</w:t>
            </w:r>
          </w:p>
          <w:p w14:paraId="2142D073" w14:textId="77777777" w:rsidR="00917935" w:rsidRDefault="00917935" w:rsidP="00917935">
            <w:pPr>
              <w:widowControl w:val="0"/>
              <w:ind w:left="102" w:right="-20"/>
              <w:rPr>
                <w:rFonts w:ascii="Candara" w:hAnsi="Candara" w:cs="Georgia"/>
                <w:bCs/>
                <w:sz w:val="18"/>
                <w:szCs w:val="18"/>
              </w:rPr>
            </w:pPr>
            <w:r>
              <w:rPr>
                <w:rFonts w:ascii="Candara" w:hAnsi="Candara" w:cs="Georgia"/>
                <w:bCs/>
                <w:sz w:val="18"/>
                <w:szCs w:val="18"/>
              </w:rPr>
              <w:t>Public Information</w:t>
            </w:r>
          </w:p>
          <w:p w14:paraId="1B4396A2" w14:textId="77777777" w:rsidR="00917935" w:rsidRPr="000927B0" w:rsidRDefault="00917935" w:rsidP="00917935">
            <w:pPr>
              <w:widowControl w:val="0"/>
              <w:ind w:left="102" w:right="-20"/>
              <w:rPr>
                <w:rFonts w:ascii="Candara" w:hAnsi="Candara"/>
                <w:sz w:val="18"/>
                <w:szCs w:val="18"/>
              </w:rPr>
            </w:pPr>
          </w:p>
          <w:p w14:paraId="0AF689F0" w14:textId="77777777" w:rsidR="00917935" w:rsidRDefault="00917935" w:rsidP="008E696A">
            <w:pPr>
              <w:widowControl w:val="0"/>
              <w:ind w:left="102" w:right="117"/>
              <w:rPr>
                <w:rFonts w:ascii="Candara" w:hAnsi="Candara" w:cs="Georgia"/>
                <w:b/>
                <w:bCs/>
                <w:sz w:val="18"/>
                <w:szCs w:val="18"/>
              </w:rPr>
            </w:pPr>
            <w:r>
              <w:rPr>
                <w:rFonts w:ascii="Candara" w:hAnsi="Candara" w:cs="Georgia"/>
                <w:b/>
                <w:bCs/>
                <w:sz w:val="18"/>
                <w:szCs w:val="18"/>
              </w:rPr>
              <w:t>Buildings</w:t>
            </w:r>
          </w:p>
          <w:p w14:paraId="2F1681CC" w14:textId="77777777" w:rsidR="008E696A" w:rsidRPr="000927B0" w:rsidRDefault="008E696A" w:rsidP="008E696A">
            <w:pPr>
              <w:widowControl w:val="0"/>
              <w:ind w:left="102" w:right="117"/>
              <w:rPr>
                <w:rFonts w:ascii="Candara" w:hAnsi="Candara" w:cs="Georgia"/>
                <w:sz w:val="18"/>
                <w:szCs w:val="18"/>
              </w:rPr>
            </w:pPr>
            <w:r w:rsidRPr="000927B0">
              <w:rPr>
                <w:rFonts w:ascii="Candara" w:hAnsi="Candara" w:cs="Georgia"/>
                <w:sz w:val="18"/>
                <w:szCs w:val="18"/>
              </w:rPr>
              <w:t>Building</w:t>
            </w:r>
            <w:r w:rsidRPr="000927B0">
              <w:rPr>
                <w:rFonts w:ascii="Candara" w:hAnsi="Candara" w:cs="Georgia"/>
                <w:spacing w:val="-1"/>
                <w:sz w:val="18"/>
                <w:szCs w:val="18"/>
              </w:rPr>
              <w:t xml:space="preserve"> </w:t>
            </w:r>
            <w:r w:rsidRPr="000927B0">
              <w:rPr>
                <w:rFonts w:ascii="Candara" w:hAnsi="Candara" w:cs="Georgia"/>
                <w:sz w:val="18"/>
                <w:szCs w:val="18"/>
              </w:rPr>
              <w:t>controls/codes</w:t>
            </w:r>
            <w:r w:rsidRPr="000927B0">
              <w:rPr>
                <w:rFonts w:ascii="Candara" w:hAnsi="Candara" w:cs="Georgia"/>
                <w:spacing w:val="-4"/>
                <w:sz w:val="18"/>
                <w:szCs w:val="18"/>
              </w:rPr>
              <w:t xml:space="preserve"> </w:t>
            </w:r>
            <w:r w:rsidRPr="000927B0">
              <w:rPr>
                <w:rFonts w:ascii="Candara" w:hAnsi="Candara" w:cs="Georgia"/>
                <w:sz w:val="18"/>
                <w:szCs w:val="18"/>
              </w:rPr>
              <w:t>(Applicat</w:t>
            </w:r>
            <w:r w:rsidRPr="000927B0">
              <w:rPr>
                <w:rFonts w:ascii="Candara" w:hAnsi="Candara" w:cs="Georgia"/>
                <w:spacing w:val="-1"/>
                <w:sz w:val="18"/>
                <w:szCs w:val="18"/>
              </w:rPr>
              <w:t>i</w:t>
            </w:r>
            <w:r w:rsidRPr="000927B0">
              <w:rPr>
                <w:rFonts w:ascii="Candara" w:hAnsi="Candara" w:cs="Georgia"/>
                <w:sz w:val="18"/>
                <w:szCs w:val="18"/>
              </w:rPr>
              <w:t>on</w:t>
            </w:r>
            <w:r w:rsidRPr="000927B0">
              <w:rPr>
                <w:rFonts w:ascii="Candara" w:hAnsi="Candara" w:cs="Georgia"/>
                <w:spacing w:val="-2"/>
                <w:sz w:val="18"/>
                <w:szCs w:val="18"/>
              </w:rPr>
              <w:t xml:space="preserve"> </w:t>
            </w:r>
            <w:r w:rsidRPr="000927B0">
              <w:rPr>
                <w:rFonts w:ascii="Candara" w:hAnsi="Candara" w:cs="Georgia"/>
                <w:sz w:val="18"/>
                <w:szCs w:val="18"/>
              </w:rPr>
              <w:t>of codes(category</w:t>
            </w:r>
          </w:p>
          <w:p w14:paraId="0D7E3F23" w14:textId="77777777" w:rsidR="008E696A" w:rsidRPr="000927B0" w:rsidRDefault="008E696A" w:rsidP="008E696A">
            <w:pPr>
              <w:widowControl w:val="0"/>
              <w:spacing w:line="206" w:lineRule="exact"/>
              <w:ind w:left="102" w:right="113"/>
              <w:rPr>
                <w:rFonts w:ascii="Candara" w:hAnsi="Candara" w:cs="Georgia"/>
                <w:sz w:val="18"/>
                <w:szCs w:val="18"/>
              </w:rPr>
            </w:pPr>
            <w:r w:rsidRPr="000927B0">
              <w:rPr>
                <w:rFonts w:ascii="Candara" w:hAnsi="Candara" w:cs="Georgia"/>
                <w:sz w:val="18"/>
                <w:szCs w:val="18"/>
              </w:rPr>
              <w:t>3);</w:t>
            </w:r>
            <w:r w:rsidRPr="000927B0">
              <w:rPr>
                <w:rFonts w:ascii="Candara" w:hAnsi="Candara" w:cs="Georgia"/>
                <w:spacing w:val="-2"/>
                <w:sz w:val="18"/>
                <w:szCs w:val="18"/>
              </w:rPr>
              <w:t xml:space="preserve"> </w:t>
            </w:r>
            <w:r w:rsidRPr="000927B0">
              <w:rPr>
                <w:rFonts w:ascii="Candara" w:hAnsi="Candara" w:cs="Georgia"/>
                <w:sz w:val="18"/>
                <w:szCs w:val="18"/>
              </w:rPr>
              <w:t>Studies, g</w:t>
            </w:r>
            <w:r w:rsidRPr="000927B0">
              <w:rPr>
                <w:rFonts w:ascii="Candara" w:hAnsi="Candara" w:cs="Georgia"/>
                <w:spacing w:val="1"/>
                <w:sz w:val="18"/>
                <w:szCs w:val="18"/>
              </w:rPr>
              <w:t>o</w:t>
            </w:r>
            <w:r w:rsidRPr="000927B0">
              <w:rPr>
                <w:rFonts w:ascii="Candara" w:hAnsi="Candara" w:cs="Georgia"/>
                <w:sz w:val="18"/>
                <w:szCs w:val="18"/>
              </w:rPr>
              <w:t>od pre information;</w:t>
            </w:r>
            <w:r w:rsidRPr="000927B0">
              <w:rPr>
                <w:rFonts w:ascii="Candara" w:hAnsi="Candara" w:cs="Georgia"/>
                <w:spacing w:val="-10"/>
                <w:sz w:val="18"/>
                <w:szCs w:val="18"/>
              </w:rPr>
              <w:t xml:space="preserve"> </w:t>
            </w:r>
            <w:r w:rsidRPr="000927B0">
              <w:rPr>
                <w:rFonts w:ascii="Candara" w:hAnsi="Candara" w:cs="Georgia"/>
                <w:sz w:val="18"/>
                <w:szCs w:val="18"/>
              </w:rPr>
              <w:t>Council Planning</w:t>
            </w:r>
          </w:p>
          <w:p w14:paraId="3F48D4E4" w14:textId="77777777" w:rsidR="008E696A" w:rsidRPr="000927B0" w:rsidRDefault="008E696A" w:rsidP="008E696A">
            <w:pPr>
              <w:widowControl w:val="0"/>
              <w:spacing w:line="202" w:lineRule="exact"/>
              <w:ind w:left="102" w:right="-20"/>
              <w:rPr>
                <w:rFonts w:ascii="Candara" w:hAnsi="Candara" w:cs="Georgia"/>
                <w:sz w:val="18"/>
                <w:szCs w:val="18"/>
              </w:rPr>
            </w:pPr>
            <w:r w:rsidRPr="000927B0">
              <w:rPr>
                <w:rFonts w:ascii="Candara" w:hAnsi="Candara" w:cs="Georgia"/>
                <w:sz w:val="18"/>
                <w:szCs w:val="18"/>
              </w:rPr>
              <w:t>Scheme; Small supply of</w:t>
            </w:r>
          </w:p>
          <w:p w14:paraId="681C0AFD" w14:textId="77777777" w:rsidR="008E696A" w:rsidRPr="000927B0" w:rsidRDefault="008E696A" w:rsidP="008E696A">
            <w:pPr>
              <w:widowControl w:val="0"/>
              <w:spacing w:line="202" w:lineRule="exact"/>
              <w:ind w:left="102" w:right="-20"/>
              <w:rPr>
                <w:rFonts w:ascii="Candara" w:hAnsi="Candara" w:cs="Georgia"/>
                <w:sz w:val="18"/>
                <w:szCs w:val="18"/>
              </w:rPr>
            </w:pPr>
            <w:r w:rsidRPr="000927B0">
              <w:rPr>
                <w:rFonts w:ascii="Candara" w:hAnsi="Candara" w:cs="Georgia"/>
                <w:sz w:val="18"/>
                <w:szCs w:val="18"/>
              </w:rPr>
              <w:t>Eme</w:t>
            </w:r>
            <w:r w:rsidRPr="000927B0">
              <w:rPr>
                <w:rFonts w:ascii="Candara" w:hAnsi="Candara" w:cs="Georgia"/>
                <w:spacing w:val="-1"/>
                <w:sz w:val="18"/>
                <w:szCs w:val="18"/>
              </w:rPr>
              <w:t>r</w:t>
            </w:r>
            <w:r w:rsidRPr="000927B0">
              <w:rPr>
                <w:rFonts w:ascii="Candara" w:hAnsi="Candara" w:cs="Georgia"/>
                <w:sz w:val="18"/>
                <w:szCs w:val="18"/>
              </w:rPr>
              <w:t>g</w:t>
            </w:r>
            <w:r w:rsidRPr="000927B0">
              <w:rPr>
                <w:rFonts w:ascii="Candara" w:hAnsi="Candara" w:cs="Georgia"/>
                <w:spacing w:val="1"/>
                <w:sz w:val="18"/>
                <w:szCs w:val="18"/>
              </w:rPr>
              <w:t>e</w:t>
            </w:r>
            <w:r w:rsidRPr="000927B0">
              <w:rPr>
                <w:rFonts w:ascii="Candara" w:hAnsi="Candara" w:cs="Georgia"/>
                <w:sz w:val="18"/>
                <w:szCs w:val="18"/>
              </w:rPr>
              <w:t>ncy equipme</w:t>
            </w:r>
            <w:r w:rsidRPr="000927B0">
              <w:rPr>
                <w:rFonts w:ascii="Candara" w:hAnsi="Candara" w:cs="Georgia"/>
                <w:spacing w:val="-1"/>
                <w:sz w:val="18"/>
                <w:szCs w:val="18"/>
              </w:rPr>
              <w:t>n</w:t>
            </w:r>
            <w:r w:rsidRPr="000927B0">
              <w:rPr>
                <w:rFonts w:ascii="Candara" w:hAnsi="Candara" w:cs="Georgia"/>
                <w:sz w:val="18"/>
                <w:szCs w:val="18"/>
              </w:rPr>
              <w:t>t/gener</w:t>
            </w:r>
            <w:r w:rsidRPr="000927B0">
              <w:rPr>
                <w:rFonts w:ascii="Candara" w:hAnsi="Candara" w:cs="Georgia"/>
                <w:spacing w:val="1"/>
                <w:sz w:val="18"/>
                <w:szCs w:val="18"/>
              </w:rPr>
              <w:t>a</w:t>
            </w:r>
            <w:r w:rsidRPr="000927B0">
              <w:rPr>
                <w:rFonts w:ascii="Candara" w:hAnsi="Candara" w:cs="Georgia"/>
                <w:sz w:val="18"/>
                <w:szCs w:val="18"/>
              </w:rPr>
              <w:t>tors;</w:t>
            </w:r>
            <w:r w:rsidRPr="000927B0">
              <w:rPr>
                <w:rFonts w:ascii="Candara" w:hAnsi="Candara" w:cs="Georgia"/>
                <w:spacing w:val="34"/>
                <w:sz w:val="18"/>
                <w:szCs w:val="18"/>
              </w:rPr>
              <w:t xml:space="preserve"> </w:t>
            </w:r>
            <w:r w:rsidRPr="000927B0">
              <w:rPr>
                <w:rFonts w:ascii="Candara" w:hAnsi="Candara" w:cs="Georgia"/>
                <w:sz w:val="18"/>
                <w:szCs w:val="18"/>
              </w:rPr>
              <w:t>Urb</w:t>
            </w:r>
            <w:r w:rsidRPr="000927B0">
              <w:rPr>
                <w:rFonts w:ascii="Candara" w:hAnsi="Candara" w:cs="Georgia"/>
                <w:spacing w:val="1"/>
                <w:sz w:val="18"/>
                <w:szCs w:val="18"/>
              </w:rPr>
              <w:t>a</w:t>
            </w:r>
            <w:r w:rsidRPr="000927B0">
              <w:rPr>
                <w:rFonts w:ascii="Candara" w:hAnsi="Candara" w:cs="Georgia"/>
                <w:sz w:val="18"/>
                <w:szCs w:val="18"/>
              </w:rPr>
              <w:t>n</w:t>
            </w:r>
          </w:p>
          <w:p w14:paraId="16DE75C9" w14:textId="77777777" w:rsidR="000927B0" w:rsidRPr="000927B0" w:rsidRDefault="008E696A" w:rsidP="00917935">
            <w:pPr>
              <w:widowControl w:val="0"/>
              <w:ind w:left="102" w:right="-20"/>
              <w:rPr>
                <w:rFonts w:ascii="Candara" w:hAnsi="Candara" w:cs="Georgia"/>
                <w:sz w:val="18"/>
                <w:szCs w:val="18"/>
              </w:rPr>
            </w:pPr>
            <w:r w:rsidRPr="000927B0">
              <w:rPr>
                <w:rFonts w:ascii="Candara" w:hAnsi="Candara" w:cs="Georgia"/>
                <w:sz w:val="18"/>
                <w:szCs w:val="18"/>
              </w:rPr>
              <w:t>pla</w:t>
            </w:r>
            <w:r w:rsidRPr="000927B0">
              <w:rPr>
                <w:rFonts w:ascii="Candara" w:hAnsi="Candara" w:cs="Georgia"/>
                <w:spacing w:val="-1"/>
                <w:sz w:val="18"/>
                <w:szCs w:val="18"/>
              </w:rPr>
              <w:t>n</w:t>
            </w:r>
            <w:r w:rsidRPr="000927B0">
              <w:rPr>
                <w:rFonts w:ascii="Candara" w:hAnsi="Candara" w:cs="Georgia"/>
                <w:sz w:val="18"/>
                <w:szCs w:val="18"/>
              </w:rPr>
              <w:t>ning</w:t>
            </w: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6F596CBE" w14:textId="77777777" w:rsidR="004865D8" w:rsidRPr="000927B0" w:rsidRDefault="004865D8" w:rsidP="004865D8">
            <w:pPr>
              <w:widowControl w:val="0"/>
              <w:ind w:left="102" w:right="-20"/>
              <w:rPr>
                <w:rFonts w:ascii="Candara" w:hAnsi="Candara" w:cs="Georgia"/>
                <w:sz w:val="18"/>
                <w:szCs w:val="18"/>
              </w:rPr>
            </w:pPr>
            <w:r w:rsidRPr="000927B0">
              <w:rPr>
                <w:rFonts w:ascii="Candara" w:hAnsi="Candara" w:cs="Georgia"/>
                <w:b/>
                <w:bCs/>
                <w:sz w:val="18"/>
                <w:szCs w:val="18"/>
              </w:rPr>
              <w:t>People</w:t>
            </w:r>
          </w:p>
          <w:p w14:paraId="54ADB53A" w14:textId="77777777" w:rsidR="004865D8" w:rsidRDefault="004865D8" w:rsidP="004865D8">
            <w:pPr>
              <w:widowControl w:val="0"/>
              <w:ind w:left="102" w:right="455"/>
              <w:jc w:val="both"/>
              <w:rPr>
                <w:rFonts w:ascii="Candara" w:hAnsi="Candara" w:cs="Georgia"/>
                <w:sz w:val="18"/>
                <w:szCs w:val="18"/>
              </w:rPr>
            </w:pPr>
            <w:r w:rsidRPr="000927B0">
              <w:rPr>
                <w:rFonts w:ascii="Candara" w:hAnsi="Candara" w:cs="Georgia"/>
                <w:sz w:val="18"/>
                <w:szCs w:val="18"/>
              </w:rPr>
              <w:t>Prioritisation</w:t>
            </w:r>
            <w:r w:rsidRPr="000927B0">
              <w:rPr>
                <w:rFonts w:ascii="Candara" w:hAnsi="Candara" w:cs="Georgia"/>
                <w:spacing w:val="-11"/>
                <w:sz w:val="18"/>
                <w:szCs w:val="18"/>
              </w:rPr>
              <w:t xml:space="preserve"> </w:t>
            </w:r>
            <w:r w:rsidRPr="000927B0">
              <w:rPr>
                <w:rFonts w:ascii="Candara" w:hAnsi="Candara" w:cs="Georgia"/>
                <w:spacing w:val="-1"/>
                <w:sz w:val="18"/>
                <w:szCs w:val="18"/>
              </w:rPr>
              <w:t>o</w:t>
            </w:r>
            <w:r w:rsidRPr="000927B0">
              <w:rPr>
                <w:rFonts w:ascii="Candara" w:hAnsi="Candara" w:cs="Georgia"/>
                <w:sz w:val="18"/>
                <w:szCs w:val="18"/>
              </w:rPr>
              <w:t>f activities- cle</w:t>
            </w:r>
            <w:r w:rsidRPr="000927B0">
              <w:rPr>
                <w:rFonts w:ascii="Candara" w:hAnsi="Candara" w:cs="Georgia"/>
                <w:spacing w:val="1"/>
                <w:sz w:val="18"/>
                <w:szCs w:val="18"/>
              </w:rPr>
              <w:t>a</w:t>
            </w:r>
            <w:r w:rsidRPr="000927B0">
              <w:rPr>
                <w:rFonts w:ascii="Candara" w:hAnsi="Candara" w:cs="Georgia"/>
                <w:sz w:val="18"/>
                <w:szCs w:val="18"/>
              </w:rPr>
              <w:t>ring</w:t>
            </w:r>
            <w:r w:rsidRPr="000927B0">
              <w:rPr>
                <w:rFonts w:ascii="Candara" w:hAnsi="Candara" w:cs="Georgia"/>
                <w:spacing w:val="-4"/>
                <w:sz w:val="18"/>
                <w:szCs w:val="18"/>
              </w:rPr>
              <w:t xml:space="preserve"> </w:t>
            </w:r>
            <w:r w:rsidRPr="000927B0">
              <w:rPr>
                <w:rFonts w:ascii="Candara" w:hAnsi="Candara" w:cs="Georgia"/>
                <w:spacing w:val="1"/>
                <w:sz w:val="18"/>
                <w:szCs w:val="18"/>
              </w:rPr>
              <w:t>a</w:t>
            </w:r>
            <w:r w:rsidRPr="000927B0">
              <w:rPr>
                <w:rFonts w:ascii="Candara" w:hAnsi="Candara" w:cs="Georgia"/>
                <w:sz w:val="18"/>
                <w:szCs w:val="18"/>
              </w:rPr>
              <w:t>ccess</w:t>
            </w:r>
            <w:r w:rsidRPr="000927B0">
              <w:rPr>
                <w:rFonts w:ascii="Candara" w:hAnsi="Candara" w:cs="Georgia"/>
                <w:spacing w:val="-3"/>
                <w:sz w:val="18"/>
                <w:szCs w:val="18"/>
              </w:rPr>
              <w:t xml:space="preserve"> </w:t>
            </w:r>
            <w:r w:rsidRPr="000927B0">
              <w:rPr>
                <w:rFonts w:ascii="Candara" w:hAnsi="Candara" w:cs="Georgia"/>
                <w:sz w:val="18"/>
                <w:szCs w:val="18"/>
              </w:rPr>
              <w:t>ro</w:t>
            </w:r>
            <w:r w:rsidRPr="000927B0">
              <w:rPr>
                <w:rFonts w:ascii="Candara" w:hAnsi="Candara" w:cs="Georgia"/>
                <w:spacing w:val="1"/>
                <w:sz w:val="18"/>
                <w:szCs w:val="18"/>
              </w:rPr>
              <w:t>a</w:t>
            </w:r>
            <w:r w:rsidRPr="000927B0">
              <w:rPr>
                <w:rFonts w:ascii="Candara" w:hAnsi="Candara" w:cs="Georgia"/>
                <w:sz w:val="18"/>
                <w:szCs w:val="18"/>
              </w:rPr>
              <w:t>ds,</w:t>
            </w:r>
            <w:r w:rsidRPr="000927B0">
              <w:rPr>
                <w:rFonts w:ascii="Candara" w:hAnsi="Candara" w:cs="Georgia"/>
                <w:spacing w:val="-5"/>
                <w:sz w:val="18"/>
                <w:szCs w:val="18"/>
              </w:rPr>
              <w:t xml:space="preserve"> </w:t>
            </w:r>
            <w:r w:rsidRPr="000927B0">
              <w:rPr>
                <w:rFonts w:ascii="Candara" w:hAnsi="Candara" w:cs="Georgia"/>
                <w:sz w:val="18"/>
                <w:szCs w:val="18"/>
              </w:rPr>
              <w:t>r</w:t>
            </w:r>
            <w:r w:rsidRPr="000927B0">
              <w:rPr>
                <w:rFonts w:ascii="Candara" w:hAnsi="Candara" w:cs="Georgia"/>
                <w:spacing w:val="1"/>
                <w:sz w:val="18"/>
                <w:szCs w:val="18"/>
              </w:rPr>
              <w:t>a</w:t>
            </w:r>
            <w:r w:rsidRPr="000927B0">
              <w:rPr>
                <w:rFonts w:ascii="Candara" w:hAnsi="Candara" w:cs="Georgia"/>
                <w:sz w:val="18"/>
                <w:szCs w:val="18"/>
              </w:rPr>
              <w:t>il, airpo</w:t>
            </w:r>
            <w:r w:rsidRPr="000927B0">
              <w:rPr>
                <w:rFonts w:ascii="Candara" w:hAnsi="Candara" w:cs="Georgia"/>
                <w:spacing w:val="-1"/>
                <w:sz w:val="18"/>
                <w:szCs w:val="18"/>
              </w:rPr>
              <w:t>r</w:t>
            </w:r>
            <w:r w:rsidRPr="000927B0">
              <w:rPr>
                <w:rFonts w:ascii="Candara" w:hAnsi="Candara" w:cs="Georgia"/>
                <w:sz w:val="18"/>
                <w:szCs w:val="18"/>
              </w:rPr>
              <w:t>ts</w:t>
            </w:r>
            <w:r w:rsidRPr="000927B0">
              <w:rPr>
                <w:rFonts w:ascii="Candara" w:hAnsi="Candara" w:cs="Georgia"/>
                <w:spacing w:val="-4"/>
                <w:sz w:val="18"/>
                <w:szCs w:val="18"/>
              </w:rPr>
              <w:t xml:space="preserve"> </w:t>
            </w:r>
            <w:r w:rsidRPr="000927B0">
              <w:rPr>
                <w:rFonts w:ascii="Candara" w:hAnsi="Candara" w:cs="Georgia"/>
                <w:sz w:val="18"/>
                <w:szCs w:val="18"/>
              </w:rPr>
              <w:t>etc.</w:t>
            </w:r>
          </w:p>
          <w:p w14:paraId="270E43D2" w14:textId="77777777" w:rsidR="004865D8" w:rsidRDefault="004865D8" w:rsidP="004865D8">
            <w:pPr>
              <w:widowControl w:val="0"/>
              <w:ind w:left="102" w:right="455"/>
              <w:jc w:val="both"/>
              <w:rPr>
                <w:rFonts w:ascii="Candara" w:hAnsi="Candara" w:cs="Georgia"/>
                <w:sz w:val="18"/>
                <w:szCs w:val="18"/>
              </w:rPr>
            </w:pPr>
          </w:p>
          <w:p w14:paraId="694C8948" w14:textId="77777777" w:rsidR="004865D8" w:rsidRPr="00FC7FAF" w:rsidRDefault="004865D8" w:rsidP="004865D8">
            <w:pPr>
              <w:widowControl w:val="0"/>
              <w:ind w:left="102" w:right="455"/>
              <w:jc w:val="both"/>
              <w:rPr>
                <w:rFonts w:ascii="Candara" w:hAnsi="Candara" w:cs="Georgia"/>
                <w:b/>
                <w:sz w:val="18"/>
                <w:szCs w:val="18"/>
              </w:rPr>
            </w:pPr>
            <w:r w:rsidRPr="00FC7FAF">
              <w:rPr>
                <w:rFonts w:ascii="Candara" w:hAnsi="Candara" w:cs="Georgia"/>
                <w:b/>
                <w:sz w:val="18"/>
                <w:szCs w:val="18"/>
              </w:rPr>
              <w:t>Environment:</w:t>
            </w:r>
          </w:p>
          <w:p w14:paraId="383B7FA0" w14:textId="77777777" w:rsidR="004865D8" w:rsidRDefault="004865D8" w:rsidP="004865D8">
            <w:pPr>
              <w:widowControl w:val="0"/>
              <w:ind w:left="102" w:right="455"/>
              <w:jc w:val="both"/>
              <w:rPr>
                <w:rFonts w:ascii="Candara" w:hAnsi="Candara" w:cs="Georgia"/>
                <w:sz w:val="18"/>
                <w:szCs w:val="18"/>
              </w:rPr>
            </w:pPr>
            <w:r>
              <w:rPr>
                <w:rFonts w:ascii="Candara" w:hAnsi="Candara" w:cs="Georgia"/>
                <w:sz w:val="18"/>
                <w:szCs w:val="18"/>
              </w:rPr>
              <w:t>Consideration of environmental issues when adopting response strategies.</w:t>
            </w:r>
          </w:p>
          <w:p w14:paraId="5D9BE940" w14:textId="77777777" w:rsidR="004865D8" w:rsidRDefault="004865D8" w:rsidP="004865D8">
            <w:pPr>
              <w:widowControl w:val="0"/>
              <w:ind w:left="102" w:right="455"/>
              <w:jc w:val="both"/>
              <w:rPr>
                <w:rFonts w:ascii="Candara" w:hAnsi="Candara" w:cs="Georgia"/>
                <w:sz w:val="18"/>
                <w:szCs w:val="18"/>
              </w:rPr>
            </w:pPr>
            <w:r>
              <w:rPr>
                <w:rFonts w:ascii="Candara" w:hAnsi="Candara" w:cs="Georgia"/>
                <w:sz w:val="18"/>
                <w:szCs w:val="18"/>
              </w:rPr>
              <w:t>Prioritisation of activities to address environmental concerns.</w:t>
            </w:r>
          </w:p>
          <w:p w14:paraId="41502B12" w14:textId="77777777" w:rsidR="004865D8" w:rsidRDefault="004865D8" w:rsidP="004865D8">
            <w:pPr>
              <w:widowControl w:val="0"/>
              <w:ind w:left="102" w:right="455"/>
              <w:jc w:val="both"/>
              <w:rPr>
                <w:rFonts w:ascii="Candara" w:hAnsi="Candara" w:cs="Georgia"/>
                <w:sz w:val="18"/>
                <w:szCs w:val="18"/>
              </w:rPr>
            </w:pPr>
          </w:p>
          <w:p w14:paraId="3B911DD1" w14:textId="77777777" w:rsidR="004865D8" w:rsidRPr="00FC7FAF" w:rsidRDefault="004865D8" w:rsidP="004865D8">
            <w:pPr>
              <w:widowControl w:val="0"/>
              <w:ind w:left="102" w:right="455"/>
              <w:jc w:val="both"/>
              <w:rPr>
                <w:rFonts w:ascii="Candara" w:hAnsi="Candara" w:cs="Georgia"/>
                <w:b/>
                <w:sz w:val="18"/>
                <w:szCs w:val="18"/>
              </w:rPr>
            </w:pPr>
            <w:r w:rsidRPr="00FC7FAF">
              <w:rPr>
                <w:rFonts w:ascii="Candara" w:hAnsi="Candara" w:cs="Georgia"/>
                <w:b/>
                <w:sz w:val="18"/>
                <w:szCs w:val="18"/>
              </w:rPr>
              <w:t>Economy:</w:t>
            </w:r>
          </w:p>
          <w:p w14:paraId="4931B151" w14:textId="77777777" w:rsidR="004865D8" w:rsidRDefault="004865D8" w:rsidP="004865D8">
            <w:pPr>
              <w:widowControl w:val="0"/>
              <w:ind w:left="102" w:right="455"/>
              <w:jc w:val="both"/>
              <w:rPr>
                <w:rFonts w:ascii="Candara" w:hAnsi="Candara" w:cs="Georgia"/>
                <w:sz w:val="18"/>
                <w:szCs w:val="18"/>
              </w:rPr>
            </w:pPr>
            <w:r>
              <w:rPr>
                <w:rFonts w:ascii="Candara" w:hAnsi="Candara" w:cs="Georgia"/>
                <w:sz w:val="18"/>
                <w:szCs w:val="18"/>
              </w:rPr>
              <w:t>Prioritise assistance according to business requirements</w:t>
            </w:r>
          </w:p>
          <w:p w14:paraId="126C5AD4" w14:textId="77777777" w:rsidR="004865D8" w:rsidRDefault="004865D8" w:rsidP="004865D8">
            <w:pPr>
              <w:widowControl w:val="0"/>
              <w:ind w:left="102" w:right="455"/>
              <w:jc w:val="both"/>
              <w:rPr>
                <w:rFonts w:ascii="Candara" w:hAnsi="Candara" w:cs="Georgia"/>
                <w:sz w:val="18"/>
                <w:szCs w:val="18"/>
              </w:rPr>
            </w:pPr>
          </w:p>
          <w:p w14:paraId="61E527CB" w14:textId="77777777" w:rsidR="004865D8" w:rsidRPr="00FC7FAF" w:rsidRDefault="004865D8" w:rsidP="004865D8">
            <w:pPr>
              <w:widowControl w:val="0"/>
              <w:ind w:left="102" w:right="455"/>
              <w:jc w:val="both"/>
              <w:rPr>
                <w:rFonts w:ascii="Candara" w:hAnsi="Candara" w:cs="Georgia"/>
                <w:b/>
                <w:sz w:val="18"/>
                <w:szCs w:val="18"/>
              </w:rPr>
            </w:pPr>
            <w:r w:rsidRPr="00FC7FAF">
              <w:rPr>
                <w:rFonts w:ascii="Candara" w:hAnsi="Candara" w:cs="Georgia"/>
                <w:b/>
                <w:sz w:val="18"/>
                <w:szCs w:val="18"/>
              </w:rPr>
              <w:t>Infrastructure:</w:t>
            </w:r>
          </w:p>
          <w:p w14:paraId="2F347A1A" w14:textId="77777777" w:rsidR="004865D8" w:rsidRPr="000927B0" w:rsidRDefault="004865D8" w:rsidP="004865D8">
            <w:pPr>
              <w:widowControl w:val="0"/>
              <w:ind w:left="102" w:right="455"/>
              <w:jc w:val="both"/>
              <w:rPr>
                <w:rFonts w:ascii="Candara" w:hAnsi="Candara" w:cs="Georgia"/>
                <w:sz w:val="18"/>
                <w:szCs w:val="18"/>
              </w:rPr>
            </w:pPr>
            <w:r>
              <w:rPr>
                <w:rFonts w:ascii="Candara" w:hAnsi="Candara" w:cs="Georgia"/>
                <w:sz w:val="18"/>
                <w:szCs w:val="18"/>
              </w:rPr>
              <w:t>Resilience activities</w:t>
            </w:r>
          </w:p>
          <w:p w14:paraId="0B3D0BBE" w14:textId="77777777" w:rsidR="004865D8" w:rsidRPr="000927B0" w:rsidRDefault="004865D8" w:rsidP="004865D8">
            <w:pPr>
              <w:widowControl w:val="0"/>
              <w:spacing w:before="5" w:line="200" w:lineRule="exact"/>
              <w:rPr>
                <w:rFonts w:ascii="Candara" w:hAnsi="Candara"/>
                <w:sz w:val="18"/>
                <w:szCs w:val="18"/>
              </w:rPr>
            </w:pPr>
          </w:p>
          <w:p w14:paraId="3FF838C3" w14:textId="77777777" w:rsidR="004865D8" w:rsidRPr="000927B0" w:rsidRDefault="004865D8" w:rsidP="004865D8">
            <w:pPr>
              <w:widowControl w:val="0"/>
              <w:spacing w:line="200" w:lineRule="exact"/>
              <w:rPr>
                <w:rFonts w:ascii="Candara" w:hAnsi="Candara"/>
                <w:sz w:val="20"/>
                <w:szCs w:val="20"/>
              </w:rPr>
            </w:pPr>
          </w:p>
          <w:p w14:paraId="30A66848" w14:textId="77777777" w:rsidR="000927B0" w:rsidRPr="000927B0" w:rsidRDefault="000927B0" w:rsidP="000927B0">
            <w:pPr>
              <w:widowControl w:val="0"/>
              <w:spacing w:before="1" w:line="200" w:lineRule="exact"/>
              <w:rPr>
                <w:rFonts w:ascii="Candara" w:hAnsi="Candara"/>
                <w:sz w:val="18"/>
                <w:szCs w:val="18"/>
              </w:rPr>
            </w:pPr>
          </w:p>
          <w:p w14:paraId="7AFB6B05" w14:textId="77777777" w:rsidR="000927B0" w:rsidRPr="000927B0" w:rsidRDefault="000927B0" w:rsidP="008E696A">
            <w:pPr>
              <w:widowControl w:val="0"/>
              <w:spacing w:before="5" w:line="200" w:lineRule="exact"/>
              <w:rPr>
                <w:rFonts w:ascii="Candara" w:hAnsi="Candara" w:cs="Georgia"/>
                <w:sz w:val="18"/>
                <w:szCs w:val="18"/>
              </w:rPr>
            </w:pPr>
          </w:p>
        </w:tc>
      </w:tr>
    </w:tbl>
    <w:p w14:paraId="78A53A95" w14:textId="77777777" w:rsidR="000927B0" w:rsidRPr="000927B0" w:rsidRDefault="000927B0" w:rsidP="000927B0">
      <w:pPr>
        <w:widowControl w:val="0"/>
        <w:spacing w:line="276" w:lineRule="auto"/>
        <w:rPr>
          <w:rFonts w:ascii="Calibri" w:hAnsi="Calibri"/>
          <w:szCs w:val="22"/>
        </w:rPr>
        <w:sectPr w:rsidR="000927B0" w:rsidRPr="000927B0" w:rsidSect="000927B0">
          <w:headerReference w:type="even" r:id="rId41"/>
          <w:headerReference w:type="default" r:id="rId42"/>
          <w:footerReference w:type="even" r:id="rId43"/>
          <w:footerReference w:type="default" r:id="rId44"/>
          <w:headerReference w:type="first" r:id="rId45"/>
          <w:footerReference w:type="first" r:id="rId46"/>
          <w:pgSz w:w="15840" w:h="12240" w:orient="landscape"/>
          <w:pgMar w:top="1120" w:right="1320" w:bottom="360" w:left="1220" w:header="0" w:footer="506" w:gutter="0"/>
          <w:cols w:space="720"/>
        </w:sectPr>
      </w:pPr>
    </w:p>
    <w:p w14:paraId="75C55CD0" w14:textId="77777777" w:rsidR="000927B0" w:rsidRPr="000927B0" w:rsidRDefault="00376DC1" w:rsidP="008F6243">
      <w:pPr>
        <w:widowControl w:val="0"/>
        <w:spacing w:line="200" w:lineRule="exact"/>
        <w:rPr>
          <w:rFonts w:ascii="Calibri" w:hAnsi="Calibri"/>
          <w:sz w:val="26"/>
          <w:szCs w:val="26"/>
        </w:rPr>
      </w:pPr>
      <w:r w:rsidRPr="000927B0">
        <w:rPr>
          <w:rFonts w:ascii="Calibri" w:hAnsi="Calibri"/>
          <w:noProof/>
          <w:szCs w:val="22"/>
          <w:lang w:eastAsia="zh-CN"/>
        </w:rPr>
        <w:lastRenderedPageBreak/>
        <mc:AlternateContent>
          <mc:Choice Requires="wpg">
            <w:drawing>
              <wp:anchor distT="0" distB="0" distL="114300" distR="114300" simplePos="0" relativeHeight="251651584" behindDoc="1" locked="0" layoutInCell="1" allowOverlap="1" wp14:anchorId="761283E7" wp14:editId="22DEC8F6">
                <wp:simplePos x="0" y="0"/>
                <wp:positionH relativeFrom="page">
                  <wp:posOffset>7491730</wp:posOffset>
                </wp:positionH>
                <wp:positionV relativeFrom="page">
                  <wp:posOffset>2789555</wp:posOffset>
                </wp:positionV>
                <wp:extent cx="1590040" cy="3259455"/>
                <wp:effectExtent l="0" t="0" r="0" b="0"/>
                <wp:wrapNone/>
                <wp:docPr id="82"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040" cy="3259455"/>
                          <a:chOff x="11798" y="4393"/>
                          <a:chExt cx="2504" cy="5133"/>
                        </a:xfrm>
                      </wpg:grpSpPr>
                      <wpg:grpSp>
                        <wpg:cNvPr id="83" name="Group 94"/>
                        <wpg:cNvGrpSpPr>
                          <a:grpSpLocks/>
                        </wpg:cNvGrpSpPr>
                        <wpg:grpSpPr bwMode="auto">
                          <a:xfrm>
                            <a:off x="11808" y="4403"/>
                            <a:ext cx="2484" cy="204"/>
                            <a:chOff x="11808" y="4403"/>
                            <a:chExt cx="2484" cy="204"/>
                          </a:xfrm>
                        </wpg:grpSpPr>
                        <wps:wsp>
                          <wps:cNvPr id="84" name="Freeform 95"/>
                          <wps:cNvSpPr>
                            <a:spLocks/>
                          </wps:cNvSpPr>
                          <wps:spPr bwMode="auto">
                            <a:xfrm>
                              <a:off x="11808" y="4403"/>
                              <a:ext cx="2484" cy="204"/>
                            </a:xfrm>
                            <a:custGeom>
                              <a:avLst/>
                              <a:gdLst>
                                <a:gd name="T0" fmla="+- 0 11808 11808"/>
                                <a:gd name="T1" fmla="*/ T0 w 2484"/>
                                <a:gd name="T2" fmla="+- 0 4403 4403"/>
                                <a:gd name="T3" fmla="*/ 4403 h 204"/>
                                <a:gd name="T4" fmla="+- 0 14292 11808"/>
                                <a:gd name="T5" fmla="*/ T4 w 2484"/>
                                <a:gd name="T6" fmla="+- 0 4403 4403"/>
                                <a:gd name="T7" fmla="*/ 4403 h 204"/>
                                <a:gd name="T8" fmla="+- 0 14292 11808"/>
                                <a:gd name="T9" fmla="*/ T8 w 2484"/>
                                <a:gd name="T10" fmla="+- 0 4607 4403"/>
                                <a:gd name="T11" fmla="*/ 4607 h 204"/>
                                <a:gd name="T12" fmla="+- 0 11808 11808"/>
                                <a:gd name="T13" fmla="*/ T12 w 2484"/>
                                <a:gd name="T14" fmla="+- 0 4607 4403"/>
                                <a:gd name="T15" fmla="*/ 4607 h 204"/>
                                <a:gd name="T16" fmla="+- 0 11808 11808"/>
                                <a:gd name="T17" fmla="*/ T16 w 2484"/>
                                <a:gd name="T18" fmla="+- 0 4403 4403"/>
                                <a:gd name="T19" fmla="*/ 4403 h 204"/>
                              </a:gdLst>
                              <a:ahLst/>
                              <a:cxnLst>
                                <a:cxn ang="0">
                                  <a:pos x="T1" y="T3"/>
                                </a:cxn>
                                <a:cxn ang="0">
                                  <a:pos x="T5" y="T7"/>
                                </a:cxn>
                                <a:cxn ang="0">
                                  <a:pos x="T9" y="T11"/>
                                </a:cxn>
                                <a:cxn ang="0">
                                  <a:pos x="T13" y="T15"/>
                                </a:cxn>
                                <a:cxn ang="0">
                                  <a:pos x="T17" y="T19"/>
                                </a:cxn>
                              </a:cxnLst>
                              <a:rect l="0" t="0" r="r" b="b"/>
                              <a:pathLst>
                                <a:path w="2484" h="204">
                                  <a:moveTo>
                                    <a:pt x="0" y="0"/>
                                  </a:moveTo>
                                  <a:lnTo>
                                    <a:pt x="2484" y="0"/>
                                  </a:lnTo>
                                  <a:lnTo>
                                    <a:pt x="2484" y="204"/>
                                  </a:lnTo>
                                  <a:lnTo>
                                    <a:pt x="0" y="204"/>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96"/>
                        <wpg:cNvGrpSpPr>
                          <a:grpSpLocks/>
                        </wpg:cNvGrpSpPr>
                        <wpg:grpSpPr bwMode="auto">
                          <a:xfrm>
                            <a:off x="11808" y="4607"/>
                            <a:ext cx="2484" cy="205"/>
                            <a:chOff x="11808" y="4607"/>
                            <a:chExt cx="2484" cy="205"/>
                          </a:xfrm>
                        </wpg:grpSpPr>
                        <wps:wsp>
                          <wps:cNvPr id="86" name="Freeform 97"/>
                          <wps:cNvSpPr>
                            <a:spLocks/>
                          </wps:cNvSpPr>
                          <wps:spPr bwMode="auto">
                            <a:xfrm>
                              <a:off x="11808" y="4607"/>
                              <a:ext cx="2484" cy="205"/>
                            </a:xfrm>
                            <a:custGeom>
                              <a:avLst/>
                              <a:gdLst>
                                <a:gd name="T0" fmla="+- 0 11808 11808"/>
                                <a:gd name="T1" fmla="*/ T0 w 2484"/>
                                <a:gd name="T2" fmla="+- 0 4607 4607"/>
                                <a:gd name="T3" fmla="*/ 4607 h 205"/>
                                <a:gd name="T4" fmla="+- 0 14292 11808"/>
                                <a:gd name="T5" fmla="*/ T4 w 2484"/>
                                <a:gd name="T6" fmla="+- 0 4607 4607"/>
                                <a:gd name="T7" fmla="*/ 4607 h 205"/>
                                <a:gd name="T8" fmla="+- 0 14292 11808"/>
                                <a:gd name="T9" fmla="*/ T8 w 2484"/>
                                <a:gd name="T10" fmla="+- 0 4812 4607"/>
                                <a:gd name="T11" fmla="*/ 4812 h 205"/>
                                <a:gd name="T12" fmla="+- 0 11808 11808"/>
                                <a:gd name="T13" fmla="*/ T12 w 2484"/>
                                <a:gd name="T14" fmla="+- 0 4812 4607"/>
                                <a:gd name="T15" fmla="*/ 4812 h 205"/>
                                <a:gd name="T16" fmla="+- 0 11808 11808"/>
                                <a:gd name="T17" fmla="*/ T16 w 2484"/>
                                <a:gd name="T18" fmla="+- 0 4607 4607"/>
                                <a:gd name="T19" fmla="*/ 4607 h 205"/>
                              </a:gdLst>
                              <a:ahLst/>
                              <a:cxnLst>
                                <a:cxn ang="0">
                                  <a:pos x="T1" y="T3"/>
                                </a:cxn>
                                <a:cxn ang="0">
                                  <a:pos x="T5" y="T7"/>
                                </a:cxn>
                                <a:cxn ang="0">
                                  <a:pos x="T9" y="T11"/>
                                </a:cxn>
                                <a:cxn ang="0">
                                  <a:pos x="T13" y="T15"/>
                                </a:cxn>
                                <a:cxn ang="0">
                                  <a:pos x="T17" y="T19"/>
                                </a:cxn>
                              </a:cxnLst>
                              <a:rect l="0" t="0" r="r" b="b"/>
                              <a:pathLst>
                                <a:path w="2484" h="205">
                                  <a:moveTo>
                                    <a:pt x="0" y="0"/>
                                  </a:moveTo>
                                  <a:lnTo>
                                    <a:pt x="2484" y="0"/>
                                  </a:lnTo>
                                  <a:lnTo>
                                    <a:pt x="2484" y="205"/>
                                  </a:lnTo>
                                  <a:lnTo>
                                    <a:pt x="0" y="205"/>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8"/>
                        <wpg:cNvGrpSpPr>
                          <a:grpSpLocks/>
                        </wpg:cNvGrpSpPr>
                        <wpg:grpSpPr bwMode="auto">
                          <a:xfrm>
                            <a:off x="11808" y="4812"/>
                            <a:ext cx="2484" cy="204"/>
                            <a:chOff x="11808" y="4812"/>
                            <a:chExt cx="2484" cy="204"/>
                          </a:xfrm>
                        </wpg:grpSpPr>
                        <wps:wsp>
                          <wps:cNvPr id="88" name="Freeform 99"/>
                          <wps:cNvSpPr>
                            <a:spLocks/>
                          </wps:cNvSpPr>
                          <wps:spPr bwMode="auto">
                            <a:xfrm>
                              <a:off x="11808" y="4812"/>
                              <a:ext cx="2484" cy="204"/>
                            </a:xfrm>
                            <a:custGeom>
                              <a:avLst/>
                              <a:gdLst>
                                <a:gd name="T0" fmla="+- 0 11808 11808"/>
                                <a:gd name="T1" fmla="*/ T0 w 2484"/>
                                <a:gd name="T2" fmla="+- 0 4812 4812"/>
                                <a:gd name="T3" fmla="*/ 4812 h 204"/>
                                <a:gd name="T4" fmla="+- 0 14292 11808"/>
                                <a:gd name="T5" fmla="*/ T4 w 2484"/>
                                <a:gd name="T6" fmla="+- 0 4812 4812"/>
                                <a:gd name="T7" fmla="*/ 4812 h 204"/>
                                <a:gd name="T8" fmla="+- 0 14292 11808"/>
                                <a:gd name="T9" fmla="*/ T8 w 2484"/>
                                <a:gd name="T10" fmla="+- 0 5016 4812"/>
                                <a:gd name="T11" fmla="*/ 5016 h 204"/>
                                <a:gd name="T12" fmla="+- 0 11808 11808"/>
                                <a:gd name="T13" fmla="*/ T12 w 2484"/>
                                <a:gd name="T14" fmla="+- 0 5016 4812"/>
                                <a:gd name="T15" fmla="*/ 5016 h 204"/>
                                <a:gd name="T16" fmla="+- 0 11808 11808"/>
                                <a:gd name="T17" fmla="*/ T16 w 2484"/>
                                <a:gd name="T18" fmla="+- 0 4812 4812"/>
                                <a:gd name="T19" fmla="*/ 4812 h 204"/>
                              </a:gdLst>
                              <a:ahLst/>
                              <a:cxnLst>
                                <a:cxn ang="0">
                                  <a:pos x="T1" y="T3"/>
                                </a:cxn>
                                <a:cxn ang="0">
                                  <a:pos x="T5" y="T7"/>
                                </a:cxn>
                                <a:cxn ang="0">
                                  <a:pos x="T9" y="T11"/>
                                </a:cxn>
                                <a:cxn ang="0">
                                  <a:pos x="T13" y="T15"/>
                                </a:cxn>
                                <a:cxn ang="0">
                                  <a:pos x="T17" y="T19"/>
                                </a:cxn>
                              </a:cxnLst>
                              <a:rect l="0" t="0" r="r" b="b"/>
                              <a:pathLst>
                                <a:path w="2484" h="204">
                                  <a:moveTo>
                                    <a:pt x="0" y="0"/>
                                  </a:moveTo>
                                  <a:lnTo>
                                    <a:pt x="2484" y="0"/>
                                  </a:lnTo>
                                  <a:lnTo>
                                    <a:pt x="2484" y="204"/>
                                  </a:lnTo>
                                  <a:lnTo>
                                    <a:pt x="0" y="204"/>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100"/>
                        <wpg:cNvGrpSpPr>
                          <a:grpSpLocks/>
                        </wpg:cNvGrpSpPr>
                        <wpg:grpSpPr bwMode="auto">
                          <a:xfrm>
                            <a:off x="11808" y="5016"/>
                            <a:ext cx="2484" cy="205"/>
                            <a:chOff x="11808" y="5016"/>
                            <a:chExt cx="2484" cy="205"/>
                          </a:xfrm>
                        </wpg:grpSpPr>
                        <wps:wsp>
                          <wps:cNvPr id="90" name="Freeform 101"/>
                          <wps:cNvSpPr>
                            <a:spLocks/>
                          </wps:cNvSpPr>
                          <wps:spPr bwMode="auto">
                            <a:xfrm>
                              <a:off x="11808" y="5016"/>
                              <a:ext cx="2484" cy="205"/>
                            </a:xfrm>
                            <a:custGeom>
                              <a:avLst/>
                              <a:gdLst>
                                <a:gd name="T0" fmla="+- 0 11808 11808"/>
                                <a:gd name="T1" fmla="*/ T0 w 2484"/>
                                <a:gd name="T2" fmla="+- 0 5016 5016"/>
                                <a:gd name="T3" fmla="*/ 5016 h 205"/>
                                <a:gd name="T4" fmla="+- 0 14292 11808"/>
                                <a:gd name="T5" fmla="*/ T4 w 2484"/>
                                <a:gd name="T6" fmla="+- 0 5016 5016"/>
                                <a:gd name="T7" fmla="*/ 5016 h 205"/>
                                <a:gd name="T8" fmla="+- 0 14292 11808"/>
                                <a:gd name="T9" fmla="*/ T8 w 2484"/>
                                <a:gd name="T10" fmla="+- 0 5221 5016"/>
                                <a:gd name="T11" fmla="*/ 5221 h 205"/>
                                <a:gd name="T12" fmla="+- 0 11808 11808"/>
                                <a:gd name="T13" fmla="*/ T12 w 2484"/>
                                <a:gd name="T14" fmla="+- 0 5221 5016"/>
                                <a:gd name="T15" fmla="*/ 5221 h 205"/>
                                <a:gd name="T16" fmla="+- 0 11808 11808"/>
                                <a:gd name="T17" fmla="*/ T16 w 2484"/>
                                <a:gd name="T18" fmla="+- 0 5016 5016"/>
                                <a:gd name="T19" fmla="*/ 5016 h 205"/>
                              </a:gdLst>
                              <a:ahLst/>
                              <a:cxnLst>
                                <a:cxn ang="0">
                                  <a:pos x="T1" y="T3"/>
                                </a:cxn>
                                <a:cxn ang="0">
                                  <a:pos x="T5" y="T7"/>
                                </a:cxn>
                                <a:cxn ang="0">
                                  <a:pos x="T9" y="T11"/>
                                </a:cxn>
                                <a:cxn ang="0">
                                  <a:pos x="T13" y="T15"/>
                                </a:cxn>
                                <a:cxn ang="0">
                                  <a:pos x="T17" y="T19"/>
                                </a:cxn>
                              </a:cxnLst>
                              <a:rect l="0" t="0" r="r" b="b"/>
                              <a:pathLst>
                                <a:path w="2484" h="205">
                                  <a:moveTo>
                                    <a:pt x="0" y="0"/>
                                  </a:moveTo>
                                  <a:lnTo>
                                    <a:pt x="2484" y="0"/>
                                  </a:lnTo>
                                  <a:lnTo>
                                    <a:pt x="2484" y="205"/>
                                  </a:lnTo>
                                  <a:lnTo>
                                    <a:pt x="0" y="205"/>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02"/>
                        <wpg:cNvGrpSpPr>
                          <a:grpSpLocks/>
                        </wpg:cNvGrpSpPr>
                        <wpg:grpSpPr bwMode="auto">
                          <a:xfrm>
                            <a:off x="11808" y="5221"/>
                            <a:ext cx="2484" cy="204"/>
                            <a:chOff x="11808" y="5221"/>
                            <a:chExt cx="2484" cy="204"/>
                          </a:xfrm>
                        </wpg:grpSpPr>
                        <wps:wsp>
                          <wps:cNvPr id="92" name="Freeform 103"/>
                          <wps:cNvSpPr>
                            <a:spLocks/>
                          </wps:cNvSpPr>
                          <wps:spPr bwMode="auto">
                            <a:xfrm>
                              <a:off x="11808" y="5221"/>
                              <a:ext cx="2484" cy="204"/>
                            </a:xfrm>
                            <a:custGeom>
                              <a:avLst/>
                              <a:gdLst>
                                <a:gd name="T0" fmla="+- 0 11808 11808"/>
                                <a:gd name="T1" fmla="*/ T0 w 2484"/>
                                <a:gd name="T2" fmla="+- 0 5221 5221"/>
                                <a:gd name="T3" fmla="*/ 5221 h 204"/>
                                <a:gd name="T4" fmla="+- 0 14292 11808"/>
                                <a:gd name="T5" fmla="*/ T4 w 2484"/>
                                <a:gd name="T6" fmla="+- 0 5221 5221"/>
                                <a:gd name="T7" fmla="*/ 5221 h 204"/>
                                <a:gd name="T8" fmla="+- 0 14292 11808"/>
                                <a:gd name="T9" fmla="*/ T8 w 2484"/>
                                <a:gd name="T10" fmla="+- 0 5425 5221"/>
                                <a:gd name="T11" fmla="*/ 5425 h 204"/>
                                <a:gd name="T12" fmla="+- 0 11808 11808"/>
                                <a:gd name="T13" fmla="*/ T12 w 2484"/>
                                <a:gd name="T14" fmla="+- 0 5425 5221"/>
                                <a:gd name="T15" fmla="*/ 5425 h 204"/>
                                <a:gd name="T16" fmla="+- 0 11808 11808"/>
                                <a:gd name="T17" fmla="*/ T16 w 2484"/>
                                <a:gd name="T18" fmla="+- 0 5221 5221"/>
                                <a:gd name="T19" fmla="*/ 5221 h 204"/>
                              </a:gdLst>
                              <a:ahLst/>
                              <a:cxnLst>
                                <a:cxn ang="0">
                                  <a:pos x="T1" y="T3"/>
                                </a:cxn>
                                <a:cxn ang="0">
                                  <a:pos x="T5" y="T7"/>
                                </a:cxn>
                                <a:cxn ang="0">
                                  <a:pos x="T9" y="T11"/>
                                </a:cxn>
                                <a:cxn ang="0">
                                  <a:pos x="T13" y="T15"/>
                                </a:cxn>
                                <a:cxn ang="0">
                                  <a:pos x="T17" y="T19"/>
                                </a:cxn>
                              </a:cxnLst>
                              <a:rect l="0" t="0" r="r" b="b"/>
                              <a:pathLst>
                                <a:path w="2484" h="204">
                                  <a:moveTo>
                                    <a:pt x="0" y="0"/>
                                  </a:moveTo>
                                  <a:lnTo>
                                    <a:pt x="2484" y="0"/>
                                  </a:lnTo>
                                  <a:lnTo>
                                    <a:pt x="2484" y="204"/>
                                  </a:lnTo>
                                  <a:lnTo>
                                    <a:pt x="0" y="204"/>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104"/>
                        <wpg:cNvGrpSpPr>
                          <a:grpSpLocks/>
                        </wpg:cNvGrpSpPr>
                        <wpg:grpSpPr bwMode="auto">
                          <a:xfrm>
                            <a:off x="11808" y="5425"/>
                            <a:ext cx="2484" cy="205"/>
                            <a:chOff x="11808" y="5425"/>
                            <a:chExt cx="2484" cy="205"/>
                          </a:xfrm>
                        </wpg:grpSpPr>
                        <wps:wsp>
                          <wps:cNvPr id="94" name="Freeform 105"/>
                          <wps:cNvSpPr>
                            <a:spLocks/>
                          </wps:cNvSpPr>
                          <wps:spPr bwMode="auto">
                            <a:xfrm>
                              <a:off x="11808" y="5425"/>
                              <a:ext cx="2484" cy="205"/>
                            </a:xfrm>
                            <a:custGeom>
                              <a:avLst/>
                              <a:gdLst>
                                <a:gd name="T0" fmla="+- 0 11808 11808"/>
                                <a:gd name="T1" fmla="*/ T0 w 2484"/>
                                <a:gd name="T2" fmla="+- 0 5425 5425"/>
                                <a:gd name="T3" fmla="*/ 5425 h 205"/>
                                <a:gd name="T4" fmla="+- 0 14292 11808"/>
                                <a:gd name="T5" fmla="*/ T4 w 2484"/>
                                <a:gd name="T6" fmla="+- 0 5425 5425"/>
                                <a:gd name="T7" fmla="*/ 5425 h 205"/>
                                <a:gd name="T8" fmla="+- 0 14292 11808"/>
                                <a:gd name="T9" fmla="*/ T8 w 2484"/>
                                <a:gd name="T10" fmla="+- 0 5630 5425"/>
                                <a:gd name="T11" fmla="*/ 5630 h 205"/>
                                <a:gd name="T12" fmla="+- 0 11808 11808"/>
                                <a:gd name="T13" fmla="*/ T12 w 2484"/>
                                <a:gd name="T14" fmla="+- 0 5630 5425"/>
                                <a:gd name="T15" fmla="*/ 5630 h 205"/>
                                <a:gd name="T16" fmla="+- 0 11808 11808"/>
                                <a:gd name="T17" fmla="*/ T16 w 2484"/>
                                <a:gd name="T18" fmla="+- 0 5425 5425"/>
                                <a:gd name="T19" fmla="*/ 5425 h 205"/>
                              </a:gdLst>
                              <a:ahLst/>
                              <a:cxnLst>
                                <a:cxn ang="0">
                                  <a:pos x="T1" y="T3"/>
                                </a:cxn>
                                <a:cxn ang="0">
                                  <a:pos x="T5" y="T7"/>
                                </a:cxn>
                                <a:cxn ang="0">
                                  <a:pos x="T9" y="T11"/>
                                </a:cxn>
                                <a:cxn ang="0">
                                  <a:pos x="T13" y="T15"/>
                                </a:cxn>
                                <a:cxn ang="0">
                                  <a:pos x="T17" y="T19"/>
                                </a:cxn>
                              </a:cxnLst>
                              <a:rect l="0" t="0" r="r" b="b"/>
                              <a:pathLst>
                                <a:path w="2484" h="205">
                                  <a:moveTo>
                                    <a:pt x="0" y="0"/>
                                  </a:moveTo>
                                  <a:lnTo>
                                    <a:pt x="2484" y="0"/>
                                  </a:lnTo>
                                  <a:lnTo>
                                    <a:pt x="2484" y="205"/>
                                  </a:lnTo>
                                  <a:lnTo>
                                    <a:pt x="0" y="205"/>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06"/>
                        <wpg:cNvGrpSpPr>
                          <a:grpSpLocks/>
                        </wpg:cNvGrpSpPr>
                        <wpg:grpSpPr bwMode="auto">
                          <a:xfrm>
                            <a:off x="11808" y="5630"/>
                            <a:ext cx="2484" cy="204"/>
                            <a:chOff x="11808" y="5630"/>
                            <a:chExt cx="2484" cy="204"/>
                          </a:xfrm>
                        </wpg:grpSpPr>
                        <wps:wsp>
                          <wps:cNvPr id="96" name="Freeform 107"/>
                          <wps:cNvSpPr>
                            <a:spLocks/>
                          </wps:cNvSpPr>
                          <wps:spPr bwMode="auto">
                            <a:xfrm>
                              <a:off x="11808" y="5630"/>
                              <a:ext cx="2484" cy="204"/>
                            </a:xfrm>
                            <a:custGeom>
                              <a:avLst/>
                              <a:gdLst>
                                <a:gd name="T0" fmla="+- 0 11808 11808"/>
                                <a:gd name="T1" fmla="*/ T0 w 2484"/>
                                <a:gd name="T2" fmla="+- 0 5630 5630"/>
                                <a:gd name="T3" fmla="*/ 5630 h 204"/>
                                <a:gd name="T4" fmla="+- 0 14292 11808"/>
                                <a:gd name="T5" fmla="*/ T4 w 2484"/>
                                <a:gd name="T6" fmla="+- 0 5630 5630"/>
                                <a:gd name="T7" fmla="*/ 5630 h 204"/>
                                <a:gd name="T8" fmla="+- 0 14292 11808"/>
                                <a:gd name="T9" fmla="*/ T8 w 2484"/>
                                <a:gd name="T10" fmla="+- 0 5834 5630"/>
                                <a:gd name="T11" fmla="*/ 5834 h 204"/>
                                <a:gd name="T12" fmla="+- 0 11808 11808"/>
                                <a:gd name="T13" fmla="*/ T12 w 2484"/>
                                <a:gd name="T14" fmla="+- 0 5834 5630"/>
                                <a:gd name="T15" fmla="*/ 5834 h 204"/>
                                <a:gd name="T16" fmla="+- 0 11808 11808"/>
                                <a:gd name="T17" fmla="*/ T16 w 2484"/>
                                <a:gd name="T18" fmla="+- 0 5630 5630"/>
                                <a:gd name="T19" fmla="*/ 5630 h 204"/>
                              </a:gdLst>
                              <a:ahLst/>
                              <a:cxnLst>
                                <a:cxn ang="0">
                                  <a:pos x="T1" y="T3"/>
                                </a:cxn>
                                <a:cxn ang="0">
                                  <a:pos x="T5" y="T7"/>
                                </a:cxn>
                                <a:cxn ang="0">
                                  <a:pos x="T9" y="T11"/>
                                </a:cxn>
                                <a:cxn ang="0">
                                  <a:pos x="T13" y="T15"/>
                                </a:cxn>
                                <a:cxn ang="0">
                                  <a:pos x="T17" y="T19"/>
                                </a:cxn>
                              </a:cxnLst>
                              <a:rect l="0" t="0" r="r" b="b"/>
                              <a:pathLst>
                                <a:path w="2484" h="204">
                                  <a:moveTo>
                                    <a:pt x="0" y="0"/>
                                  </a:moveTo>
                                  <a:lnTo>
                                    <a:pt x="2484" y="0"/>
                                  </a:lnTo>
                                  <a:lnTo>
                                    <a:pt x="2484" y="204"/>
                                  </a:lnTo>
                                  <a:lnTo>
                                    <a:pt x="0" y="204"/>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08"/>
                        <wpg:cNvGrpSpPr>
                          <a:grpSpLocks/>
                        </wpg:cNvGrpSpPr>
                        <wpg:grpSpPr bwMode="auto">
                          <a:xfrm>
                            <a:off x="11808" y="5834"/>
                            <a:ext cx="2484" cy="204"/>
                            <a:chOff x="11808" y="5834"/>
                            <a:chExt cx="2484" cy="204"/>
                          </a:xfrm>
                        </wpg:grpSpPr>
                        <wps:wsp>
                          <wps:cNvPr id="98" name="Freeform 109"/>
                          <wps:cNvSpPr>
                            <a:spLocks/>
                          </wps:cNvSpPr>
                          <wps:spPr bwMode="auto">
                            <a:xfrm>
                              <a:off x="11808" y="5834"/>
                              <a:ext cx="2484" cy="204"/>
                            </a:xfrm>
                            <a:custGeom>
                              <a:avLst/>
                              <a:gdLst>
                                <a:gd name="T0" fmla="+- 0 11808 11808"/>
                                <a:gd name="T1" fmla="*/ T0 w 2484"/>
                                <a:gd name="T2" fmla="+- 0 5834 5834"/>
                                <a:gd name="T3" fmla="*/ 5834 h 204"/>
                                <a:gd name="T4" fmla="+- 0 14292 11808"/>
                                <a:gd name="T5" fmla="*/ T4 w 2484"/>
                                <a:gd name="T6" fmla="+- 0 5834 5834"/>
                                <a:gd name="T7" fmla="*/ 5834 h 204"/>
                                <a:gd name="T8" fmla="+- 0 14292 11808"/>
                                <a:gd name="T9" fmla="*/ T8 w 2484"/>
                                <a:gd name="T10" fmla="+- 0 6038 5834"/>
                                <a:gd name="T11" fmla="*/ 6038 h 204"/>
                                <a:gd name="T12" fmla="+- 0 11808 11808"/>
                                <a:gd name="T13" fmla="*/ T12 w 2484"/>
                                <a:gd name="T14" fmla="+- 0 6038 5834"/>
                                <a:gd name="T15" fmla="*/ 6038 h 204"/>
                                <a:gd name="T16" fmla="+- 0 11808 11808"/>
                                <a:gd name="T17" fmla="*/ T16 w 2484"/>
                                <a:gd name="T18" fmla="+- 0 5834 5834"/>
                                <a:gd name="T19" fmla="*/ 5834 h 204"/>
                              </a:gdLst>
                              <a:ahLst/>
                              <a:cxnLst>
                                <a:cxn ang="0">
                                  <a:pos x="T1" y="T3"/>
                                </a:cxn>
                                <a:cxn ang="0">
                                  <a:pos x="T5" y="T7"/>
                                </a:cxn>
                                <a:cxn ang="0">
                                  <a:pos x="T9" y="T11"/>
                                </a:cxn>
                                <a:cxn ang="0">
                                  <a:pos x="T13" y="T15"/>
                                </a:cxn>
                                <a:cxn ang="0">
                                  <a:pos x="T17" y="T19"/>
                                </a:cxn>
                              </a:cxnLst>
                              <a:rect l="0" t="0" r="r" b="b"/>
                              <a:pathLst>
                                <a:path w="2484" h="204">
                                  <a:moveTo>
                                    <a:pt x="0" y="0"/>
                                  </a:moveTo>
                                  <a:lnTo>
                                    <a:pt x="2484" y="0"/>
                                  </a:lnTo>
                                  <a:lnTo>
                                    <a:pt x="2484" y="204"/>
                                  </a:lnTo>
                                  <a:lnTo>
                                    <a:pt x="0" y="204"/>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10"/>
                        <wpg:cNvGrpSpPr>
                          <a:grpSpLocks/>
                        </wpg:cNvGrpSpPr>
                        <wpg:grpSpPr bwMode="auto">
                          <a:xfrm>
                            <a:off x="11808" y="6038"/>
                            <a:ext cx="2484" cy="205"/>
                            <a:chOff x="11808" y="6038"/>
                            <a:chExt cx="2484" cy="205"/>
                          </a:xfrm>
                        </wpg:grpSpPr>
                        <wps:wsp>
                          <wps:cNvPr id="100" name="Freeform 111"/>
                          <wps:cNvSpPr>
                            <a:spLocks/>
                          </wps:cNvSpPr>
                          <wps:spPr bwMode="auto">
                            <a:xfrm>
                              <a:off x="11808" y="6038"/>
                              <a:ext cx="2484" cy="205"/>
                            </a:xfrm>
                            <a:custGeom>
                              <a:avLst/>
                              <a:gdLst>
                                <a:gd name="T0" fmla="+- 0 11808 11808"/>
                                <a:gd name="T1" fmla="*/ T0 w 2484"/>
                                <a:gd name="T2" fmla="+- 0 6038 6038"/>
                                <a:gd name="T3" fmla="*/ 6038 h 205"/>
                                <a:gd name="T4" fmla="+- 0 14292 11808"/>
                                <a:gd name="T5" fmla="*/ T4 w 2484"/>
                                <a:gd name="T6" fmla="+- 0 6038 6038"/>
                                <a:gd name="T7" fmla="*/ 6038 h 205"/>
                                <a:gd name="T8" fmla="+- 0 14292 11808"/>
                                <a:gd name="T9" fmla="*/ T8 w 2484"/>
                                <a:gd name="T10" fmla="+- 0 6244 6038"/>
                                <a:gd name="T11" fmla="*/ 6244 h 205"/>
                                <a:gd name="T12" fmla="+- 0 11808 11808"/>
                                <a:gd name="T13" fmla="*/ T12 w 2484"/>
                                <a:gd name="T14" fmla="+- 0 6244 6038"/>
                                <a:gd name="T15" fmla="*/ 6244 h 205"/>
                                <a:gd name="T16" fmla="+- 0 11808 11808"/>
                                <a:gd name="T17" fmla="*/ T16 w 2484"/>
                                <a:gd name="T18" fmla="+- 0 6038 6038"/>
                                <a:gd name="T19" fmla="*/ 6038 h 205"/>
                              </a:gdLst>
                              <a:ahLst/>
                              <a:cxnLst>
                                <a:cxn ang="0">
                                  <a:pos x="T1" y="T3"/>
                                </a:cxn>
                                <a:cxn ang="0">
                                  <a:pos x="T5" y="T7"/>
                                </a:cxn>
                                <a:cxn ang="0">
                                  <a:pos x="T9" y="T11"/>
                                </a:cxn>
                                <a:cxn ang="0">
                                  <a:pos x="T13" y="T15"/>
                                </a:cxn>
                                <a:cxn ang="0">
                                  <a:pos x="T17" y="T19"/>
                                </a:cxn>
                              </a:cxnLst>
                              <a:rect l="0" t="0" r="r" b="b"/>
                              <a:pathLst>
                                <a:path w="2484" h="205">
                                  <a:moveTo>
                                    <a:pt x="0" y="0"/>
                                  </a:moveTo>
                                  <a:lnTo>
                                    <a:pt x="2484" y="0"/>
                                  </a:lnTo>
                                  <a:lnTo>
                                    <a:pt x="2484" y="206"/>
                                  </a:lnTo>
                                  <a:lnTo>
                                    <a:pt x="0" y="206"/>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12"/>
                        <wpg:cNvGrpSpPr>
                          <a:grpSpLocks/>
                        </wpg:cNvGrpSpPr>
                        <wpg:grpSpPr bwMode="auto">
                          <a:xfrm>
                            <a:off x="11808" y="6244"/>
                            <a:ext cx="2484" cy="204"/>
                            <a:chOff x="11808" y="6244"/>
                            <a:chExt cx="2484" cy="204"/>
                          </a:xfrm>
                        </wpg:grpSpPr>
                        <wps:wsp>
                          <wps:cNvPr id="102" name="Freeform 113"/>
                          <wps:cNvSpPr>
                            <a:spLocks/>
                          </wps:cNvSpPr>
                          <wps:spPr bwMode="auto">
                            <a:xfrm>
                              <a:off x="11808" y="6244"/>
                              <a:ext cx="2484" cy="204"/>
                            </a:xfrm>
                            <a:custGeom>
                              <a:avLst/>
                              <a:gdLst>
                                <a:gd name="T0" fmla="+- 0 11808 11808"/>
                                <a:gd name="T1" fmla="*/ T0 w 2484"/>
                                <a:gd name="T2" fmla="+- 0 6244 6244"/>
                                <a:gd name="T3" fmla="*/ 6244 h 204"/>
                                <a:gd name="T4" fmla="+- 0 14292 11808"/>
                                <a:gd name="T5" fmla="*/ T4 w 2484"/>
                                <a:gd name="T6" fmla="+- 0 6244 6244"/>
                                <a:gd name="T7" fmla="*/ 6244 h 204"/>
                                <a:gd name="T8" fmla="+- 0 14292 11808"/>
                                <a:gd name="T9" fmla="*/ T8 w 2484"/>
                                <a:gd name="T10" fmla="+- 0 6448 6244"/>
                                <a:gd name="T11" fmla="*/ 6448 h 204"/>
                                <a:gd name="T12" fmla="+- 0 11808 11808"/>
                                <a:gd name="T13" fmla="*/ T12 w 2484"/>
                                <a:gd name="T14" fmla="+- 0 6448 6244"/>
                                <a:gd name="T15" fmla="*/ 6448 h 204"/>
                                <a:gd name="T16" fmla="+- 0 11808 11808"/>
                                <a:gd name="T17" fmla="*/ T16 w 2484"/>
                                <a:gd name="T18" fmla="+- 0 6244 6244"/>
                                <a:gd name="T19" fmla="*/ 6244 h 204"/>
                              </a:gdLst>
                              <a:ahLst/>
                              <a:cxnLst>
                                <a:cxn ang="0">
                                  <a:pos x="T1" y="T3"/>
                                </a:cxn>
                                <a:cxn ang="0">
                                  <a:pos x="T5" y="T7"/>
                                </a:cxn>
                                <a:cxn ang="0">
                                  <a:pos x="T9" y="T11"/>
                                </a:cxn>
                                <a:cxn ang="0">
                                  <a:pos x="T13" y="T15"/>
                                </a:cxn>
                                <a:cxn ang="0">
                                  <a:pos x="T17" y="T19"/>
                                </a:cxn>
                              </a:cxnLst>
                              <a:rect l="0" t="0" r="r" b="b"/>
                              <a:pathLst>
                                <a:path w="2484" h="204">
                                  <a:moveTo>
                                    <a:pt x="0" y="0"/>
                                  </a:moveTo>
                                  <a:lnTo>
                                    <a:pt x="2484" y="0"/>
                                  </a:lnTo>
                                  <a:lnTo>
                                    <a:pt x="2484" y="204"/>
                                  </a:lnTo>
                                  <a:lnTo>
                                    <a:pt x="0" y="204"/>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14"/>
                        <wpg:cNvGrpSpPr>
                          <a:grpSpLocks/>
                        </wpg:cNvGrpSpPr>
                        <wpg:grpSpPr bwMode="auto">
                          <a:xfrm>
                            <a:off x="11808" y="6448"/>
                            <a:ext cx="2484" cy="205"/>
                            <a:chOff x="11808" y="6448"/>
                            <a:chExt cx="2484" cy="205"/>
                          </a:xfrm>
                        </wpg:grpSpPr>
                        <wps:wsp>
                          <wps:cNvPr id="104" name="Freeform 115"/>
                          <wps:cNvSpPr>
                            <a:spLocks/>
                          </wps:cNvSpPr>
                          <wps:spPr bwMode="auto">
                            <a:xfrm>
                              <a:off x="11808" y="6448"/>
                              <a:ext cx="2484" cy="205"/>
                            </a:xfrm>
                            <a:custGeom>
                              <a:avLst/>
                              <a:gdLst>
                                <a:gd name="T0" fmla="+- 0 11808 11808"/>
                                <a:gd name="T1" fmla="*/ T0 w 2484"/>
                                <a:gd name="T2" fmla="+- 0 6448 6448"/>
                                <a:gd name="T3" fmla="*/ 6448 h 205"/>
                                <a:gd name="T4" fmla="+- 0 14292 11808"/>
                                <a:gd name="T5" fmla="*/ T4 w 2484"/>
                                <a:gd name="T6" fmla="+- 0 6448 6448"/>
                                <a:gd name="T7" fmla="*/ 6448 h 205"/>
                                <a:gd name="T8" fmla="+- 0 14292 11808"/>
                                <a:gd name="T9" fmla="*/ T8 w 2484"/>
                                <a:gd name="T10" fmla="+- 0 6653 6448"/>
                                <a:gd name="T11" fmla="*/ 6653 h 205"/>
                                <a:gd name="T12" fmla="+- 0 11808 11808"/>
                                <a:gd name="T13" fmla="*/ T12 w 2484"/>
                                <a:gd name="T14" fmla="+- 0 6653 6448"/>
                                <a:gd name="T15" fmla="*/ 6653 h 205"/>
                                <a:gd name="T16" fmla="+- 0 11808 11808"/>
                                <a:gd name="T17" fmla="*/ T16 w 2484"/>
                                <a:gd name="T18" fmla="+- 0 6448 6448"/>
                                <a:gd name="T19" fmla="*/ 6448 h 205"/>
                              </a:gdLst>
                              <a:ahLst/>
                              <a:cxnLst>
                                <a:cxn ang="0">
                                  <a:pos x="T1" y="T3"/>
                                </a:cxn>
                                <a:cxn ang="0">
                                  <a:pos x="T5" y="T7"/>
                                </a:cxn>
                                <a:cxn ang="0">
                                  <a:pos x="T9" y="T11"/>
                                </a:cxn>
                                <a:cxn ang="0">
                                  <a:pos x="T13" y="T15"/>
                                </a:cxn>
                                <a:cxn ang="0">
                                  <a:pos x="T17" y="T19"/>
                                </a:cxn>
                              </a:cxnLst>
                              <a:rect l="0" t="0" r="r" b="b"/>
                              <a:pathLst>
                                <a:path w="2484" h="205">
                                  <a:moveTo>
                                    <a:pt x="0" y="0"/>
                                  </a:moveTo>
                                  <a:lnTo>
                                    <a:pt x="2484" y="0"/>
                                  </a:lnTo>
                                  <a:lnTo>
                                    <a:pt x="2484" y="205"/>
                                  </a:lnTo>
                                  <a:lnTo>
                                    <a:pt x="0" y="205"/>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16"/>
                        <wpg:cNvGrpSpPr>
                          <a:grpSpLocks/>
                        </wpg:cNvGrpSpPr>
                        <wpg:grpSpPr bwMode="auto">
                          <a:xfrm>
                            <a:off x="11808" y="6653"/>
                            <a:ext cx="2484" cy="204"/>
                            <a:chOff x="11808" y="6653"/>
                            <a:chExt cx="2484" cy="204"/>
                          </a:xfrm>
                        </wpg:grpSpPr>
                        <wps:wsp>
                          <wps:cNvPr id="106" name="Freeform 117"/>
                          <wps:cNvSpPr>
                            <a:spLocks/>
                          </wps:cNvSpPr>
                          <wps:spPr bwMode="auto">
                            <a:xfrm>
                              <a:off x="11808" y="6653"/>
                              <a:ext cx="2484" cy="204"/>
                            </a:xfrm>
                            <a:custGeom>
                              <a:avLst/>
                              <a:gdLst>
                                <a:gd name="T0" fmla="+- 0 11808 11808"/>
                                <a:gd name="T1" fmla="*/ T0 w 2484"/>
                                <a:gd name="T2" fmla="+- 0 6653 6653"/>
                                <a:gd name="T3" fmla="*/ 6653 h 204"/>
                                <a:gd name="T4" fmla="+- 0 14292 11808"/>
                                <a:gd name="T5" fmla="*/ T4 w 2484"/>
                                <a:gd name="T6" fmla="+- 0 6653 6653"/>
                                <a:gd name="T7" fmla="*/ 6653 h 204"/>
                                <a:gd name="T8" fmla="+- 0 14292 11808"/>
                                <a:gd name="T9" fmla="*/ T8 w 2484"/>
                                <a:gd name="T10" fmla="+- 0 6857 6653"/>
                                <a:gd name="T11" fmla="*/ 6857 h 204"/>
                                <a:gd name="T12" fmla="+- 0 11808 11808"/>
                                <a:gd name="T13" fmla="*/ T12 w 2484"/>
                                <a:gd name="T14" fmla="+- 0 6857 6653"/>
                                <a:gd name="T15" fmla="*/ 6857 h 204"/>
                                <a:gd name="T16" fmla="+- 0 11808 11808"/>
                                <a:gd name="T17" fmla="*/ T16 w 2484"/>
                                <a:gd name="T18" fmla="+- 0 6653 6653"/>
                                <a:gd name="T19" fmla="*/ 6653 h 204"/>
                              </a:gdLst>
                              <a:ahLst/>
                              <a:cxnLst>
                                <a:cxn ang="0">
                                  <a:pos x="T1" y="T3"/>
                                </a:cxn>
                                <a:cxn ang="0">
                                  <a:pos x="T5" y="T7"/>
                                </a:cxn>
                                <a:cxn ang="0">
                                  <a:pos x="T9" y="T11"/>
                                </a:cxn>
                                <a:cxn ang="0">
                                  <a:pos x="T13" y="T15"/>
                                </a:cxn>
                                <a:cxn ang="0">
                                  <a:pos x="T17" y="T19"/>
                                </a:cxn>
                              </a:cxnLst>
                              <a:rect l="0" t="0" r="r" b="b"/>
                              <a:pathLst>
                                <a:path w="2484" h="204">
                                  <a:moveTo>
                                    <a:pt x="0" y="0"/>
                                  </a:moveTo>
                                  <a:lnTo>
                                    <a:pt x="2484" y="0"/>
                                  </a:lnTo>
                                  <a:lnTo>
                                    <a:pt x="2484" y="204"/>
                                  </a:lnTo>
                                  <a:lnTo>
                                    <a:pt x="0" y="204"/>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18"/>
                        <wpg:cNvGrpSpPr>
                          <a:grpSpLocks/>
                        </wpg:cNvGrpSpPr>
                        <wpg:grpSpPr bwMode="auto">
                          <a:xfrm>
                            <a:off x="11808" y="6857"/>
                            <a:ext cx="2484" cy="205"/>
                            <a:chOff x="11808" y="6857"/>
                            <a:chExt cx="2484" cy="205"/>
                          </a:xfrm>
                        </wpg:grpSpPr>
                        <wps:wsp>
                          <wps:cNvPr id="108" name="Freeform 119"/>
                          <wps:cNvSpPr>
                            <a:spLocks/>
                          </wps:cNvSpPr>
                          <wps:spPr bwMode="auto">
                            <a:xfrm>
                              <a:off x="11808" y="6857"/>
                              <a:ext cx="2484" cy="205"/>
                            </a:xfrm>
                            <a:custGeom>
                              <a:avLst/>
                              <a:gdLst>
                                <a:gd name="T0" fmla="+- 0 11808 11808"/>
                                <a:gd name="T1" fmla="*/ T0 w 2484"/>
                                <a:gd name="T2" fmla="+- 0 6857 6857"/>
                                <a:gd name="T3" fmla="*/ 6857 h 205"/>
                                <a:gd name="T4" fmla="+- 0 14292 11808"/>
                                <a:gd name="T5" fmla="*/ T4 w 2484"/>
                                <a:gd name="T6" fmla="+- 0 6857 6857"/>
                                <a:gd name="T7" fmla="*/ 6857 h 205"/>
                                <a:gd name="T8" fmla="+- 0 14292 11808"/>
                                <a:gd name="T9" fmla="*/ T8 w 2484"/>
                                <a:gd name="T10" fmla="+- 0 7062 6857"/>
                                <a:gd name="T11" fmla="*/ 7062 h 205"/>
                                <a:gd name="T12" fmla="+- 0 11808 11808"/>
                                <a:gd name="T13" fmla="*/ T12 w 2484"/>
                                <a:gd name="T14" fmla="+- 0 7062 6857"/>
                                <a:gd name="T15" fmla="*/ 7062 h 205"/>
                                <a:gd name="T16" fmla="+- 0 11808 11808"/>
                                <a:gd name="T17" fmla="*/ T16 w 2484"/>
                                <a:gd name="T18" fmla="+- 0 6857 6857"/>
                                <a:gd name="T19" fmla="*/ 6857 h 205"/>
                              </a:gdLst>
                              <a:ahLst/>
                              <a:cxnLst>
                                <a:cxn ang="0">
                                  <a:pos x="T1" y="T3"/>
                                </a:cxn>
                                <a:cxn ang="0">
                                  <a:pos x="T5" y="T7"/>
                                </a:cxn>
                                <a:cxn ang="0">
                                  <a:pos x="T9" y="T11"/>
                                </a:cxn>
                                <a:cxn ang="0">
                                  <a:pos x="T13" y="T15"/>
                                </a:cxn>
                                <a:cxn ang="0">
                                  <a:pos x="T17" y="T19"/>
                                </a:cxn>
                              </a:cxnLst>
                              <a:rect l="0" t="0" r="r" b="b"/>
                              <a:pathLst>
                                <a:path w="2484" h="205">
                                  <a:moveTo>
                                    <a:pt x="0" y="0"/>
                                  </a:moveTo>
                                  <a:lnTo>
                                    <a:pt x="2484" y="0"/>
                                  </a:lnTo>
                                  <a:lnTo>
                                    <a:pt x="2484" y="205"/>
                                  </a:lnTo>
                                  <a:lnTo>
                                    <a:pt x="0" y="205"/>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20"/>
                        <wpg:cNvGrpSpPr>
                          <a:grpSpLocks/>
                        </wpg:cNvGrpSpPr>
                        <wpg:grpSpPr bwMode="auto">
                          <a:xfrm>
                            <a:off x="11808" y="7062"/>
                            <a:ext cx="2484" cy="204"/>
                            <a:chOff x="11808" y="7062"/>
                            <a:chExt cx="2484" cy="204"/>
                          </a:xfrm>
                        </wpg:grpSpPr>
                        <wps:wsp>
                          <wps:cNvPr id="110" name="Freeform 121"/>
                          <wps:cNvSpPr>
                            <a:spLocks/>
                          </wps:cNvSpPr>
                          <wps:spPr bwMode="auto">
                            <a:xfrm>
                              <a:off x="11808" y="7062"/>
                              <a:ext cx="2484" cy="204"/>
                            </a:xfrm>
                            <a:custGeom>
                              <a:avLst/>
                              <a:gdLst>
                                <a:gd name="T0" fmla="+- 0 11808 11808"/>
                                <a:gd name="T1" fmla="*/ T0 w 2484"/>
                                <a:gd name="T2" fmla="+- 0 7062 7062"/>
                                <a:gd name="T3" fmla="*/ 7062 h 204"/>
                                <a:gd name="T4" fmla="+- 0 14292 11808"/>
                                <a:gd name="T5" fmla="*/ T4 w 2484"/>
                                <a:gd name="T6" fmla="+- 0 7062 7062"/>
                                <a:gd name="T7" fmla="*/ 7062 h 204"/>
                                <a:gd name="T8" fmla="+- 0 14292 11808"/>
                                <a:gd name="T9" fmla="*/ T8 w 2484"/>
                                <a:gd name="T10" fmla="+- 0 7266 7062"/>
                                <a:gd name="T11" fmla="*/ 7266 h 204"/>
                                <a:gd name="T12" fmla="+- 0 11808 11808"/>
                                <a:gd name="T13" fmla="*/ T12 w 2484"/>
                                <a:gd name="T14" fmla="+- 0 7266 7062"/>
                                <a:gd name="T15" fmla="*/ 7266 h 204"/>
                                <a:gd name="T16" fmla="+- 0 11808 11808"/>
                                <a:gd name="T17" fmla="*/ T16 w 2484"/>
                                <a:gd name="T18" fmla="+- 0 7062 7062"/>
                                <a:gd name="T19" fmla="*/ 7062 h 204"/>
                              </a:gdLst>
                              <a:ahLst/>
                              <a:cxnLst>
                                <a:cxn ang="0">
                                  <a:pos x="T1" y="T3"/>
                                </a:cxn>
                                <a:cxn ang="0">
                                  <a:pos x="T5" y="T7"/>
                                </a:cxn>
                                <a:cxn ang="0">
                                  <a:pos x="T9" y="T11"/>
                                </a:cxn>
                                <a:cxn ang="0">
                                  <a:pos x="T13" y="T15"/>
                                </a:cxn>
                                <a:cxn ang="0">
                                  <a:pos x="T17" y="T19"/>
                                </a:cxn>
                              </a:cxnLst>
                              <a:rect l="0" t="0" r="r" b="b"/>
                              <a:pathLst>
                                <a:path w="2484" h="204">
                                  <a:moveTo>
                                    <a:pt x="0" y="0"/>
                                  </a:moveTo>
                                  <a:lnTo>
                                    <a:pt x="2484" y="0"/>
                                  </a:lnTo>
                                  <a:lnTo>
                                    <a:pt x="2484" y="204"/>
                                  </a:lnTo>
                                  <a:lnTo>
                                    <a:pt x="0" y="204"/>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22"/>
                        <wpg:cNvGrpSpPr>
                          <a:grpSpLocks/>
                        </wpg:cNvGrpSpPr>
                        <wpg:grpSpPr bwMode="auto">
                          <a:xfrm>
                            <a:off x="11808" y="7266"/>
                            <a:ext cx="2484" cy="205"/>
                            <a:chOff x="11808" y="7266"/>
                            <a:chExt cx="2484" cy="205"/>
                          </a:xfrm>
                        </wpg:grpSpPr>
                        <wps:wsp>
                          <wps:cNvPr id="112" name="Freeform 123"/>
                          <wps:cNvSpPr>
                            <a:spLocks/>
                          </wps:cNvSpPr>
                          <wps:spPr bwMode="auto">
                            <a:xfrm>
                              <a:off x="11808" y="7266"/>
                              <a:ext cx="2484" cy="205"/>
                            </a:xfrm>
                            <a:custGeom>
                              <a:avLst/>
                              <a:gdLst>
                                <a:gd name="T0" fmla="+- 0 11808 11808"/>
                                <a:gd name="T1" fmla="*/ T0 w 2484"/>
                                <a:gd name="T2" fmla="+- 0 7266 7266"/>
                                <a:gd name="T3" fmla="*/ 7266 h 205"/>
                                <a:gd name="T4" fmla="+- 0 14292 11808"/>
                                <a:gd name="T5" fmla="*/ T4 w 2484"/>
                                <a:gd name="T6" fmla="+- 0 7266 7266"/>
                                <a:gd name="T7" fmla="*/ 7266 h 205"/>
                                <a:gd name="T8" fmla="+- 0 14292 11808"/>
                                <a:gd name="T9" fmla="*/ T8 w 2484"/>
                                <a:gd name="T10" fmla="+- 0 7471 7266"/>
                                <a:gd name="T11" fmla="*/ 7471 h 205"/>
                                <a:gd name="T12" fmla="+- 0 11808 11808"/>
                                <a:gd name="T13" fmla="*/ T12 w 2484"/>
                                <a:gd name="T14" fmla="+- 0 7471 7266"/>
                                <a:gd name="T15" fmla="*/ 7471 h 205"/>
                                <a:gd name="T16" fmla="+- 0 11808 11808"/>
                                <a:gd name="T17" fmla="*/ T16 w 2484"/>
                                <a:gd name="T18" fmla="+- 0 7266 7266"/>
                                <a:gd name="T19" fmla="*/ 7266 h 205"/>
                              </a:gdLst>
                              <a:ahLst/>
                              <a:cxnLst>
                                <a:cxn ang="0">
                                  <a:pos x="T1" y="T3"/>
                                </a:cxn>
                                <a:cxn ang="0">
                                  <a:pos x="T5" y="T7"/>
                                </a:cxn>
                                <a:cxn ang="0">
                                  <a:pos x="T9" y="T11"/>
                                </a:cxn>
                                <a:cxn ang="0">
                                  <a:pos x="T13" y="T15"/>
                                </a:cxn>
                                <a:cxn ang="0">
                                  <a:pos x="T17" y="T19"/>
                                </a:cxn>
                              </a:cxnLst>
                              <a:rect l="0" t="0" r="r" b="b"/>
                              <a:pathLst>
                                <a:path w="2484" h="205">
                                  <a:moveTo>
                                    <a:pt x="0" y="0"/>
                                  </a:moveTo>
                                  <a:lnTo>
                                    <a:pt x="2484" y="0"/>
                                  </a:lnTo>
                                  <a:lnTo>
                                    <a:pt x="2484" y="205"/>
                                  </a:lnTo>
                                  <a:lnTo>
                                    <a:pt x="0" y="205"/>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24"/>
                        <wpg:cNvGrpSpPr>
                          <a:grpSpLocks/>
                        </wpg:cNvGrpSpPr>
                        <wpg:grpSpPr bwMode="auto">
                          <a:xfrm>
                            <a:off x="11808" y="7471"/>
                            <a:ext cx="2484" cy="204"/>
                            <a:chOff x="11808" y="7471"/>
                            <a:chExt cx="2484" cy="204"/>
                          </a:xfrm>
                        </wpg:grpSpPr>
                        <wps:wsp>
                          <wps:cNvPr id="114" name="Freeform 125"/>
                          <wps:cNvSpPr>
                            <a:spLocks/>
                          </wps:cNvSpPr>
                          <wps:spPr bwMode="auto">
                            <a:xfrm>
                              <a:off x="11808" y="7471"/>
                              <a:ext cx="2484" cy="204"/>
                            </a:xfrm>
                            <a:custGeom>
                              <a:avLst/>
                              <a:gdLst>
                                <a:gd name="T0" fmla="+- 0 11808 11808"/>
                                <a:gd name="T1" fmla="*/ T0 w 2484"/>
                                <a:gd name="T2" fmla="+- 0 7471 7471"/>
                                <a:gd name="T3" fmla="*/ 7471 h 204"/>
                                <a:gd name="T4" fmla="+- 0 14292 11808"/>
                                <a:gd name="T5" fmla="*/ T4 w 2484"/>
                                <a:gd name="T6" fmla="+- 0 7471 7471"/>
                                <a:gd name="T7" fmla="*/ 7471 h 204"/>
                                <a:gd name="T8" fmla="+- 0 14292 11808"/>
                                <a:gd name="T9" fmla="*/ T8 w 2484"/>
                                <a:gd name="T10" fmla="+- 0 7675 7471"/>
                                <a:gd name="T11" fmla="*/ 7675 h 204"/>
                                <a:gd name="T12" fmla="+- 0 11808 11808"/>
                                <a:gd name="T13" fmla="*/ T12 w 2484"/>
                                <a:gd name="T14" fmla="+- 0 7675 7471"/>
                                <a:gd name="T15" fmla="*/ 7675 h 204"/>
                                <a:gd name="T16" fmla="+- 0 11808 11808"/>
                                <a:gd name="T17" fmla="*/ T16 w 2484"/>
                                <a:gd name="T18" fmla="+- 0 7471 7471"/>
                                <a:gd name="T19" fmla="*/ 7471 h 204"/>
                              </a:gdLst>
                              <a:ahLst/>
                              <a:cxnLst>
                                <a:cxn ang="0">
                                  <a:pos x="T1" y="T3"/>
                                </a:cxn>
                                <a:cxn ang="0">
                                  <a:pos x="T5" y="T7"/>
                                </a:cxn>
                                <a:cxn ang="0">
                                  <a:pos x="T9" y="T11"/>
                                </a:cxn>
                                <a:cxn ang="0">
                                  <a:pos x="T13" y="T15"/>
                                </a:cxn>
                                <a:cxn ang="0">
                                  <a:pos x="T17" y="T19"/>
                                </a:cxn>
                              </a:cxnLst>
                              <a:rect l="0" t="0" r="r" b="b"/>
                              <a:pathLst>
                                <a:path w="2484" h="204">
                                  <a:moveTo>
                                    <a:pt x="0" y="0"/>
                                  </a:moveTo>
                                  <a:lnTo>
                                    <a:pt x="2484" y="0"/>
                                  </a:lnTo>
                                  <a:lnTo>
                                    <a:pt x="2484" y="204"/>
                                  </a:lnTo>
                                  <a:lnTo>
                                    <a:pt x="0" y="204"/>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26"/>
                        <wpg:cNvGrpSpPr>
                          <a:grpSpLocks/>
                        </wpg:cNvGrpSpPr>
                        <wpg:grpSpPr bwMode="auto">
                          <a:xfrm>
                            <a:off x="11808" y="7675"/>
                            <a:ext cx="2484" cy="204"/>
                            <a:chOff x="11808" y="7675"/>
                            <a:chExt cx="2484" cy="204"/>
                          </a:xfrm>
                        </wpg:grpSpPr>
                        <wps:wsp>
                          <wps:cNvPr id="116" name="Freeform 127"/>
                          <wps:cNvSpPr>
                            <a:spLocks/>
                          </wps:cNvSpPr>
                          <wps:spPr bwMode="auto">
                            <a:xfrm>
                              <a:off x="11808" y="7675"/>
                              <a:ext cx="2484" cy="204"/>
                            </a:xfrm>
                            <a:custGeom>
                              <a:avLst/>
                              <a:gdLst>
                                <a:gd name="T0" fmla="+- 0 11808 11808"/>
                                <a:gd name="T1" fmla="*/ T0 w 2484"/>
                                <a:gd name="T2" fmla="+- 0 7675 7675"/>
                                <a:gd name="T3" fmla="*/ 7675 h 204"/>
                                <a:gd name="T4" fmla="+- 0 14292 11808"/>
                                <a:gd name="T5" fmla="*/ T4 w 2484"/>
                                <a:gd name="T6" fmla="+- 0 7675 7675"/>
                                <a:gd name="T7" fmla="*/ 7675 h 204"/>
                                <a:gd name="T8" fmla="+- 0 14292 11808"/>
                                <a:gd name="T9" fmla="*/ T8 w 2484"/>
                                <a:gd name="T10" fmla="+- 0 7879 7675"/>
                                <a:gd name="T11" fmla="*/ 7879 h 204"/>
                                <a:gd name="T12" fmla="+- 0 11808 11808"/>
                                <a:gd name="T13" fmla="*/ T12 w 2484"/>
                                <a:gd name="T14" fmla="+- 0 7879 7675"/>
                                <a:gd name="T15" fmla="*/ 7879 h 204"/>
                                <a:gd name="T16" fmla="+- 0 11808 11808"/>
                                <a:gd name="T17" fmla="*/ T16 w 2484"/>
                                <a:gd name="T18" fmla="+- 0 7675 7675"/>
                                <a:gd name="T19" fmla="*/ 7675 h 204"/>
                              </a:gdLst>
                              <a:ahLst/>
                              <a:cxnLst>
                                <a:cxn ang="0">
                                  <a:pos x="T1" y="T3"/>
                                </a:cxn>
                                <a:cxn ang="0">
                                  <a:pos x="T5" y="T7"/>
                                </a:cxn>
                                <a:cxn ang="0">
                                  <a:pos x="T9" y="T11"/>
                                </a:cxn>
                                <a:cxn ang="0">
                                  <a:pos x="T13" y="T15"/>
                                </a:cxn>
                                <a:cxn ang="0">
                                  <a:pos x="T17" y="T19"/>
                                </a:cxn>
                              </a:cxnLst>
                              <a:rect l="0" t="0" r="r" b="b"/>
                              <a:pathLst>
                                <a:path w="2484" h="204">
                                  <a:moveTo>
                                    <a:pt x="0" y="0"/>
                                  </a:moveTo>
                                  <a:lnTo>
                                    <a:pt x="2484" y="0"/>
                                  </a:lnTo>
                                  <a:lnTo>
                                    <a:pt x="2484" y="204"/>
                                  </a:lnTo>
                                  <a:lnTo>
                                    <a:pt x="0" y="204"/>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28"/>
                        <wpg:cNvGrpSpPr>
                          <a:grpSpLocks/>
                        </wpg:cNvGrpSpPr>
                        <wpg:grpSpPr bwMode="auto">
                          <a:xfrm>
                            <a:off x="11808" y="7879"/>
                            <a:ext cx="2484" cy="205"/>
                            <a:chOff x="11808" y="7879"/>
                            <a:chExt cx="2484" cy="205"/>
                          </a:xfrm>
                        </wpg:grpSpPr>
                        <wps:wsp>
                          <wps:cNvPr id="118" name="Freeform 129"/>
                          <wps:cNvSpPr>
                            <a:spLocks/>
                          </wps:cNvSpPr>
                          <wps:spPr bwMode="auto">
                            <a:xfrm>
                              <a:off x="11808" y="7879"/>
                              <a:ext cx="2484" cy="205"/>
                            </a:xfrm>
                            <a:custGeom>
                              <a:avLst/>
                              <a:gdLst>
                                <a:gd name="T0" fmla="+- 0 11808 11808"/>
                                <a:gd name="T1" fmla="*/ T0 w 2484"/>
                                <a:gd name="T2" fmla="+- 0 7879 7879"/>
                                <a:gd name="T3" fmla="*/ 7879 h 205"/>
                                <a:gd name="T4" fmla="+- 0 14292 11808"/>
                                <a:gd name="T5" fmla="*/ T4 w 2484"/>
                                <a:gd name="T6" fmla="+- 0 7879 7879"/>
                                <a:gd name="T7" fmla="*/ 7879 h 205"/>
                                <a:gd name="T8" fmla="+- 0 14292 11808"/>
                                <a:gd name="T9" fmla="*/ T8 w 2484"/>
                                <a:gd name="T10" fmla="+- 0 8084 7879"/>
                                <a:gd name="T11" fmla="*/ 8084 h 205"/>
                                <a:gd name="T12" fmla="+- 0 11808 11808"/>
                                <a:gd name="T13" fmla="*/ T12 w 2484"/>
                                <a:gd name="T14" fmla="+- 0 8084 7879"/>
                                <a:gd name="T15" fmla="*/ 8084 h 205"/>
                                <a:gd name="T16" fmla="+- 0 11808 11808"/>
                                <a:gd name="T17" fmla="*/ T16 w 2484"/>
                                <a:gd name="T18" fmla="+- 0 7879 7879"/>
                                <a:gd name="T19" fmla="*/ 7879 h 205"/>
                              </a:gdLst>
                              <a:ahLst/>
                              <a:cxnLst>
                                <a:cxn ang="0">
                                  <a:pos x="T1" y="T3"/>
                                </a:cxn>
                                <a:cxn ang="0">
                                  <a:pos x="T5" y="T7"/>
                                </a:cxn>
                                <a:cxn ang="0">
                                  <a:pos x="T9" y="T11"/>
                                </a:cxn>
                                <a:cxn ang="0">
                                  <a:pos x="T13" y="T15"/>
                                </a:cxn>
                                <a:cxn ang="0">
                                  <a:pos x="T17" y="T19"/>
                                </a:cxn>
                              </a:cxnLst>
                              <a:rect l="0" t="0" r="r" b="b"/>
                              <a:pathLst>
                                <a:path w="2484" h="205">
                                  <a:moveTo>
                                    <a:pt x="0" y="0"/>
                                  </a:moveTo>
                                  <a:lnTo>
                                    <a:pt x="2484" y="0"/>
                                  </a:lnTo>
                                  <a:lnTo>
                                    <a:pt x="2484" y="205"/>
                                  </a:lnTo>
                                  <a:lnTo>
                                    <a:pt x="0" y="205"/>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30"/>
                        <wpg:cNvGrpSpPr>
                          <a:grpSpLocks/>
                        </wpg:cNvGrpSpPr>
                        <wpg:grpSpPr bwMode="auto">
                          <a:xfrm>
                            <a:off x="11808" y="8084"/>
                            <a:ext cx="2484" cy="204"/>
                            <a:chOff x="11808" y="8084"/>
                            <a:chExt cx="2484" cy="204"/>
                          </a:xfrm>
                        </wpg:grpSpPr>
                        <wps:wsp>
                          <wps:cNvPr id="120" name="Freeform 131"/>
                          <wps:cNvSpPr>
                            <a:spLocks/>
                          </wps:cNvSpPr>
                          <wps:spPr bwMode="auto">
                            <a:xfrm>
                              <a:off x="11808" y="8084"/>
                              <a:ext cx="2484" cy="204"/>
                            </a:xfrm>
                            <a:custGeom>
                              <a:avLst/>
                              <a:gdLst>
                                <a:gd name="T0" fmla="+- 0 11808 11808"/>
                                <a:gd name="T1" fmla="*/ T0 w 2484"/>
                                <a:gd name="T2" fmla="+- 0 8084 8084"/>
                                <a:gd name="T3" fmla="*/ 8084 h 204"/>
                                <a:gd name="T4" fmla="+- 0 14292 11808"/>
                                <a:gd name="T5" fmla="*/ T4 w 2484"/>
                                <a:gd name="T6" fmla="+- 0 8084 8084"/>
                                <a:gd name="T7" fmla="*/ 8084 h 204"/>
                                <a:gd name="T8" fmla="+- 0 14292 11808"/>
                                <a:gd name="T9" fmla="*/ T8 w 2484"/>
                                <a:gd name="T10" fmla="+- 0 8288 8084"/>
                                <a:gd name="T11" fmla="*/ 8288 h 204"/>
                                <a:gd name="T12" fmla="+- 0 11808 11808"/>
                                <a:gd name="T13" fmla="*/ T12 w 2484"/>
                                <a:gd name="T14" fmla="+- 0 8288 8084"/>
                                <a:gd name="T15" fmla="*/ 8288 h 204"/>
                                <a:gd name="T16" fmla="+- 0 11808 11808"/>
                                <a:gd name="T17" fmla="*/ T16 w 2484"/>
                                <a:gd name="T18" fmla="+- 0 8084 8084"/>
                                <a:gd name="T19" fmla="*/ 8084 h 204"/>
                              </a:gdLst>
                              <a:ahLst/>
                              <a:cxnLst>
                                <a:cxn ang="0">
                                  <a:pos x="T1" y="T3"/>
                                </a:cxn>
                                <a:cxn ang="0">
                                  <a:pos x="T5" y="T7"/>
                                </a:cxn>
                                <a:cxn ang="0">
                                  <a:pos x="T9" y="T11"/>
                                </a:cxn>
                                <a:cxn ang="0">
                                  <a:pos x="T13" y="T15"/>
                                </a:cxn>
                                <a:cxn ang="0">
                                  <a:pos x="T17" y="T19"/>
                                </a:cxn>
                              </a:cxnLst>
                              <a:rect l="0" t="0" r="r" b="b"/>
                              <a:pathLst>
                                <a:path w="2484" h="204">
                                  <a:moveTo>
                                    <a:pt x="0" y="0"/>
                                  </a:moveTo>
                                  <a:lnTo>
                                    <a:pt x="2484" y="0"/>
                                  </a:lnTo>
                                  <a:lnTo>
                                    <a:pt x="2484" y="204"/>
                                  </a:lnTo>
                                  <a:lnTo>
                                    <a:pt x="0" y="204"/>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32"/>
                        <wpg:cNvGrpSpPr>
                          <a:grpSpLocks/>
                        </wpg:cNvGrpSpPr>
                        <wpg:grpSpPr bwMode="auto">
                          <a:xfrm>
                            <a:off x="11808" y="8288"/>
                            <a:ext cx="2484" cy="205"/>
                            <a:chOff x="11808" y="8288"/>
                            <a:chExt cx="2484" cy="205"/>
                          </a:xfrm>
                        </wpg:grpSpPr>
                        <wps:wsp>
                          <wps:cNvPr id="122" name="Freeform 133"/>
                          <wps:cNvSpPr>
                            <a:spLocks/>
                          </wps:cNvSpPr>
                          <wps:spPr bwMode="auto">
                            <a:xfrm>
                              <a:off x="11808" y="8288"/>
                              <a:ext cx="2484" cy="205"/>
                            </a:xfrm>
                            <a:custGeom>
                              <a:avLst/>
                              <a:gdLst>
                                <a:gd name="T0" fmla="+- 0 11808 11808"/>
                                <a:gd name="T1" fmla="*/ T0 w 2484"/>
                                <a:gd name="T2" fmla="+- 0 8288 8288"/>
                                <a:gd name="T3" fmla="*/ 8288 h 205"/>
                                <a:gd name="T4" fmla="+- 0 14292 11808"/>
                                <a:gd name="T5" fmla="*/ T4 w 2484"/>
                                <a:gd name="T6" fmla="+- 0 8288 8288"/>
                                <a:gd name="T7" fmla="*/ 8288 h 205"/>
                                <a:gd name="T8" fmla="+- 0 14292 11808"/>
                                <a:gd name="T9" fmla="*/ T8 w 2484"/>
                                <a:gd name="T10" fmla="+- 0 8494 8288"/>
                                <a:gd name="T11" fmla="*/ 8494 h 205"/>
                                <a:gd name="T12" fmla="+- 0 11808 11808"/>
                                <a:gd name="T13" fmla="*/ T12 w 2484"/>
                                <a:gd name="T14" fmla="+- 0 8494 8288"/>
                                <a:gd name="T15" fmla="*/ 8494 h 205"/>
                                <a:gd name="T16" fmla="+- 0 11808 11808"/>
                                <a:gd name="T17" fmla="*/ T16 w 2484"/>
                                <a:gd name="T18" fmla="+- 0 8288 8288"/>
                                <a:gd name="T19" fmla="*/ 8288 h 205"/>
                              </a:gdLst>
                              <a:ahLst/>
                              <a:cxnLst>
                                <a:cxn ang="0">
                                  <a:pos x="T1" y="T3"/>
                                </a:cxn>
                                <a:cxn ang="0">
                                  <a:pos x="T5" y="T7"/>
                                </a:cxn>
                                <a:cxn ang="0">
                                  <a:pos x="T9" y="T11"/>
                                </a:cxn>
                                <a:cxn ang="0">
                                  <a:pos x="T13" y="T15"/>
                                </a:cxn>
                                <a:cxn ang="0">
                                  <a:pos x="T17" y="T19"/>
                                </a:cxn>
                              </a:cxnLst>
                              <a:rect l="0" t="0" r="r" b="b"/>
                              <a:pathLst>
                                <a:path w="2484" h="205">
                                  <a:moveTo>
                                    <a:pt x="0" y="0"/>
                                  </a:moveTo>
                                  <a:lnTo>
                                    <a:pt x="2484" y="0"/>
                                  </a:lnTo>
                                  <a:lnTo>
                                    <a:pt x="2484" y="206"/>
                                  </a:lnTo>
                                  <a:lnTo>
                                    <a:pt x="0" y="206"/>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34"/>
                        <wpg:cNvGrpSpPr>
                          <a:grpSpLocks/>
                        </wpg:cNvGrpSpPr>
                        <wpg:grpSpPr bwMode="auto">
                          <a:xfrm>
                            <a:off x="11808" y="8494"/>
                            <a:ext cx="2484" cy="204"/>
                            <a:chOff x="11808" y="8494"/>
                            <a:chExt cx="2484" cy="204"/>
                          </a:xfrm>
                        </wpg:grpSpPr>
                        <wps:wsp>
                          <wps:cNvPr id="124" name="Freeform 135"/>
                          <wps:cNvSpPr>
                            <a:spLocks/>
                          </wps:cNvSpPr>
                          <wps:spPr bwMode="auto">
                            <a:xfrm>
                              <a:off x="11808" y="8494"/>
                              <a:ext cx="2484" cy="204"/>
                            </a:xfrm>
                            <a:custGeom>
                              <a:avLst/>
                              <a:gdLst>
                                <a:gd name="T0" fmla="+- 0 11808 11808"/>
                                <a:gd name="T1" fmla="*/ T0 w 2484"/>
                                <a:gd name="T2" fmla="+- 0 8494 8494"/>
                                <a:gd name="T3" fmla="*/ 8494 h 204"/>
                                <a:gd name="T4" fmla="+- 0 14292 11808"/>
                                <a:gd name="T5" fmla="*/ T4 w 2484"/>
                                <a:gd name="T6" fmla="+- 0 8494 8494"/>
                                <a:gd name="T7" fmla="*/ 8494 h 204"/>
                                <a:gd name="T8" fmla="+- 0 14292 11808"/>
                                <a:gd name="T9" fmla="*/ T8 w 2484"/>
                                <a:gd name="T10" fmla="+- 0 8698 8494"/>
                                <a:gd name="T11" fmla="*/ 8698 h 204"/>
                                <a:gd name="T12" fmla="+- 0 11808 11808"/>
                                <a:gd name="T13" fmla="*/ T12 w 2484"/>
                                <a:gd name="T14" fmla="+- 0 8698 8494"/>
                                <a:gd name="T15" fmla="*/ 8698 h 204"/>
                                <a:gd name="T16" fmla="+- 0 11808 11808"/>
                                <a:gd name="T17" fmla="*/ T16 w 2484"/>
                                <a:gd name="T18" fmla="+- 0 8494 8494"/>
                                <a:gd name="T19" fmla="*/ 8494 h 204"/>
                              </a:gdLst>
                              <a:ahLst/>
                              <a:cxnLst>
                                <a:cxn ang="0">
                                  <a:pos x="T1" y="T3"/>
                                </a:cxn>
                                <a:cxn ang="0">
                                  <a:pos x="T5" y="T7"/>
                                </a:cxn>
                                <a:cxn ang="0">
                                  <a:pos x="T9" y="T11"/>
                                </a:cxn>
                                <a:cxn ang="0">
                                  <a:pos x="T13" y="T15"/>
                                </a:cxn>
                                <a:cxn ang="0">
                                  <a:pos x="T17" y="T19"/>
                                </a:cxn>
                              </a:cxnLst>
                              <a:rect l="0" t="0" r="r" b="b"/>
                              <a:pathLst>
                                <a:path w="2484" h="204">
                                  <a:moveTo>
                                    <a:pt x="0" y="0"/>
                                  </a:moveTo>
                                  <a:lnTo>
                                    <a:pt x="2484" y="0"/>
                                  </a:lnTo>
                                  <a:lnTo>
                                    <a:pt x="2484" y="204"/>
                                  </a:lnTo>
                                  <a:lnTo>
                                    <a:pt x="0" y="204"/>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36"/>
                        <wpg:cNvGrpSpPr>
                          <a:grpSpLocks/>
                        </wpg:cNvGrpSpPr>
                        <wpg:grpSpPr bwMode="auto">
                          <a:xfrm>
                            <a:off x="11808" y="8698"/>
                            <a:ext cx="2484" cy="205"/>
                            <a:chOff x="11808" y="8698"/>
                            <a:chExt cx="2484" cy="205"/>
                          </a:xfrm>
                        </wpg:grpSpPr>
                        <wps:wsp>
                          <wps:cNvPr id="126" name="Freeform 137"/>
                          <wps:cNvSpPr>
                            <a:spLocks/>
                          </wps:cNvSpPr>
                          <wps:spPr bwMode="auto">
                            <a:xfrm>
                              <a:off x="11808" y="8698"/>
                              <a:ext cx="2484" cy="205"/>
                            </a:xfrm>
                            <a:custGeom>
                              <a:avLst/>
                              <a:gdLst>
                                <a:gd name="T0" fmla="+- 0 11808 11808"/>
                                <a:gd name="T1" fmla="*/ T0 w 2484"/>
                                <a:gd name="T2" fmla="+- 0 8698 8698"/>
                                <a:gd name="T3" fmla="*/ 8698 h 205"/>
                                <a:gd name="T4" fmla="+- 0 14292 11808"/>
                                <a:gd name="T5" fmla="*/ T4 w 2484"/>
                                <a:gd name="T6" fmla="+- 0 8698 8698"/>
                                <a:gd name="T7" fmla="*/ 8698 h 205"/>
                                <a:gd name="T8" fmla="+- 0 14292 11808"/>
                                <a:gd name="T9" fmla="*/ T8 w 2484"/>
                                <a:gd name="T10" fmla="+- 0 8903 8698"/>
                                <a:gd name="T11" fmla="*/ 8903 h 205"/>
                                <a:gd name="T12" fmla="+- 0 11808 11808"/>
                                <a:gd name="T13" fmla="*/ T12 w 2484"/>
                                <a:gd name="T14" fmla="+- 0 8903 8698"/>
                                <a:gd name="T15" fmla="*/ 8903 h 205"/>
                                <a:gd name="T16" fmla="+- 0 11808 11808"/>
                                <a:gd name="T17" fmla="*/ T16 w 2484"/>
                                <a:gd name="T18" fmla="+- 0 8698 8698"/>
                                <a:gd name="T19" fmla="*/ 8698 h 205"/>
                              </a:gdLst>
                              <a:ahLst/>
                              <a:cxnLst>
                                <a:cxn ang="0">
                                  <a:pos x="T1" y="T3"/>
                                </a:cxn>
                                <a:cxn ang="0">
                                  <a:pos x="T5" y="T7"/>
                                </a:cxn>
                                <a:cxn ang="0">
                                  <a:pos x="T9" y="T11"/>
                                </a:cxn>
                                <a:cxn ang="0">
                                  <a:pos x="T13" y="T15"/>
                                </a:cxn>
                                <a:cxn ang="0">
                                  <a:pos x="T17" y="T19"/>
                                </a:cxn>
                              </a:cxnLst>
                              <a:rect l="0" t="0" r="r" b="b"/>
                              <a:pathLst>
                                <a:path w="2484" h="205">
                                  <a:moveTo>
                                    <a:pt x="0" y="0"/>
                                  </a:moveTo>
                                  <a:lnTo>
                                    <a:pt x="2484" y="0"/>
                                  </a:lnTo>
                                  <a:lnTo>
                                    <a:pt x="2484" y="205"/>
                                  </a:lnTo>
                                  <a:lnTo>
                                    <a:pt x="0" y="205"/>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38"/>
                        <wpg:cNvGrpSpPr>
                          <a:grpSpLocks/>
                        </wpg:cNvGrpSpPr>
                        <wpg:grpSpPr bwMode="auto">
                          <a:xfrm>
                            <a:off x="11808" y="8903"/>
                            <a:ext cx="2484" cy="204"/>
                            <a:chOff x="11808" y="8903"/>
                            <a:chExt cx="2484" cy="204"/>
                          </a:xfrm>
                        </wpg:grpSpPr>
                        <wps:wsp>
                          <wps:cNvPr id="128" name="Freeform 139"/>
                          <wps:cNvSpPr>
                            <a:spLocks/>
                          </wps:cNvSpPr>
                          <wps:spPr bwMode="auto">
                            <a:xfrm>
                              <a:off x="11808" y="8903"/>
                              <a:ext cx="2484" cy="204"/>
                            </a:xfrm>
                            <a:custGeom>
                              <a:avLst/>
                              <a:gdLst>
                                <a:gd name="T0" fmla="+- 0 11808 11808"/>
                                <a:gd name="T1" fmla="*/ T0 w 2484"/>
                                <a:gd name="T2" fmla="+- 0 8903 8903"/>
                                <a:gd name="T3" fmla="*/ 8903 h 204"/>
                                <a:gd name="T4" fmla="+- 0 14292 11808"/>
                                <a:gd name="T5" fmla="*/ T4 w 2484"/>
                                <a:gd name="T6" fmla="+- 0 8903 8903"/>
                                <a:gd name="T7" fmla="*/ 8903 h 204"/>
                                <a:gd name="T8" fmla="+- 0 14292 11808"/>
                                <a:gd name="T9" fmla="*/ T8 w 2484"/>
                                <a:gd name="T10" fmla="+- 0 9107 8903"/>
                                <a:gd name="T11" fmla="*/ 9107 h 204"/>
                                <a:gd name="T12" fmla="+- 0 11808 11808"/>
                                <a:gd name="T13" fmla="*/ T12 w 2484"/>
                                <a:gd name="T14" fmla="+- 0 9107 8903"/>
                                <a:gd name="T15" fmla="*/ 9107 h 204"/>
                                <a:gd name="T16" fmla="+- 0 11808 11808"/>
                                <a:gd name="T17" fmla="*/ T16 w 2484"/>
                                <a:gd name="T18" fmla="+- 0 8903 8903"/>
                                <a:gd name="T19" fmla="*/ 8903 h 204"/>
                              </a:gdLst>
                              <a:ahLst/>
                              <a:cxnLst>
                                <a:cxn ang="0">
                                  <a:pos x="T1" y="T3"/>
                                </a:cxn>
                                <a:cxn ang="0">
                                  <a:pos x="T5" y="T7"/>
                                </a:cxn>
                                <a:cxn ang="0">
                                  <a:pos x="T9" y="T11"/>
                                </a:cxn>
                                <a:cxn ang="0">
                                  <a:pos x="T13" y="T15"/>
                                </a:cxn>
                                <a:cxn ang="0">
                                  <a:pos x="T17" y="T19"/>
                                </a:cxn>
                              </a:cxnLst>
                              <a:rect l="0" t="0" r="r" b="b"/>
                              <a:pathLst>
                                <a:path w="2484" h="204">
                                  <a:moveTo>
                                    <a:pt x="0" y="0"/>
                                  </a:moveTo>
                                  <a:lnTo>
                                    <a:pt x="2484" y="0"/>
                                  </a:lnTo>
                                  <a:lnTo>
                                    <a:pt x="2484" y="204"/>
                                  </a:lnTo>
                                  <a:lnTo>
                                    <a:pt x="0" y="204"/>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40"/>
                        <wpg:cNvGrpSpPr>
                          <a:grpSpLocks/>
                        </wpg:cNvGrpSpPr>
                        <wpg:grpSpPr bwMode="auto">
                          <a:xfrm>
                            <a:off x="11808" y="9107"/>
                            <a:ext cx="2484" cy="204"/>
                            <a:chOff x="11808" y="9107"/>
                            <a:chExt cx="2484" cy="204"/>
                          </a:xfrm>
                        </wpg:grpSpPr>
                        <wps:wsp>
                          <wps:cNvPr id="130" name="Freeform 141"/>
                          <wps:cNvSpPr>
                            <a:spLocks/>
                          </wps:cNvSpPr>
                          <wps:spPr bwMode="auto">
                            <a:xfrm>
                              <a:off x="11808" y="9107"/>
                              <a:ext cx="2484" cy="204"/>
                            </a:xfrm>
                            <a:custGeom>
                              <a:avLst/>
                              <a:gdLst>
                                <a:gd name="T0" fmla="+- 0 11808 11808"/>
                                <a:gd name="T1" fmla="*/ T0 w 2484"/>
                                <a:gd name="T2" fmla="+- 0 9107 9107"/>
                                <a:gd name="T3" fmla="*/ 9107 h 204"/>
                                <a:gd name="T4" fmla="+- 0 14292 11808"/>
                                <a:gd name="T5" fmla="*/ T4 w 2484"/>
                                <a:gd name="T6" fmla="+- 0 9107 9107"/>
                                <a:gd name="T7" fmla="*/ 9107 h 204"/>
                                <a:gd name="T8" fmla="+- 0 14292 11808"/>
                                <a:gd name="T9" fmla="*/ T8 w 2484"/>
                                <a:gd name="T10" fmla="+- 0 9311 9107"/>
                                <a:gd name="T11" fmla="*/ 9311 h 204"/>
                                <a:gd name="T12" fmla="+- 0 11808 11808"/>
                                <a:gd name="T13" fmla="*/ T12 w 2484"/>
                                <a:gd name="T14" fmla="+- 0 9311 9107"/>
                                <a:gd name="T15" fmla="*/ 9311 h 204"/>
                                <a:gd name="T16" fmla="+- 0 11808 11808"/>
                                <a:gd name="T17" fmla="*/ T16 w 2484"/>
                                <a:gd name="T18" fmla="+- 0 9107 9107"/>
                                <a:gd name="T19" fmla="*/ 9107 h 204"/>
                              </a:gdLst>
                              <a:ahLst/>
                              <a:cxnLst>
                                <a:cxn ang="0">
                                  <a:pos x="T1" y="T3"/>
                                </a:cxn>
                                <a:cxn ang="0">
                                  <a:pos x="T5" y="T7"/>
                                </a:cxn>
                                <a:cxn ang="0">
                                  <a:pos x="T9" y="T11"/>
                                </a:cxn>
                                <a:cxn ang="0">
                                  <a:pos x="T13" y="T15"/>
                                </a:cxn>
                                <a:cxn ang="0">
                                  <a:pos x="T17" y="T19"/>
                                </a:cxn>
                              </a:cxnLst>
                              <a:rect l="0" t="0" r="r" b="b"/>
                              <a:pathLst>
                                <a:path w="2484" h="204">
                                  <a:moveTo>
                                    <a:pt x="0" y="0"/>
                                  </a:moveTo>
                                  <a:lnTo>
                                    <a:pt x="2484" y="0"/>
                                  </a:lnTo>
                                  <a:lnTo>
                                    <a:pt x="2484" y="204"/>
                                  </a:lnTo>
                                  <a:lnTo>
                                    <a:pt x="0" y="204"/>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42"/>
                        <wpg:cNvGrpSpPr>
                          <a:grpSpLocks/>
                        </wpg:cNvGrpSpPr>
                        <wpg:grpSpPr bwMode="auto">
                          <a:xfrm>
                            <a:off x="11808" y="9311"/>
                            <a:ext cx="2484" cy="205"/>
                            <a:chOff x="11808" y="9311"/>
                            <a:chExt cx="2484" cy="205"/>
                          </a:xfrm>
                        </wpg:grpSpPr>
                        <wps:wsp>
                          <wps:cNvPr id="132" name="Freeform 143"/>
                          <wps:cNvSpPr>
                            <a:spLocks/>
                          </wps:cNvSpPr>
                          <wps:spPr bwMode="auto">
                            <a:xfrm>
                              <a:off x="11808" y="9311"/>
                              <a:ext cx="2484" cy="205"/>
                            </a:xfrm>
                            <a:custGeom>
                              <a:avLst/>
                              <a:gdLst>
                                <a:gd name="T0" fmla="+- 0 11808 11808"/>
                                <a:gd name="T1" fmla="*/ T0 w 2484"/>
                                <a:gd name="T2" fmla="+- 0 9311 9311"/>
                                <a:gd name="T3" fmla="*/ 9311 h 205"/>
                                <a:gd name="T4" fmla="+- 0 14292 11808"/>
                                <a:gd name="T5" fmla="*/ T4 w 2484"/>
                                <a:gd name="T6" fmla="+- 0 9311 9311"/>
                                <a:gd name="T7" fmla="*/ 9311 h 205"/>
                                <a:gd name="T8" fmla="+- 0 14292 11808"/>
                                <a:gd name="T9" fmla="*/ T8 w 2484"/>
                                <a:gd name="T10" fmla="+- 0 9516 9311"/>
                                <a:gd name="T11" fmla="*/ 9516 h 205"/>
                                <a:gd name="T12" fmla="+- 0 11808 11808"/>
                                <a:gd name="T13" fmla="*/ T12 w 2484"/>
                                <a:gd name="T14" fmla="+- 0 9516 9311"/>
                                <a:gd name="T15" fmla="*/ 9516 h 205"/>
                                <a:gd name="T16" fmla="+- 0 11808 11808"/>
                                <a:gd name="T17" fmla="*/ T16 w 2484"/>
                                <a:gd name="T18" fmla="+- 0 9311 9311"/>
                                <a:gd name="T19" fmla="*/ 9311 h 205"/>
                              </a:gdLst>
                              <a:ahLst/>
                              <a:cxnLst>
                                <a:cxn ang="0">
                                  <a:pos x="T1" y="T3"/>
                                </a:cxn>
                                <a:cxn ang="0">
                                  <a:pos x="T5" y="T7"/>
                                </a:cxn>
                                <a:cxn ang="0">
                                  <a:pos x="T9" y="T11"/>
                                </a:cxn>
                                <a:cxn ang="0">
                                  <a:pos x="T13" y="T15"/>
                                </a:cxn>
                                <a:cxn ang="0">
                                  <a:pos x="T17" y="T19"/>
                                </a:cxn>
                              </a:cxnLst>
                              <a:rect l="0" t="0" r="r" b="b"/>
                              <a:pathLst>
                                <a:path w="2484" h="205">
                                  <a:moveTo>
                                    <a:pt x="0" y="0"/>
                                  </a:moveTo>
                                  <a:lnTo>
                                    <a:pt x="2484" y="0"/>
                                  </a:lnTo>
                                  <a:lnTo>
                                    <a:pt x="2484" y="205"/>
                                  </a:lnTo>
                                  <a:lnTo>
                                    <a:pt x="0" y="205"/>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568289" id="Group 93" o:spid="_x0000_s1026" alt="&quot;&quot;" style="position:absolute;margin-left:589.9pt;margin-top:219.65pt;width:125.2pt;height:256.65pt;z-index:-251664896;mso-position-horizontal-relative:page;mso-position-vertical-relative:page" coordorigin="11798,4393" coordsize="2504,5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">
                <v:group id="Group 94" o:spid="_x0000_s1027" style="position:absolute;left:11808;top:4403;width:2484;height:204" coordorigin="11808,4403"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95" o:spid="_x0000_s1028" style="position:absolute;left:11808;top:4403;width:2484;height:204;visibility:visible;mso-wrap-style:square;v-text-anchor:top"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" path="m,l2484,r,204l,204,,e" fillcolor="#cfc" stroked="f">
                    <v:path arrowok="t" o:connecttype="custom" o:connectlocs="0,4403;2484,4403;2484,4607;0,4607;0,4403" o:connectangles="0,0,0,0,0"/>
                  </v:shape>
                </v:group>
                <v:group id="Group 96" o:spid="_x0000_s1029" style="position:absolute;left:11808;top:4607;width:2484;height:205" coordorigin="11808,4607"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97" o:spid="_x0000_s1030" style="position:absolute;left:11808;top:4607;width:2484;height:205;visibility:visible;mso-wrap-style:square;v-text-anchor:top"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" path="m,l2484,r,205l,205,,e" fillcolor="#cfc" stroked="f">
                    <v:path arrowok="t" o:connecttype="custom" o:connectlocs="0,4607;2484,4607;2484,4812;0,4812;0,4607" o:connectangles="0,0,0,0,0"/>
                  </v:shape>
                </v:group>
                <v:group id="Group 98" o:spid="_x0000_s1031" style="position:absolute;left:11808;top:4812;width:2484;height:204" coordorigin="11808,4812"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99" o:spid="_x0000_s1032" style="position:absolute;left:11808;top:4812;width:2484;height:204;visibility:visible;mso-wrap-style:square;v-text-anchor:top"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" path="m,l2484,r,204l,204,,e" fillcolor="#cfc" stroked="f">
                    <v:path arrowok="t" o:connecttype="custom" o:connectlocs="0,4812;2484,4812;2484,5016;0,5016;0,4812" o:connectangles="0,0,0,0,0"/>
                  </v:shape>
                </v:group>
                <v:group id="Group 100" o:spid="_x0000_s1033" style="position:absolute;left:11808;top:5016;width:2484;height:205" coordorigin="11808,5016"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1" o:spid="_x0000_s1034" style="position:absolute;left:11808;top:5016;width:2484;height:205;visibility:visible;mso-wrap-style:square;v-text-anchor:top"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" path="m,l2484,r,205l,205,,e" fillcolor="#cfc" stroked="f">
                    <v:path arrowok="t" o:connecttype="custom" o:connectlocs="0,5016;2484,5016;2484,5221;0,5221;0,5016" o:connectangles="0,0,0,0,0"/>
                  </v:shape>
                </v:group>
                <v:group id="Group 102" o:spid="_x0000_s1035" style="position:absolute;left:11808;top:5221;width:2484;height:204" coordorigin="11808,5221"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3" o:spid="_x0000_s1036" style="position:absolute;left:11808;top:5221;width:2484;height:204;visibility:visible;mso-wrap-style:square;v-text-anchor:top"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" path="m,l2484,r,204l,204,,e" fillcolor="#cfc" stroked="f">
                    <v:path arrowok="t" o:connecttype="custom" o:connectlocs="0,5221;2484,5221;2484,5425;0,5425;0,5221" o:connectangles="0,0,0,0,0"/>
                  </v:shape>
                </v:group>
                <v:group id="Group 104" o:spid="_x0000_s1037" style="position:absolute;left:11808;top:5425;width:2484;height:205" coordorigin="11808,5425"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5" o:spid="_x0000_s1038" style="position:absolute;left:11808;top:5425;width:2484;height:205;visibility:visible;mso-wrap-style:square;v-text-anchor:top"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" path="m,l2484,r,205l,205,,e" fillcolor="#cfc" stroked="f">
                    <v:path arrowok="t" o:connecttype="custom" o:connectlocs="0,5425;2484,5425;2484,5630;0,5630;0,5425" o:connectangles="0,0,0,0,0"/>
                  </v:shape>
                </v:group>
                <v:group id="Group 106" o:spid="_x0000_s1039" style="position:absolute;left:11808;top:5630;width:2484;height:204" coordorigin="11808,5630"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0" style="position:absolute;left:11808;top:5630;width:2484;height:204;visibility:visible;mso-wrap-style:square;v-text-anchor:top"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" path="m,l2484,r,204l,204,,e" fillcolor="#cfc" stroked="f">
                    <v:path arrowok="t" o:connecttype="custom" o:connectlocs="0,5630;2484,5630;2484,5834;0,5834;0,5630" o:connectangles="0,0,0,0,0"/>
                  </v:shape>
                </v:group>
                <v:group id="Group 108" o:spid="_x0000_s1041" style="position:absolute;left:11808;top:5834;width:2484;height:204" coordorigin="11808,5834"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9" o:spid="_x0000_s1042" style="position:absolute;left:11808;top:5834;width:2484;height:204;visibility:visible;mso-wrap-style:square;v-text-anchor:top"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" path="m,l2484,r,204l,204,,e" fillcolor="#cfc" stroked="f">
                    <v:path arrowok="t" o:connecttype="custom" o:connectlocs="0,5834;2484,5834;2484,6038;0,6038;0,5834" o:connectangles="0,0,0,0,0"/>
                  </v:shape>
                </v:group>
                <v:group id="Group 110" o:spid="_x0000_s1043" style="position:absolute;left:11808;top:6038;width:2484;height:205" coordorigin="11808,6038"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11" o:spid="_x0000_s1044" style="position:absolute;left:11808;top:6038;width:2484;height:205;visibility:visible;mso-wrap-style:square;v-text-anchor:top"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" path="m,l2484,r,206l,206,,e" fillcolor="#cfc" stroked="f">
                    <v:path arrowok="t" o:connecttype="custom" o:connectlocs="0,6038;2484,6038;2484,6244;0,6244;0,6038" o:connectangles="0,0,0,0,0"/>
                  </v:shape>
                </v:group>
                <v:group id="Group 112" o:spid="_x0000_s1045" style="position:absolute;left:11808;top:6244;width:2484;height:204" coordorigin="11808,6244"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13" o:spid="_x0000_s1046" style="position:absolute;left:11808;top:6244;width:2484;height:204;visibility:visible;mso-wrap-style:square;v-text-anchor:top"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" path="m,l2484,r,204l,204,,e" fillcolor="#cfc" stroked="f">
                    <v:path arrowok="t" o:connecttype="custom" o:connectlocs="0,6244;2484,6244;2484,6448;0,6448;0,6244" o:connectangles="0,0,0,0,0"/>
                  </v:shape>
                </v:group>
                <v:group id="Group 114" o:spid="_x0000_s1047" style="position:absolute;left:11808;top:6448;width:2484;height:205" coordorigin="11808,6448"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15" o:spid="_x0000_s1048" style="position:absolute;left:11808;top:6448;width:2484;height:205;visibility:visible;mso-wrap-style:square;v-text-anchor:top"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" path="m,l2484,r,205l,205,,e" fillcolor="#cfc" stroked="f">
                    <v:path arrowok="t" o:connecttype="custom" o:connectlocs="0,6448;2484,6448;2484,6653;0,6653;0,6448" o:connectangles="0,0,0,0,0"/>
                  </v:shape>
                </v:group>
                <v:group id="Group 116" o:spid="_x0000_s1049" style="position:absolute;left:11808;top:6653;width:2484;height:204" coordorigin="11808,6653"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17" o:spid="_x0000_s1050" style="position:absolute;left:11808;top:6653;width:2484;height:204;visibility:visible;mso-wrap-style:square;v-text-anchor:top"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" path="m,l2484,r,204l,204,,e" fillcolor="#cfc" stroked="f">
                    <v:path arrowok="t" o:connecttype="custom" o:connectlocs="0,6653;2484,6653;2484,6857;0,6857;0,6653" o:connectangles="0,0,0,0,0"/>
                  </v:shape>
                </v:group>
                <v:group id="Group 118" o:spid="_x0000_s1051" style="position:absolute;left:11808;top:6857;width:2484;height:205" coordorigin="11808,6857"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9" o:spid="_x0000_s1052" style="position:absolute;left:11808;top:6857;width:2484;height:205;visibility:visible;mso-wrap-style:square;v-text-anchor:top"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" path="m,l2484,r,205l,205,,e" fillcolor="#cfc" stroked="f">
                    <v:path arrowok="t" o:connecttype="custom" o:connectlocs="0,6857;2484,6857;2484,7062;0,7062;0,6857" o:connectangles="0,0,0,0,0"/>
                  </v:shape>
                </v:group>
                <v:group id="Group 120" o:spid="_x0000_s1053" style="position:absolute;left:11808;top:7062;width:2484;height:204" coordorigin="11808,7062"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21" o:spid="_x0000_s1054" style="position:absolute;left:11808;top:7062;width:2484;height:204;visibility:visible;mso-wrap-style:square;v-text-anchor:top"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" path="m,l2484,r,204l,204,,e" fillcolor="#cfc" stroked="f">
                    <v:path arrowok="t" o:connecttype="custom" o:connectlocs="0,7062;2484,7062;2484,7266;0,7266;0,7062" o:connectangles="0,0,0,0,0"/>
                  </v:shape>
                </v:group>
                <v:group id="Group 122" o:spid="_x0000_s1055" style="position:absolute;left:11808;top:7266;width:2484;height:205" coordorigin="11808,7266"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23" o:spid="_x0000_s1056" style="position:absolute;left:11808;top:7266;width:2484;height:205;visibility:visible;mso-wrap-style:square;v-text-anchor:top"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" path="m,l2484,r,205l,205,,e" fillcolor="#cfc" stroked="f">
                    <v:path arrowok="t" o:connecttype="custom" o:connectlocs="0,7266;2484,7266;2484,7471;0,7471;0,7266" o:connectangles="0,0,0,0,0"/>
                  </v:shape>
                </v:group>
                <v:group id="Group 124" o:spid="_x0000_s1057" style="position:absolute;left:11808;top:7471;width:2484;height:204" coordorigin="11808,7471"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25" o:spid="_x0000_s1058" style="position:absolute;left:11808;top:7471;width:2484;height:204;visibility:visible;mso-wrap-style:square;v-text-anchor:top"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" path="m,l2484,r,204l,204,,e" fillcolor="#cfc" stroked="f">
                    <v:path arrowok="t" o:connecttype="custom" o:connectlocs="0,7471;2484,7471;2484,7675;0,7675;0,7471" o:connectangles="0,0,0,0,0"/>
                  </v:shape>
                </v:group>
                <v:group id="Group 126" o:spid="_x0000_s1059" style="position:absolute;left:11808;top:7675;width:2484;height:204" coordorigin="11808,7675"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27" o:spid="_x0000_s1060" style="position:absolute;left:11808;top:7675;width:2484;height:204;visibility:visible;mso-wrap-style:square;v-text-anchor:top"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" path="m,l2484,r,204l,204,,e" fillcolor="#cfc" stroked="f">
                    <v:path arrowok="t" o:connecttype="custom" o:connectlocs="0,7675;2484,7675;2484,7879;0,7879;0,7675" o:connectangles="0,0,0,0,0"/>
                  </v:shape>
                </v:group>
                <v:group id="Group 128" o:spid="_x0000_s1061" style="position:absolute;left:11808;top:7879;width:2484;height:205" coordorigin="11808,7879"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29" o:spid="_x0000_s1062" style="position:absolute;left:11808;top:7879;width:2484;height:205;visibility:visible;mso-wrap-style:square;v-text-anchor:top"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" path="m,l2484,r,205l,205,,e" fillcolor="#cfc" stroked="f">
                    <v:path arrowok="t" o:connecttype="custom" o:connectlocs="0,7879;2484,7879;2484,8084;0,8084;0,7879" o:connectangles="0,0,0,0,0"/>
                  </v:shape>
                </v:group>
                <v:group id="Group 130" o:spid="_x0000_s1063" style="position:absolute;left:11808;top:8084;width:2484;height:204" coordorigin="11808,8084"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31" o:spid="_x0000_s1064" style="position:absolute;left:11808;top:8084;width:2484;height:204;visibility:visible;mso-wrap-style:square;v-text-anchor:top"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" path="m,l2484,r,204l,204,,e" fillcolor="#cfc" stroked="f">
                    <v:path arrowok="t" o:connecttype="custom" o:connectlocs="0,8084;2484,8084;2484,8288;0,8288;0,8084" o:connectangles="0,0,0,0,0"/>
                  </v:shape>
                </v:group>
                <v:group id="Group 132" o:spid="_x0000_s1065" style="position:absolute;left:11808;top:8288;width:2484;height:205" coordorigin="11808,8288"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33" o:spid="_x0000_s1066" style="position:absolute;left:11808;top:8288;width:2484;height:205;visibility:visible;mso-wrap-style:square;v-text-anchor:top"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" path="m,l2484,r,206l,206,,e" fillcolor="#cfc" stroked="f">
                    <v:path arrowok="t" o:connecttype="custom" o:connectlocs="0,8288;2484,8288;2484,8494;0,8494;0,8288" o:connectangles="0,0,0,0,0"/>
                  </v:shape>
                </v:group>
                <v:group id="Group 134" o:spid="_x0000_s1067" style="position:absolute;left:11808;top:8494;width:2484;height:204" coordorigin="11808,8494"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5" o:spid="_x0000_s1068" style="position:absolute;left:11808;top:8494;width:2484;height:204;visibility:visible;mso-wrap-style:square;v-text-anchor:top"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" path="m,l2484,r,204l,204,,e" fillcolor="#cfc" stroked="f">
                    <v:path arrowok="t" o:connecttype="custom" o:connectlocs="0,8494;2484,8494;2484,8698;0,8698;0,8494" o:connectangles="0,0,0,0,0"/>
                  </v:shape>
                </v:group>
                <v:group id="Group 136" o:spid="_x0000_s1069" style="position:absolute;left:11808;top:8698;width:2484;height:205" coordorigin="11808,8698"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7" o:spid="_x0000_s1070" style="position:absolute;left:11808;top:8698;width:2484;height:205;visibility:visible;mso-wrap-style:square;v-text-anchor:top"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" path="m,l2484,r,205l,205,,e" fillcolor="#cfc" stroked="f">
                    <v:path arrowok="t" o:connecttype="custom" o:connectlocs="0,8698;2484,8698;2484,8903;0,8903;0,8698" o:connectangles="0,0,0,0,0"/>
                  </v:shape>
                </v:group>
                <v:group id="Group 138" o:spid="_x0000_s1071" style="position:absolute;left:11808;top:8903;width:2484;height:204" coordorigin="11808,8903"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9" o:spid="_x0000_s1072" style="position:absolute;left:11808;top:8903;width:2484;height:204;visibility:visible;mso-wrap-style:square;v-text-anchor:top"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" path="m,l2484,r,204l,204,,e" fillcolor="#cfc" stroked="f">
                    <v:path arrowok="t" o:connecttype="custom" o:connectlocs="0,8903;2484,8903;2484,9107;0,9107;0,8903" o:connectangles="0,0,0,0,0"/>
                  </v:shape>
                </v:group>
                <v:group id="Group 140" o:spid="_x0000_s1073" style="position:absolute;left:11808;top:9107;width:2484;height:204" coordorigin="11808,9107"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41" o:spid="_x0000_s1074" style="position:absolute;left:11808;top:9107;width:2484;height:204;visibility:visible;mso-wrap-style:square;v-text-anchor:top" coordsize="248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" path="m,l2484,r,204l,204,,e" fillcolor="#cfc" stroked="f">
                    <v:path arrowok="t" o:connecttype="custom" o:connectlocs="0,9107;2484,9107;2484,9311;0,9311;0,9107" o:connectangles="0,0,0,0,0"/>
                  </v:shape>
                </v:group>
                <v:group id="Group 142" o:spid="_x0000_s1075" style="position:absolute;left:11808;top:9311;width:2484;height:205" coordorigin="11808,9311"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43" o:spid="_x0000_s1076" style="position:absolute;left:11808;top:9311;width:2484;height:205;visibility:visible;mso-wrap-style:square;v-text-anchor:top" coordsize="248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" path="m,l2484,r,205l,205,,e" fillcolor="#cfc" stroked="f">
                    <v:path arrowok="t" o:connecttype="custom" o:connectlocs="0,9311;2484,9311;2484,9516;0,9516;0,9311" o:connectangles="0,0,0,0,0"/>
                  </v:shape>
                </v:group>
                <w10:wrap anchorx="page" anchory="page"/>
              </v:group>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828"/>
        <w:gridCol w:w="3600"/>
        <w:gridCol w:w="1440"/>
        <w:gridCol w:w="1800"/>
        <w:gridCol w:w="2700"/>
        <w:gridCol w:w="2700"/>
      </w:tblGrid>
      <w:tr w:rsidR="000927B0" w:rsidRPr="000927B0" w14:paraId="0C30B962" w14:textId="77777777" w:rsidTr="000E5A30">
        <w:trPr>
          <w:trHeight w:hRule="exact" w:val="626"/>
        </w:trPr>
        <w:tc>
          <w:tcPr>
            <w:tcW w:w="13068" w:type="dxa"/>
            <w:gridSpan w:val="6"/>
            <w:tcBorders>
              <w:top w:val="single" w:sz="4" w:space="0" w:color="000000"/>
              <w:left w:val="single" w:sz="4" w:space="0" w:color="000000"/>
              <w:bottom w:val="single" w:sz="4" w:space="0" w:color="000000"/>
              <w:right w:val="single" w:sz="4" w:space="0" w:color="000000"/>
            </w:tcBorders>
            <w:shd w:val="clear" w:color="auto" w:fill="2F5496"/>
          </w:tcPr>
          <w:p w14:paraId="2F868CFA" w14:textId="77777777" w:rsidR="000927B0" w:rsidRPr="000927B0" w:rsidRDefault="000927B0" w:rsidP="000927B0">
            <w:pPr>
              <w:widowControl w:val="0"/>
              <w:ind w:left="4281" w:right="-23"/>
              <w:rPr>
                <w:rFonts w:ascii="Candara" w:hAnsi="Candara" w:cs="Georgia"/>
                <w:b/>
                <w:bCs/>
                <w:color w:val="FFFFFF"/>
                <w:sz w:val="24"/>
              </w:rPr>
            </w:pPr>
          </w:p>
          <w:p w14:paraId="57DB1E92" w14:textId="77777777" w:rsidR="000927B0" w:rsidRPr="000927B0" w:rsidRDefault="000927B0" w:rsidP="000927B0">
            <w:pPr>
              <w:widowControl w:val="0"/>
              <w:ind w:left="4281" w:right="-23"/>
              <w:rPr>
                <w:rFonts w:ascii="Candara" w:hAnsi="Candara" w:cs="Georgia"/>
                <w:b/>
                <w:bCs/>
                <w:color w:val="FFFFFF"/>
                <w:sz w:val="24"/>
              </w:rPr>
            </w:pPr>
            <w:r w:rsidRPr="000927B0">
              <w:rPr>
                <w:rFonts w:ascii="Candara" w:hAnsi="Candara" w:cs="Georgia"/>
                <w:b/>
                <w:bCs/>
                <w:color w:val="FFFFFF"/>
                <w:sz w:val="24"/>
              </w:rPr>
              <w:t>Risk Identification (District level risks only)</w:t>
            </w:r>
          </w:p>
        </w:tc>
      </w:tr>
      <w:tr w:rsidR="000927B0" w:rsidRPr="000927B0" w14:paraId="00C64026" w14:textId="77777777" w:rsidTr="000E5A30">
        <w:trPr>
          <w:trHeight w:hRule="exact" w:val="865"/>
        </w:trPr>
        <w:tc>
          <w:tcPr>
            <w:tcW w:w="828" w:type="dxa"/>
            <w:tcBorders>
              <w:top w:val="single" w:sz="4" w:space="0" w:color="000000"/>
              <w:left w:val="single" w:sz="4" w:space="0" w:color="000000"/>
              <w:bottom w:val="single" w:sz="4" w:space="0" w:color="000000"/>
              <w:right w:val="single" w:sz="4" w:space="0" w:color="000000"/>
            </w:tcBorders>
            <w:shd w:val="clear" w:color="auto" w:fill="2F5496"/>
          </w:tcPr>
          <w:p w14:paraId="44449F1F" w14:textId="77777777" w:rsidR="000927B0" w:rsidRPr="000927B0" w:rsidRDefault="000927B0" w:rsidP="000927B0">
            <w:pPr>
              <w:widowControl w:val="0"/>
              <w:spacing w:before="2" w:line="100" w:lineRule="exact"/>
              <w:rPr>
                <w:rFonts w:ascii="Calibri" w:hAnsi="Calibri"/>
                <w:color w:val="FFFFFF"/>
                <w:sz w:val="10"/>
                <w:szCs w:val="10"/>
              </w:rPr>
            </w:pPr>
          </w:p>
          <w:p w14:paraId="17993CC9" w14:textId="77777777" w:rsidR="000927B0" w:rsidRPr="000927B0" w:rsidRDefault="000927B0" w:rsidP="000927B0">
            <w:pPr>
              <w:widowControl w:val="0"/>
              <w:ind w:left="14" w:right="-20"/>
              <w:jc w:val="center"/>
              <w:rPr>
                <w:rFonts w:ascii="Candara" w:hAnsi="Candara" w:cs="Georgia"/>
                <w:b/>
                <w:color w:val="FFFFFF"/>
                <w:szCs w:val="22"/>
              </w:rPr>
            </w:pPr>
            <w:r w:rsidRPr="000927B0">
              <w:rPr>
                <w:rFonts w:ascii="Candara" w:hAnsi="Candara" w:cs="Georgia"/>
                <w:b/>
                <w:color w:val="FFFFFF"/>
                <w:szCs w:val="22"/>
              </w:rPr>
              <w:t>Risk</w:t>
            </w:r>
          </w:p>
          <w:p w14:paraId="6CBD9A4C" w14:textId="77777777" w:rsidR="000927B0" w:rsidRPr="000927B0" w:rsidRDefault="000927B0" w:rsidP="000927B0">
            <w:pPr>
              <w:widowControl w:val="0"/>
              <w:spacing w:line="204" w:lineRule="exact"/>
              <w:ind w:left="267" w:right="-20"/>
              <w:rPr>
                <w:rFonts w:ascii="Georgia" w:hAnsi="Georgia" w:cs="Georgia"/>
                <w:color w:val="FFFFFF"/>
                <w:sz w:val="18"/>
                <w:szCs w:val="18"/>
              </w:rPr>
            </w:pPr>
            <w:r w:rsidRPr="000927B0">
              <w:rPr>
                <w:rFonts w:ascii="Candara" w:hAnsi="Candara" w:cs="Georgia"/>
                <w:b/>
                <w:color w:val="FFFFFF"/>
                <w:szCs w:val="22"/>
              </w:rPr>
              <w:t>No.</w:t>
            </w:r>
          </w:p>
        </w:tc>
        <w:tc>
          <w:tcPr>
            <w:tcW w:w="3600" w:type="dxa"/>
            <w:tcBorders>
              <w:top w:val="single" w:sz="4" w:space="0" w:color="000000"/>
              <w:left w:val="single" w:sz="4" w:space="0" w:color="000000"/>
              <w:bottom w:val="single" w:sz="4" w:space="0" w:color="000000"/>
              <w:right w:val="single" w:sz="4" w:space="0" w:color="000000"/>
            </w:tcBorders>
            <w:shd w:val="clear" w:color="auto" w:fill="2F5496"/>
          </w:tcPr>
          <w:p w14:paraId="40D5470D" w14:textId="77777777" w:rsidR="000927B0" w:rsidRPr="000927B0" w:rsidRDefault="000927B0" w:rsidP="000927B0">
            <w:pPr>
              <w:widowControl w:val="0"/>
              <w:spacing w:before="3" w:line="200" w:lineRule="exact"/>
              <w:jc w:val="center"/>
              <w:rPr>
                <w:rFonts w:ascii="Candara" w:hAnsi="Candara"/>
                <w:b/>
                <w:color w:val="FFFFFF"/>
                <w:szCs w:val="22"/>
              </w:rPr>
            </w:pPr>
          </w:p>
          <w:p w14:paraId="511397DC" w14:textId="77777777" w:rsidR="000927B0" w:rsidRPr="000927B0" w:rsidRDefault="000927B0" w:rsidP="000927B0">
            <w:pPr>
              <w:widowControl w:val="0"/>
              <w:ind w:left="62" w:right="-20"/>
              <w:jc w:val="center"/>
              <w:rPr>
                <w:rFonts w:ascii="Candara" w:hAnsi="Candara" w:cs="Georgia"/>
                <w:b/>
                <w:color w:val="FFFFFF"/>
                <w:szCs w:val="22"/>
              </w:rPr>
            </w:pPr>
            <w:r w:rsidRPr="000927B0">
              <w:rPr>
                <w:rFonts w:ascii="Candara" w:hAnsi="Candara" w:cs="Georgia"/>
                <w:b/>
                <w:color w:val="FFFFFF"/>
                <w:szCs w:val="22"/>
              </w:rPr>
              <w:t>Risk</w:t>
            </w:r>
            <w:r w:rsidRPr="000927B0">
              <w:rPr>
                <w:rFonts w:ascii="Candara" w:hAnsi="Candara" w:cs="Georgia"/>
                <w:b/>
                <w:color w:val="FFFFFF"/>
                <w:spacing w:val="-4"/>
                <w:szCs w:val="22"/>
              </w:rPr>
              <w:t xml:space="preserve"> </w:t>
            </w:r>
            <w:r w:rsidRPr="000927B0">
              <w:rPr>
                <w:rFonts w:ascii="Candara" w:hAnsi="Candara" w:cs="Georgia"/>
                <w:b/>
                <w:color w:val="FFFFFF"/>
                <w:szCs w:val="22"/>
              </w:rPr>
              <w:t>Stateme</w:t>
            </w:r>
            <w:r w:rsidRPr="000927B0">
              <w:rPr>
                <w:rFonts w:ascii="Candara" w:hAnsi="Candara" w:cs="Georgia"/>
                <w:b/>
                <w:color w:val="FFFFFF"/>
                <w:spacing w:val="-1"/>
                <w:szCs w:val="22"/>
              </w:rPr>
              <w:t>n</w:t>
            </w:r>
            <w:r w:rsidRPr="000927B0">
              <w:rPr>
                <w:rFonts w:ascii="Candara" w:hAnsi="Candara" w:cs="Georgia"/>
                <w:b/>
                <w:color w:val="FFFFFF"/>
                <w:szCs w:val="22"/>
              </w:rPr>
              <w:t>t</w:t>
            </w:r>
          </w:p>
        </w:tc>
        <w:tc>
          <w:tcPr>
            <w:tcW w:w="1440" w:type="dxa"/>
            <w:tcBorders>
              <w:top w:val="single" w:sz="4" w:space="0" w:color="000000"/>
              <w:left w:val="single" w:sz="4" w:space="0" w:color="000000"/>
              <w:bottom w:val="single" w:sz="4" w:space="0" w:color="000000"/>
              <w:right w:val="single" w:sz="4" w:space="0" w:color="000000"/>
            </w:tcBorders>
            <w:shd w:val="clear" w:color="auto" w:fill="2F5496"/>
          </w:tcPr>
          <w:p w14:paraId="77B5C077" w14:textId="77777777" w:rsidR="000927B0" w:rsidRPr="000927B0" w:rsidRDefault="000927B0" w:rsidP="000927B0">
            <w:pPr>
              <w:widowControl w:val="0"/>
              <w:spacing w:before="3" w:line="200" w:lineRule="exact"/>
              <w:jc w:val="center"/>
              <w:rPr>
                <w:rFonts w:ascii="Candara" w:hAnsi="Candara"/>
                <w:b/>
                <w:color w:val="FFFFFF"/>
                <w:szCs w:val="22"/>
              </w:rPr>
            </w:pPr>
          </w:p>
          <w:p w14:paraId="12A58481" w14:textId="77777777" w:rsidR="000927B0" w:rsidRPr="000927B0" w:rsidRDefault="000927B0" w:rsidP="000927B0">
            <w:pPr>
              <w:widowControl w:val="0"/>
              <w:ind w:left="73" w:right="164"/>
              <w:jc w:val="center"/>
              <w:rPr>
                <w:rFonts w:ascii="Candara" w:hAnsi="Candara" w:cs="Georgia"/>
                <w:b/>
                <w:color w:val="FFFFFF"/>
                <w:szCs w:val="22"/>
              </w:rPr>
            </w:pPr>
            <w:r w:rsidRPr="000927B0">
              <w:rPr>
                <w:rFonts w:ascii="Candara" w:hAnsi="Candara" w:cs="Georgia"/>
                <w:b/>
                <w:color w:val="FFFFFF"/>
                <w:szCs w:val="22"/>
              </w:rPr>
              <w:t>Source</w:t>
            </w:r>
          </w:p>
        </w:tc>
        <w:tc>
          <w:tcPr>
            <w:tcW w:w="1800" w:type="dxa"/>
            <w:tcBorders>
              <w:top w:val="single" w:sz="4" w:space="0" w:color="000000"/>
              <w:left w:val="single" w:sz="4" w:space="0" w:color="000000"/>
              <w:bottom w:val="single" w:sz="4" w:space="0" w:color="000000"/>
              <w:right w:val="single" w:sz="4" w:space="0" w:color="000000"/>
            </w:tcBorders>
            <w:shd w:val="clear" w:color="auto" w:fill="2F5496"/>
          </w:tcPr>
          <w:p w14:paraId="72D8F24C" w14:textId="77777777" w:rsidR="000927B0" w:rsidRPr="000927B0" w:rsidRDefault="000927B0" w:rsidP="000927B0">
            <w:pPr>
              <w:widowControl w:val="0"/>
              <w:spacing w:before="3" w:line="200" w:lineRule="exact"/>
              <w:jc w:val="center"/>
              <w:rPr>
                <w:rFonts w:ascii="Candara" w:hAnsi="Candara"/>
                <w:b/>
                <w:color w:val="FFFFFF"/>
                <w:szCs w:val="22"/>
              </w:rPr>
            </w:pPr>
          </w:p>
          <w:p w14:paraId="07D4389C" w14:textId="77777777" w:rsidR="000927B0" w:rsidRPr="000927B0" w:rsidRDefault="000927B0" w:rsidP="000927B0">
            <w:pPr>
              <w:widowControl w:val="0"/>
              <w:ind w:left="56" w:right="-20"/>
              <w:jc w:val="center"/>
              <w:rPr>
                <w:rFonts w:ascii="Candara" w:hAnsi="Candara" w:cs="Georgia"/>
                <w:b/>
                <w:color w:val="FFFFFF"/>
                <w:szCs w:val="22"/>
              </w:rPr>
            </w:pPr>
            <w:r w:rsidRPr="000927B0">
              <w:rPr>
                <w:rFonts w:ascii="Candara" w:hAnsi="Candara" w:cs="Georgia"/>
                <w:b/>
                <w:color w:val="FFFFFF"/>
                <w:szCs w:val="22"/>
              </w:rPr>
              <w:t>Imp</w:t>
            </w:r>
            <w:r w:rsidRPr="000927B0">
              <w:rPr>
                <w:rFonts w:ascii="Candara" w:hAnsi="Candara" w:cs="Georgia"/>
                <w:b/>
                <w:color w:val="FFFFFF"/>
                <w:spacing w:val="1"/>
                <w:szCs w:val="22"/>
              </w:rPr>
              <w:t>a</w:t>
            </w:r>
            <w:r w:rsidRPr="000927B0">
              <w:rPr>
                <w:rFonts w:ascii="Candara" w:hAnsi="Candara" w:cs="Georgia"/>
                <w:b/>
                <w:color w:val="FFFFFF"/>
                <w:szCs w:val="22"/>
              </w:rPr>
              <w:t>ct</w:t>
            </w:r>
            <w:r w:rsidRPr="000927B0">
              <w:rPr>
                <w:rFonts w:ascii="Candara" w:hAnsi="Candara" w:cs="Georgia"/>
                <w:b/>
                <w:color w:val="FFFFFF"/>
                <w:spacing w:val="-4"/>
                <w:szCs w:val="22"/>
              </w:rPr>
              <w:t xml:space="preserve"> </w:t>
            </w:r>
            <w:r w:rsidRPr="000927B0">
              <w:rPr>
                <w:rFonts w:ascii="Candara" w:hAnsi="Candara" w:cs="Georgia"/>
                <w:b/>
                <w:color w:val="FFFFFF"/>
                <w:szCs w:val="22"/>
              </w:rPr>
              <w:t>Cat</w:t>
            </w:r>
            <w:r w:rsidRPr="000927B0">
              <w:rPr>
                <w:rFonts w:ascii="Candara" w:hAnsi="Candara" w:cs="Georgia"/>
                <w:b/>
                <w:color w:val="FFFFFF"/>
                <w:spacing w:val="1"/>
                <w:szCs w:val="22"/>
              </w:rPr>
              <w:t>e</w:t>
            </w:r>
            <w:r w:rsidRPr="000927B0">
              <w:rPr>
                <w:rFonts w:ascii="Candara" w:hAnsi="Candara" w:cs="Georgia"/>
                <w:b/>
                <w:color w:val="FFFFFF"/>
                <w:szCs w:val="22"/>
              </w:rPr>
              <w:t>gory</w:t>
            </w:r>
          </w:p>
        </w:tc>
        <w:tc>
          <w:tcPr>
            <w:tcW w:w="2700" w:type="dxa"/>
            <w:tcBorders>
              <w:top w:val="single" w:sz="4" w:space="0" w:color="000000"/>
              <w:left w:val="single" w:sz="4" w:space="0" w:color="000000"/>
              <w:bottom w:val="single" w:sz="4" w:space="0" w:color="000000"/>
              <w:right w:val="single" w:sz="4" w:space="0" w:color="000000"/>
            </w:tcBorders>
            <w:shd w:val="clear" w:color="auto" w:fill="2F5496"/>
          </w:tcPr>
          <w:p w14:paraId="738C7AD5" w14:textId="77777777" w:rsidR="000927B0" w:rsidRPr="000927B0" w:rsidRDefault="000927B0" w:rsidP="000927B0">
            <w:pPr>
              <w:widowControl w:val="0"/>
              <w:spacing w:before="1" w:line="100" w:lineRule="exact"/>
              <w:jc w:val="center"/>
              <w:rPr>
                <w:rFonts w:ascii="Candara" w:hAnsi="Candara"/>
                <w:b/>
                <w:color w:val="FFFFFF"/>
                <w:szCs w:val="22"/>
              </w:rPr>
            </w:pPr>
          </w:p>
          <w:p w14:paraId="6F512620" w14:textId="77777777" w:rsidR="000927B0" w:rsidRPr="000927B0" w:rsidRDefault="000927B0" w:rsidP="000927B0">
            <w:pPr>
              <w:widowControl w:val="0"/>
              <w:ind w:left="117" w:right="67"/>
              <w:jc w:val="center"/>
              <w:rPr>
                <w:rFonts w:ascii="Candara" w:hAnsi="Candara" w:cs="Georgia"/>
                <w:b/>
                <w:color w:val="FFFFFF"/>
                <w:szCs w:val="22"/>
              </w:rPr>
            </w:pPr>
            <w:r w:rsidRPr="000927B0">
              <w:rPr>
                <w:rFonts w:ascii="Candara" w:hAnsi="Candara" w:cs="Georgia"/>
                <w:b/>
                <w:color w:val="FFFFFF"/>
                <w:spacing w:val="-1"/>
                <w:w w:val="99"/>
                <w:szCs w:val="22"/>
              </w:rPr>
              <w:t>Pr</w:t>
            </w:r>
            <w:r w:rsidRPr="000927B0">
              <w:rPr>
                <w:rFonts w:ascii="Candara" w:hAnsi="Candara" w:cs="Georgia"/>
                <w:b/>
                <w:color w:val="FFFFFF"/>
                <w:w w:val="99"/>
                <w:szCs w:val="22"/>
              </w:rPr>
              <w:t>e</w:t>
            </w:r>
            <w:r w:rsidRPr="000927B0">
              <w:rPr>
                <w:rFonts w:ascii="Candara" w:hAnsi="Candara" w:cs="Georgia"/>
                <w:b/>
                <w:color w:val="FFFFFF"/>
                <w:spacing w:val="-1"/>
                <w:w w:val="99"/>
                <w:szCs w:val="22"/>
              </w:rPr>
              <w:t>v</w:t>
            </w:r>
            <w:r w:rsidRPr="000927B0">
              <w:rPr>
                <w:rFonts w:ascii="Candara" w:hAnsi="Candara" w:cs="Georgia"/>
                <w:b/>
                <w:color w:val="FFFFFF"/>
                <w:szCs w:val="22"/>
              </w:rPr>
              <w:t xml:space="preserve">ention / </w:t>
            </w:r>
            <w:r w:rsidRPr="000927B0">
              <w:rPr>
                <w:rFonts w:ascii="Candara" w:hAnsi="Candara" w:cs="Georgia"/>
                <w:b/>
                <w:color w:val="FFFFFF"/>
                <w:spacing w:val="-1"/>
                <w:w w:val="99"/>
                <w:szCs w:val="22"/>
              </w:rPr>
              <w:t>Pr</w:t>
            </w:r>
            <w:r w:rsidRPr="000927B0">
              <w:rPr>
                <w:rFonts w:ascii="Candara" w:hAnsi="Candara" w:cs="Georgia"/>
                <w:b/>
                <w:color w:val="FFFFFF"/>
                <w:spacing w:val="1"/>
                <w:szCs w:val="22"/>
              </w:rPr>
              <w:t>e</w:t>
            </w:r>
            <w:r w:rsidRPr="000927B0">
              <w:rPr>
                <w:rFonts w:ascii="Candara" w:hAnsi="Candara" w:cs="Georgia"/>
                <w:b/>
                <w:color w:val="FFFFFF"/>
                <w:w w:val="99"/>
                <w:szCs w:val="22"/>
              </w:rPr>
              <w:t>pa</w:t>
            </w:r>
            <w:r w:rsidRPr="000927B0">
              <w:rPr>
                <w:rFonts w:ascii="Candara" w:hAnsi="Candara" w:cs="Georgia"/>
                <w:b/>
                <w:color w:val="FFFFFF"/>
                <w:spacing w:val="-1"/>
                <w:w w:val="99"/>
                <w:szCs w:val="22"/>
              </w:rPr>
              <w:t>r</w:t>
            </w:r>
            <w:r w:rsidRPr="000927B0">
              <w:rPr>
                <w:rFonts w:ascii="Candara" w:hAnsi="Candara" w:cs="Georgia"/>
                <w:b/>
                <w:color w:val="FFFFFF"/>
                <w:spacing w:val="1"/>
                <w:szCs w:val="22"/>
              </w:rPr>
              <w:t>e</w:t>
            </w:r>
            <w:r w:rsidRPr="000927B0">
              <w:rPr>
                <w:rFonts w:ascii="Candara" w:hAnsi="Candara" w:cs="Georgia"/>
                <w:b/>
                <w:color w:val="FFFFFF"/>
                <w:szCs w:val="22"/>
              </w:rPr>
              <w:t>d</w:t>
            </w:r>
            <w:r w:rsidRPr="000927B0">
              <w:rPr>
                <w:rFonts w:ascii="Candara" w:hAnsi="Candara" w:cs="Georgia"/>
                <w:b/>
                <w:color w:val="FFFFFF"/>
                <w:spacing w:val="-1"/>
                <w:szCs w:val="22"/>
              </w:rPr>
              <w:t>n</w:t>
            </w:r>
            <w:r w:rsidRPr="000927B0">
              <w:rPr>
                <w:rFonts w:ascii="Candara" w:hAnsi="Candara" w:cs="Georgia"/>
                <w:b/>
                <w:color w:val="FFFFFF"/>
                <w:szCs w:val="22"/>
              </w:rPr>
              <w:t>ess</w:t>
            </w:r>
          </w:p>
          <w:p w14:paraId="1730976F" w14:textId="77777777" w:rsidR="000927B0" w:rsidRPr="000927B0" w:rsidRDefault="000927B0" w:rsidP="000927B0">
            <w:pPr>
              <w:widowControl w:val="0"/>
              <w:ind w:left="117" w:right="67"/>
              <w:jc w:val="center"/>
              <w:rPr>
                <w:rFonts w:ascii="Candara" w:hAnsi="Candara" w:cs="Georgia"/>
                <w:b/>
                <w:color w:val="FFFFFF"/>
                <w:szCs w:val="22"/>
              </w:rPr>
            </w:pPr>
            <w:r w:rsidRPr="000927B0">
              <w:rPr>
                <w:rFonts w:ascii="Candara" w:hAnsi="Candara" w:cs="Georgia"/>
                <w:b/>
                <w:color w:val="FFFFFF"/>
                <w:szCs w:val="22"/>
              </w:rPr>
              <w:t>Controls</w:t>
            </w:r>
          </w:p>
        </w:tc>
        <w:tc>
          <w:tcPr>
            <w:tcW w:w="2700" w:type="dxa"/>
            <w:tcBorders>
              <w:top w:val="single" w:sz="4" w:space="0" w:color="000000"/>
              <w:left w:val="single" w:sz="4" w:space="0" w:color="000000"/>
              <w:bottom w:val="single" w:sz="4" w:space="0" w:color="000000"/>
              <w:right w:val="single" w:sz="4" w:space="0" w:color="000000"/>
            </w:tcBorders>
            <w:shd w:val="clear" w:color="auto" w:fill="2F5496"/>
          </w:tcPr>
          <w:p w14:paraId="3E2E2FE7" w14:textId="77777777" w:rsidR="000927B0" w:rsidRPr="000927B0" w:rsidRDefault="000927B0" w:rsidP="000927B0">
            <w:pPr>
              <w:widowControl w:val="0"/>
              <w:spacing w:before="3" w:line="200" w:lineRule="exact"/>
              <w:jc w:val="center"/>
              <w:rPr>
                <w:rFonts w:ascii="Candara" w:hAnsi="Candara"/>
                <w:b/>
                <w:color w:val="FFFFFF"/>
                <w:szCs w:val="22"/>
              </w:rPr>
            </w:pPr>
          </w:p>
          <w:p w14:paraId="0CF07BB3" w14:textId="77777777" w:rsidR="000927B0" w:rsidRPr="000927B0" w:rsidRDefault="000927B0" w:rsidP="000927B0">
            <w:pPr>
              <w:widowControl w:val="0"/>
              <w:ind w:left="153" w:right="-20"/>
              <w:jc w:val="center"/>
              <w:rPr>
                <w:rFonts w:ascii="Candara" w:hAnsi="Candara" w:cs="Georgia"/>
                <w:b/>
                <w:color w:val="FFFFFF"/>
                <w:szCs w:val="22"/>
              </w:rPr>
            </w:pPr>
            <w:r w:rsidRPr="000927B0">
              <w:rPr>
                <w:rFonts w:ascii="Candara" w:hAnsi="Candara" w:cs="Georgia"/>
                <w:b/>
                <w:color w:val="FFFFFF"/>
                <w:szCs w:val="22"/>
              </w:rPr>
              <w:t>Reco</w:t>
            </w:r>
            <w:r w:rsidRPr="000927B0">
              <w:rPr>
                <w:rFonts w:ascii="Candara" w:hAnsi="Candara" w:cs="Georgia"/>
                <w:b/>
                <w:color w:val="FFFFFF"/>
                <w:spacing w:val="-1"/>
                <w:szCs w:val="22"/>
              </w:rPr>
              <w:t>v</w:t>
            </w:r>
            <w:r w:rsidRPr="000927B0">
              <w:rPr>
                <w:rFonts w:ascii="Candara" w:hAnsi="Candara" w:cs="Georgia"/>
                <w:b/>
                <w:color w:val="FFFFFF"/>
                <w:spacing w:val="1"/>
                <w:szCs w:val="22"/>
              </w:rPr>
              <w:t>e</w:t>
            </w:r>
            <w:r w:rsidRPr="000927B0">
              <w:rPr>
                <w:rFonts w:ascii="Candara" w:hAnsi="Candara" w:cs="Georgia"/>
                <w:b/>
                <w:color w:val="FFFFFF"/>
                <w:spacing w:val="-1"/>
                <w:szCs w:val="22"/>
              </w:rPr>
              <w:t>r</w:t>
            </w:r>
            <w:r w:rsidRPr="000927B0">
              <w:rPr>
                <w:rFonts w:ascii="Candara" w:hAnsi="Candara" w:cs="Georgia"/>
                <w:b/>
                <w:color w:val="FFFFFF"/>
                <w:szCs w:val="22"/>
              </w:rPr>
              <w:t>y / Response</w:t>
            </w:r>
            <w:r w:rsidRPr="000927B0">
              <w:rPr>
                <w:rFonts w:ascii="Candara" w:hAnsi="Candara" w:cs="Georgia"/>
                <w:b/>
                <w:color w:val="FFFFFF"/>
                <w:spacing w:val="-8"/>
                <w:szCs w:val="22"/>
              </w:rPr>
              <w:t xml:space="preserve"> </w:t>
            </w:r>
            <w:r w:rsidRPr="000927B0">
              <w:rPr>
                <w:rFonts w:ascii="Candara" w:hAnsi="Candara" w:cs="Georgia"/>
                <w:b/>
                <w:color w:val="FFFFFF"/>
                <w:szCs w:val="22"/>
              </w:rPr>
              <w:t>Cont</w:t>
            </w:r>
            <w:r w:rsidRPr="000927B0">
              <w:rPr>
                <w:rFonts w:ascii="Candara" w:hAnsi="Candara" w:cs="Georgia"/>
                <w:b/>
                <w:color w:val="FFFFFF"/>
                <w:spacing w:val="-1"/>
                <w:szCs w:val="22"/>
              </w:rPr>
              <w:t>r</w:t>
            </w:r>
            <w:r w:rsidRPr="000927B0">
              <w:rPr>
                <w:rFonts w:ascii="Candara" w:hAnsi="Candara" w:cs="Georgia"/>
                <w:b/>
                <w:color w:val="FFFFFF"/>
                <w:szCs w:val="22"/>
              </w:rPr>
              <w:t>ols</w:t>
            </w:r>
          </w:p>
        </w:tc>
      </w:tr>
      <w:tr w:rsidR="000927B0" w:rsidRPr="000927B0" w14:paraId="7C45E696" w14:textId="77777777" w:rsidTr="00917935">
        <w:trPr>
          <w:trHeight w:hRule="exact" w:val="7815"/>
        </w:trPr>
        <w:tc>
          <w:tcPr>
            <w:tcW w:w="828" w:type="dxa"/>
            <w:tcBorders>
              <w:top w:val="single" w:sz="4" w:space="0" w:color="000000"/>
              <w:left w:val="single" w:sz="4" w:space="0" w:color="000000"/>
              <w:bottom w:val="single" w:sz="4" w:space="0" w:color="000000"/>
              <w:right w:val="single" w:sz="4" w:space="0" w:color="000000"/>
            </w:tcBorders>
            <w:shd w:val="clear" w:color="auto" w:fill="FFFFFF"/>
          </w:tcPr>
          <w:p w14:paraId="5097952C" w14:textId="77777777" w:rsidR="000927B0" w:rsidRPr="000927B0" w:rsidRDefault="000927B0" w:rsidP="000927B0">
            <w:pPr>
              <w:widowControl w:val="0"/>
              <w:spacing w:before="8" w:line="160" w:lineRule="exact"/>
              <w:rPr>
                <w:rFonts w:ascii="Candara" w:hAnsi="Candara"/>
                <w:sz w:val="16"/>
                <w:szCs w:val="16"/>
              </w:rPr>
            </w:pPr>
          </w:p>
          <w:p w14:paraId="624288A2" w14:textId="77777777" w:rsidR="000927B0" w:rsidRPr="000927B0" w:rsidRDefault="000927B0" w:rsidP="000927B0">
            <w:pPr>
              <w:widowControl w:val="0"/>
              <w:ind w:left="324" w:right="305"/>
              <w:jc w:val="center"/>
              <w:rPr>
                <w:rFonts w:ascii="Candara" w:hAnsi="Candara" w:cs="Georgia"/>
                <w:w w:val="99"/>
                <w:sz w:val="18"/>
                <w:szCs w:val="18"/>
              </w:rPr>
            </w:pPr>
          </w:p>
          <w:p w14:paraId="2D809761" w14:textId="77777777" w:rsidR="000927B0" w:rsidRPr="000927B0" w:rsidRDefault="008E696A" w:rsidP="000927B0">
            <w:pPr>
              <w:widowControl w:val="0"/>
              <w:ind w:left="324" w:right="305"/>
              <w:jc w:val="center"/>
              <w:rPr>
                <w:rFonts w:ascii="Candara" w:hAnsi="Candara" w:cs="Georgia"/>
                <w:sz w:val="18"/>
                <w:szCs w:val="18"/>
              </w:rPr>
            </w:pPr>
            <w:r>
              <w:rPr>
                <w:rFonts w:ascii="Candara" w:hAnsi="Candara" w:cs="Georgia"/>
                <w:w w:val="99"/>
                <w:sz w:val="18"/>
                <w:szCs w:val="18"/>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393C26A0" w14:textId="77777777" w:rsidR="000927B0" w:rsidRPr="000927B0" w:rsidRDefault="000927B0" w:rsidP="000927B0">
            <w:pPr>
              <w:widowControl w:val="0"/>
              <w:spacing w:line="200" w:lineRule="exact"/>
              <w:rPr>
                <w:rFonts w:ascii="Candara" w:hAnsi="Candara"/>
                <w:sz w:val="20"/>
                <w:szCs w:val="20"/>
              </w:rPr>
            </w:pPr>
          </w:p>
          <w:p w14:paraId="53A29F6A" w14:textId="77777777" w:rsidR="000927B0" w:rsidRPr="000927B0" w:rsidRDefault="000927B0" w:rsidP="000927B0">
            <w:pPr>
              <w:widowControl w:val="0"/>
              <w:spacing w:line="200" w:lineRule="exact"/>
              <w:rPr>
                <w:rFonts w:ascii="Candara" w:hAnsi="Candara"/>
                <w:sz w:val="20"/>
                <w:szCs w:val="20"/>
              </w:rPr>
            </w:pPr>
          </w:p>
          <w:p w14:paraId="20CA96CD" w14:textId="77777777" w:rsidR="000927B0" w:rsidRPr="000927B0" w:rsidRDefault="000927B0" w:rsidP="000927B0">
            <w:pPr>
              <w:widowControl w:val="0"/>
              <w:ind w:left="102" w:right="75"/>
              <w:rPr>
                <w:rFonts w:ascii="Candara" w:hAnsi="Candara" w:cs="Georgia"/>
                <w:sz w:val="18"/>
                <w:szCs w:val="18"/>
              </w:rPr>
            </w:pPr>
            <w:r w:rsidRPr="000927B0">
              <w:rPr>
                <w:rFonts w:ascii="Candara" w:hAnsi="Candara" w:cs="Georgia"/>
                <w:sz w:val="18"/>
                <w:szCs w:val="18"/>
              </w:rPr>
              <w:t>The</w:t>
            </w:r>
            <w:r w:rsidRPr="000927B0">
              <w:rPr>
                <w:rFonts w:ascii="Candara" w:hAnsi="Candara" w:cs="Georgia"/>
                <w:spacing w:val="-1"/>
                <w:sz w:val="18"/>
                <w:szCs w:val="18"/>
              </w:rPr>
              <w:t>r</w:t>
            </w:r>
            <w:r w:rsidRPr="000927B0">
              <w:rPr>
                <w:rFonts w:ascii="Candara" w:hAnsi="Candara" w:cs="Georgia"/>
                <w:sz w:val="18"/>
                <w:szCs w:val="18"/>
              </w:rPr>
              <w:t>e</w:t>
            </w:r>
            <w:r w:rsidRPr="000927B0">
              <w:rPr>
                <w:rFonts w:ascii="Candara" w:hAnsi="Candara" w:cs="Georgia"/>
                <w:spacing w:val="-2"/>
                <w:sz w:val="18"/>
                <w:szCs w:val="18"/>
              </w:rPr>
              <w:t xml:space="preserve"> </w:t>
            </w:r>
            <w:r w:rsidRPr="000927B0">
              <w:rPr>
                <w:rFonts w:ascii="Candara" w:hAnsi="Candara" w:cs="Georgia"/>
                <w:sz w:val="18"/>
                <w:szCs w:val="18"/>
              </w:rPr>
              <w:t>is the p</w:t>
            </w:r>
            <w:r w:rsidRPr="000927B0">
              <w:rPr>
                <w:rFonts w:ascii="Candara" w:hAnsi="Candara" w:cs="Georgia"/>
                <w:spacing w:val="-1"/>
                <w:sz w:val="18"/>
                <w:szCs w:val="18"/>
              </w:rPr>
              <w:t>o</w:t>
            </w:r>
            <w:r w:rsidRPr="000927B0">
              <w:rPr>
                <w:rFonts w:ascii="Candara" w:hAnsi="Candara" w:cs="Georgia"/>
                <w:sz w:val="18"/>
                <w:szCs w:val="18"/>
              </w:rPr>
              <w:t>tent</w:t>
            </w:r>
            <w:r w:rsidRPr="000927B0">
              <w:rPr>
                <w:rFonts w:ascii="Candara" w:hAnsi="Candara" w:cs="Georgia"/>
                <w:spacing w:val="-1"/>
                <w:sz w:val="18"/>
                <w:szCs w:val="18"/>
              </w:rPr>
              <w:t>i</w:t>
            </w:r>
            <w:r w:rsidRPr="000927B0">
              <w:rPr>
                <w:rFonts w:ascii="Candara" w:hAnsi="Candara" w:cs="Georgia"/>
                <w:sz w:val="18"/>
                <w:szCs w:val="18"/>
              </w:rPr>
              <w:t>al</w:t>
            </w:r>
            <w:r w:rsidRPr="000927B0">
              <w:rPr>
                <w:rFonts w:ascii="Candara" w:hAnsi="Candara" w:cs="Georgia"/>
                <w:spacing w:val="-1"/>
                <w:sz w:val="18"/>
                <w:szCs w:val="18"/>
              </w:rPr>
              <w:t xml:space="preserve"> </w:t>
            </w:r>
            <w:r w:rsidRPr="000927B0">
              <w:rPr>
                <w:rFonts w:ascii="Candara" w:hAnsi="Candara" w:cs="Georgia"/>
                <w:sz w:val="18"/>
                <w:szCs w:val="18"/>
              </w:rPr>
              <w:t>that a</w:t>
            </w:r>
            <w:r w:rsidRPr="000927B0">
              <w:rPr>
                <w:rFonts w:ascii="Candara" w:hAnsi="Candara" w:cs="Georgia"/>
                <w:spacing w:val="-1"/>
                <w:sz w:val="18"/>
                <w:szCs w:val="18"/>
              </w:rPr>
              <w:t xml:space="preserve"> m</w:t>
            </w:r>
            <w:r w:rsidRPr="000927B0">
              <w:rPr>
                <w:rFonts w:ascii="Candara" w:hAnsi="Candara" w:cs="Georgia"/>
                <w:sz w:val="18"/>
                <w:szCs w:val="18"/>
              </w:rPr>
              <w:t>ajor</w:t>
            </w:r>
            <w:r w:rsidRPr="000927B0">
              <w:rPr>
                <w:rFonts w:ascii="Candara" w:hAnsi="Candara" w:cs="Georgia"/>
                <w:spacing w:val="-6"/>
                <w:sz w:val="18"/>
                <w:szCs w:val="18"/>
              </w:rPr>
              <w:t xml:space="preserve"> </w:t>
            </w:r>
            <w:r w:rsidRPr="000927B0">
              <w:rPr>
                <w:rFonts w:ascii="Candara" w:hAnsi="Candara" w:cs="Georgia"/>
                <w:sz w:val="18"/>
                <w:szCs w:val="18"/>
              </w:rPr>
              <w:t>bush fire will impact</w:t>
            </w:r>
            <w:r w:rsidRPr="000927B0">
              <w:rPr>
                <w:rFonts w:ascii="Candara" w:hAnsi="Candara" w:cs="Georgia"/>
                <w:spacing w:val="-1"/>
                <w:sz w:val="18"/>
                <w:szCs w:val="18"/>
              </w:rPr>
              <w:t xml:space="preserve"> </w:t>
            </w:r>
            <w:r w:rsidRPr="000927B0">
              <w:rPr>
                <w:rFonts w:ascii="Candara" w:hAnsi="Candara" w:cs="Georgia"/>
                <w:sz w:val="18"/>
                <w:szCs w:val="18"/>
              </w:rPr>
              <w:t>on</w:t>
            </w:r>
            <w:r w:rsidRPr="000927B0">
              <w:rPr>
                <w:rFonts w:ascii="Candara" w:hAnsi="Candara" w:cs="Georgia"/>
                <w:spacing w:val="-2"/>
                <w:sz w:val="18"/>
                <w:szCs w:val="18"/>
              </w:rPr>
              <w:t xml:space="preserve"> </w:t>
            </w:r>
            <w:r w:rsidRPr="000927B0">
              <w:rPr>
                <w:rFonts w:ascii="Candara" w:hAnsi="Candara" w:cs="Georgia"/>
                <w:sz w:val="18"/>
                <w:szCs w:val="18"/>
              </w:rPr>
              <w:t>the coas</w:t>
            </w:r>
            <w:r w:rsidRPr="000927B0">
              <w:rPr>
                <w:rFonts w:ascii="Candara" w:hAnsi="Candara" w:cs="Georgia"/>
                <w:spacing w:val="-1"/>
                <w:sz w:val="18"/>
                <w:szCs w:val="18"/>
              </w:rPr>
              <w:t>t</w:t>
            </w:r>
            <w:r w:rsidRPr="000927B0">
              <w:rPr>
                <w:rFonts w:ascii="Candara" w:hAnsi="Candara" w:cs="Georgia"/>
                <w:sz w:val="18"/>
                <w:szCs w:val="18"/>
              </w:rPr>
              <w:t>al</w:t>
            </w:r>
            <w:r w:rsidRPr="000927B0">
              <w:rPr>
                <w:rFonts w:ascii="Candara" w:hAnsi="Candara" w:cs="Georgia"/>
                <w:spacing w:val="-2"/>
                <w:sz w:val="18"/>
                <w:szCs w:val="18"/>
              </w:rPr>
              <w:t xml:space="preserve"> </w:t>
            </w:r>
            <w:r w:rsidRPr="000927B0">
              <w:rPr>
                <w:rFonts w:ascii="Candara" w:hAnsi="Candara" w:cs="Georgia"/>
                <w:sz w:val="18"/>
                <w:szCs w:val="18"/>
              </w:rPr>
              <w:t>and</w:t>
            </w:r>
            <w:r w:rsidRPr="000927B0">
              <w:rPr>
                <w:rFonts w:ascii="Candara" w:hAnsi="Candara" w:cs="Georgia"/>
                <w:spacing w:val="-3"/>
                <w:sz w:val="18"/>
                <w:szCs w:val="18"/>
              </w:rPr>
              <w:t xml:space="preserve"> </w:t>
            </w:r>
            <w:r w:rsidRPr="000927B0">
              <w:rPr>
                <w:rFonts w:ascii="Candara" w:hAnsi="Candara" w:cs="Georgia"/>
                <w:sz w:val="18"/>
                <w:szCs w:val="18"/>
              </w:rPr>
              <w:t>inland areas</w:t>
            </w:r>
            <w:r w:rsidRPr="000927B0">
              <w:rPr>
                <w:rFonts w:ascii="Candara" w:hAnsi="Candara" w:cs="Georgia"/>
                <w:spacing w:val="-2"/>
                <w:sz w:val="18"/>
                <w:szCs w:val="18"/>
              </w:rPr>
              <w:t xml:space="preserve"> </w:t>
            </w:r>
            <w:r w:rsidRPr="000927B0">
              <w:rPr>
                <w:rFonts w:ascii="Candara" w:hAnsi="Candara" w:cs="Georgia"/>
                <w:sz w:val="18"/>
                <w:szCs w:val="18"/>
              </w:rPr>
              <w:t>of the c</w:t>
            </w:r>
            <w:r w:rsidRPr="000927B0">
              <w:rPr>
                <w:rFonts w:ascii="Candara" w:hAnsi="Candara" w:cs="Georgia"/>
                <w:spacing w:val="-1"/>
                <w:sz w:val="18"/>
                <w:szCs w:val="18"/>
              </w:rPr>
              <w:t>o</w:t>
            </w:r>
            <w:r w:rsidRPr="000927B0">
              <w:rPr>
                <w:rFonts w:ascii="Candara" w:hAnsi="Candara" w:cs="Georgia"/>
                <w:sz w:val="18"/>
                <w:szCs w:val="18"/>
              </w:rPr>
              <w:t>mmunity,</w:t>
            </w:r>
            <w:r w:rsidRPr="000927B0">
              <w:rPr>
                <w:rFonts w:ascii="Candara" w:hAnsi="Candara" w:cs="Georgia"/>
                <w:spacing w:val="-9"/>
                <w:sz w:val="18"/>
                <w:szCs w:val="18"/>
              </w:rPr>
              <w:t xml:space="preserve"> </w:t>
            </w:r>
            <w:r w:rsidRPr="000927B0">
              <w:rPr>
                <w:rFonts w:ascii="Candara" w:hAnsi="Candara" w:cs="Georgia"/>
                <w:sz w:val="18"/>
                <w:szCs w:val="18"/>
              </w:rPr>
              <w:t>which</w:t>
            </w:r>
            <w:r w:rsidRPr="000927B0">
              <w:rPr>
                <w:rFonts w:ascii="Candara" w:hAnsi="Candara" w:cs="Georgia"/>
                <w:spacing w:val="-1"/>
                <w:sz w:val="18"/>
                <w:szCs w:val="18"/>
              </w:rPr>
              <w:t xml:space="preserve"> </w:t>
            </w:r>
            <w:r w:rsidRPr="000927B0">
              <w:rPr>
                <w:rFonts w:ascii="Candara" w:hAnsi="Candara" w:cs="Georgia"/>
                <w:sz w:val="18"/>
                <w:szCs w:val="18"/>
              </w:rPr>
              <w:t>in</w:t>
            </w:r>
            <w:r w:rsidRPr="000927B0">
              <w:rPr>
                <w:rFonts w:ascii="Candara" w:hAnsi="Candara" w:cs="Georgia"/>
                <w:spacing w:val="-2"/>
                <w:sz w:val="18"/>
                <w:szCs w:val="18"/>
              </w:rPr>
              <w:t xml:space="preserve"> </w:t>
            </w:r>
            <w:r w:rsidRPr="000927B0">
              <w:rPr>
                <w:rFonts w:ascii="Candara" w:hAnsi="Candara" w:cs="Georgia"/>
                <w:sz w:val="18"/>
                <w:szCs w:val="18"/>
              </w:rPr>
              <w:t>turn</w:t>
            </w:r>
            <w:r w:rsidRPr="000927B0">
              <w:rPr>
                <w:rFonts w:ascii="Candara" w:hAnsi="Candara" w:cs="Georgia"/>
                <w:spacing w:val="-2"/>
                <w:sz w:val="18"/>
                <w:szCs w:val="18"/>
              </w:rPr>
              <w:t xml:space="preserve"> </w:t>
            </w:r>
            <w:r w:rsidRPr="000927B0">
              <w:rPr>
                <w:rFonts w:ascii="Candara" w:hAnsi="Candara" w:cs="Georgia"/>
                <w:sz w:val="18"/>
                <w:szCs w:val="18"/>
              </w:rPr>
              <w:t>will impact on</w:t>
            </w:r>
            <w:r w:rsidRPr="000927B0">
              <w:rPr>
                <w:rFonts w:ascii="Candara" w:hAnsi="Candara" w:cs="Georgia"/>
                <w:spacing w:val="-2"/>
                <w:sz w:val="18"/>
                <w:szCs w:val="18"/>
              </w:rPr>
              <w:t xml:space="preserve"> </w:t>
            </w:r>
            <w:r w:rsidRPr="000927B0">
              <w:rPr>
                <w:rFonts w:ascii="Candara" w:hAnsi="Candara" w:cs="Georgia"/>
                <w:sz w:val="18"/>
                <w:szCs w:val="18"/>
              </w:rPr>
              <w:t>inhabitants,</w:t>
            </w:r>
            <w:r w:rsidRPr="000927B0">
              <w:rPr>
                <w:rFonts w:ascii="Candara" w:hAnsi="Candara" w:cs="Georgia"/>
                <w:spacing w:val="-10"/>
                <w:sz w:val="18"/>
                <w:szCs w:val="18"/>
              </w:rPr>
              <w:t xml:space="preserve"> </w:t>
            </w:r>
            <w:r w:rsidRPr="000927B0">
              <w:rPr>
                <w:rFonts w:ascii="Candara" w:hAnsi="Candara" w:cs="Georgia"/>
                <w:sz w:val="18"/>
                <w:szCs w:val="18"/>
              </w:rPr>
              <w:t xml:space="preserve">environment, significant </w:t>
            </w:r>
            <w:r w:rsidRPr="000927B0">
              <w:rPr>
                <w:rFonts w:ascii="Candara" w:hAnsi="Candara" w:cs="Georgia"/>
                <w:spacing w:val="-1"/>
                <w:sz w:val="18"/>
                <w:szCs w:val="18"/>
              </w:rPr>
              <w:t>i</w:t>
            </w:r>
            <w:r w:rsidRPr="000927B0">
              <w:rPr>
                <w:rFonts w:ascii="Candara" w:hAnsi="Candara" w:cs="Georgia"/>
                <w:sz w:val="18"/>
                <w:szCs w:val="18"/>
              </w:rPr>
              <w:t>nf</w:t>
            </w:r>
            <w:r w:rsidRPr="000927B0">
              <w:rPr>
                <w:rFonts w:ascii="Candara" w:hAnsi="Candara" w:cs="Georgia"/>
                <w:spacing w:val="-2"/>
                <w:sz w:val="18"/>
                <w:szCs w:val="18"/>
              </w:rPr>
              <w:t>r</w:t>
            </w:r>
            <w:r w:rsidRPr="000927B0">
              <w:rPr>
                <w:rFonts w:ascii="Candara" w:hAnsi="Candara" w:cs="Georgia"/>
                <w:sz w:val="18"/>
                <w:szCs w:val="18"/>
              </w:rPr>
              <w:t>astructure,</w:t>
            </w:r>
            <w:r w:rsidRPr="000927B0">
              <w:rPr>
                <w:rFonts w:ascii="Candara" w:hAnsi="Candara" w:cs="Georgia"/>
                <w:spacing w:val="-3"/>
                <w:sz w:val="18"/>
                <w:szCs w:val="18"/>
              </w:rPr>
              <w:t xml:space="preserve"> </w:t>
            </w:r>
            <w:r w:rsidRPr="000927B0">
              <w:rPr>
                <w:rFonts w:ascii="Candara" w:hAnsi="Candara" w:cs="Georgia"/>
                <w:sz w:val="18"/>
                <w:szCs w:val="18"/>
              </w:rPr>
              <w:t>service delivery and</w:t>
            </w:r>
            <w:r w:rsidRPr="000927B0">
              <w:rPr>
                <w:rFonts w:ascii="Candara" w:hAnsi="Candara" w:cs="Georgia"/>
                <w:spacing w:val="-3"/>
                <w:sz w:val="18"/>
                <w:szCs w:val="18"/>
              </w:rPr>
              <w:t xml:space="preserve"> </w:t>
            </w:r>
            <w:r w:rsidRPr="000927B0">
              <w:rPr>
                <w:rFonts w:ascii="Candara" w:hAnsi="Candara" w:cs="Georgia"/>
                <w:sz w:val="18"/>
                <w:szCs w:val="18"/>
              </w:rPr>
              <w:t>eco</w:t>
            </w:r>
            <w:r w:rsidRPr="000927B0">
              <w:rPr>
                <w:rFonts w:ascii="Candara" w:hAnsi="Candara" w:cs="Georgia"/>
                <w:spacing w:val="-1"/>
                <w:sz w:val="18"/>
                <w:szCs w:val="18"/>
              </w:rPr>
              <w:t>n</w:t>
            </w:r>
            <w:r w:rsidRPr="000927B0">
              <w:rPr>
                <w:rFonts w:ascii="Candara" w:hAnsi="Candara" w:cs="Georgia"/>
                <w:sz w:val="18"/>
                <w:szCs w:val="18"/>
              </w:rPr>
              <w:t>omy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7080287" w14:textId="77777777" w:rsidR="000927B0" w:rsidRPr="000927B0" w:rsidRDefault="000927B0" w:rsidP="000927B0">
            <w:pPr>
              <w:widowControl w:val="0"/>
              <w:spacing w:before="8" w:line="160" w:lineRule="exact"/>
              <w:rPr>
                <w:rFonts w:ascii="Candara" w:hAnsi="Candara"/>
                <w:sz w:val="16"/>
                <w:szCs w:val="16"/>
              </w:rPr>
            </w:pPr>
          </w:p>
          <w:p w14:paraId="2955B688" w14:textId="77777777" w:rsidR="000927B0" w:rsidRPr="000927B0" w:rsidRDefault="000927B0" w:rsidP="000927B0">
            <w:pPr>
              <w:widowControl w:val="0"/>
              <w:spacing w:line="200" w:lineRule="exact"/>
              <w:rPr>
                <w:rFonts w:ascii="Candara" w:hAnsi="Candara"/>
                <w:sz w:val="20"/>
                <w:szCs w:val="20"/>
              </w:rPr>
            </w:pPr>
          </w:p>
          <w:p w14:paraId="58484FCE"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sz w:val="18"/>
                <w:szCs w:val="18"/>
              </w:rPr>
              <w:t>Bushfire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14:paraId="692A67DA" w14:textId="77777777" w:rsidR="000927B0" w:rsidRPr="000927B0" w:rsidRDefault="000927B0" w:rsidP="000927B0">
            <w:pPr>
              <w:widowControl w:val="0"/>
              <w:spacing w:line="200" w:lineRule="exact"/>
              <w:rPr>
                <w:rFonts w:ascii="Candara" w:hAnsi="Candara"/>
                <w:sz w:val="20"/>
                <w:szCs w:val="20"/>
              </w:rPr>
            </w:pPr>
          </w:p>
          <w:p w14:paraId="1ADF041E" w14:textId="77777777" w:rsidR="000927B0" w:rsidRPr="000927B0" w:rsidRDefault="000927B0" w:rsidP="000927B0">
            <w:pPr>
              <w:widowControl w:val="0"/>
              <w:spacing w:line="200" w:lineRule="exact"/>
              <w:rPr>
                <w:rFonts w:ascii="Candara" w:hAnsi="Candara"/>
                <w:sz w:val="20"/>
                <w:szCs w:val="20"/>
              </w:rPr>
            </w:pPr>
          </w:p>
          <w:p w14:paraId="78ADB847" w14:textId="77777777" w:rsidR="000927B0" w:rsidRPr="000927B0" w:rsidRDefault="000927B0" w:rsidP="000927B0">
            <w:pPr>
              <w:widowControl w:val="0"/>
              <w:spacing w:line="239" w:lineRule="auto"/>
              <w:ind w:left="102" w:right="511"/>
              <w:rPr>
                <w:rFonts w:ascii="Candara" w:hAnsi="Candara" w:cs="Georgia"/>
                <w:sz w:val="18"/>
                <w:szCs w:val="18"/>
              </w:rPr>
            </w:pPr>
            <w:r w:rsidRPr="000927B0">
              <w:rPr>
                <w:rFonts w:ascii="Candara" w:hAnsi="Candara" w:cs="Georgia"/>
                <w:sz w:val="18"/>
                <w:szCs w:val="18"/>
              </w:rPr>
              <w:t>Infrastructure P</w:t>
            </w:r>
            <w:r w:rsidRPr="000927B0">
              <w:rPr>
                <w:rFonts w:ascii="Candara" w:hAnsi="Candara" w:cs="Georgia"/>
                <w:spacing w:val="1"/>
                <w:sz w:val="18"/>
                <w:szCs w:val="18"/>
              </w:rPr>
              <w:t>e</w:t>
            </w:r>
            <w:r w:rsidRPr="000927B0">
              <w:rPr>
                <w:rFonts w:ascii="Candara" w:hAnsi="Candara" w:cs="Georgia"/>
                <w:sz w:val="18"/>
                <w:szCs w:val="18"/>
              </w:rPr>
              <w:t>ople Environment Economy</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3B8383A3"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b/>
                <w:bCs/>
                <w:sz w:val="18"/>
                <w:szCs w:val="18"/>
              </w:rPr>
              <w:t>People</w:t>
            </w:r>
          </w:p>
          <w:p w14:paraId="3F5DEA31" w14:textId="77777777" w:rsidR="000927B0" w:rsidRPr="000927B0" w:rsidRDefault="000927B0" w:rsidP="000927B0">
            <w:pPr>
              <w:widowControl w:val="0"/>
              <w:spacing w:line="206" w:lineRule="exact"/>
              <w:ind w:left="102" w:right="568"/>
              <w:rPr>
                <w:rFonts w:ascii="Candara" w:hAnsi="Candara" w:cs="Georgia"/>
                <w:sz w:val="18"/>
                <w:szCs w:val="18"/>
              </w:rPr>
            </w:pPr>
            <w:r w:rsidRPr="000927B0">
              <w:rPr>
                <w:rFonts w:ascii="Candara" w:hAnsi="Candara" w:cs="Georgia"/>
                <w:sz w:val="18"/>
                <w:szCs w:val="18"/>
              </w:rPr>
              <w:t>Active Counter Disaster pla</w:t>
            </w:r>
            <w:r w:rsidRPr="000927B0">
              <w:rPr>
                <w:rFonts w:ascii="Candara" w:hAnsi="Candara" w:cs="Georgia"/>
                <w:spacing w:val="-1"/>
                <w:sz w:val="18"/>
                <w:szCs w:val="18"/>
              </w:rPr>
              <w:t>n</w:t>
            </w:r>
            <w:r w:rsidRPr="000927B0">
              <w:rPr>
                <w:rFonts w:ascii="Candara" w:hAnsi="Candara" w:cs="Georgia"/>
                <w:sz w:val="18"/>
                <w:szCs w:val="18"/>
              </w:rPr>
              <w:t>ning</w:t>
            </w:r>
            <w:r w:rsidRPr="000927B0">
              <w:rPr>
                <w:rFonts w:ascii="Candara" w:hAnsi="Candara" w:cs="Georgia"/>
                <w:spacing w:val="-5"/>
                <w:sz w:val="18"/>
                <w:szCs w:val="18"/>
              </w:rPr>
              <w:t xml:space="preserve"> </w:t>
            </w:r>
            <w:r w:rsidRPr="000927B0">
              <w:rPr>
                <w:rFonts w:ascii="Candara" w:hAnsi="Candara" w:cs="Georgia"/>
                <w:sz w:val="18"/>
                <w:szCs w:val="18"/>
              </w:rPr>
              <w:t>and</w:t>
            </w:r>
            <w:r w:rsidRPr="000927B0">
              <w:rPr>
                <w:rFonts w:ascii="Candara" w:hAnsi="Candara" w:cs="Georgia"/>
                <w:spacing w:val="-3"/>
                <w:sz w:val="18"/>
                <w:szCs w:val="18"/>
              </w:rPr>
              <w:t xml:space="preserve"> </w:t>
            </w:r>
            <w:r w:rsidRPr="000927B0">
              <w:rPr>
                <w:rFonts w:ascii="Candara" w:hAnsi="Candara" w:cs="Georgia"/>
                <w:spacing w:val="-1"/>
                <w:sz w:val="18"/>
                <w:szCs w:val="18"/>
              </w:rPr>
              <w:t>r</w:t>
            </w:r>
            <w:r w:rsidRPr="000927B0">
              <w:rPr>
                <w:rFonts w:ascii="Candara" w:hAnsi="Candara" w:cs="Georgia"/>
                <w:spacing w:val="1"/>
                <w:sz w:val="18"/>
                <w:szCs w:val="18"/>
              </w:rPr>
              <w:t>e</w:t>
            </w:r>
            <w:r w:rsidRPr="000927B0">
              <w:rPr>
                <w:rFonts w:ascii="Candara" w:hAnsi="Candara" w:cs="Georgia"/>
                <w:sz w:val="18"/>
                <w:szCs w:val="18"/>
              </w:rPr>
              <w:t>hea</w:t>
            </w:r>
            <w:r w:rsidRPr="000927B0">
              <w:rPr>
                <w:rFonts w:ascii="Candara" w:hAnsi="Candara" w:cs="Georgia"/>
                <w:spacing w:val="-1"/>
                <w:sz w:val="18"/>
                <w:szCs w:val="18"/>
              </w:rPr>
              <w:t>r</w:t>
            </w:r>
            <w:r w:rsidRPr="000927B0">
              <w:rPr>
                <w:rFonts w:ascii="Candara" w:hAnsi="Candara" w:cs="Georgia"/>
                <w:sz w:val="18"/>
                <w:szCs w:val="18"/>
              </w:rPr>
              <w:t>sa</w:t>
            </w:r>
            <w:r w:rsidRPr="000927B0">
              <w:rPr>
                <w:rFonts w:ascii="Candara" w:hAnsi="Candara" w:cs="Georgia"/>
                <w:spacing w:val="-1"/>
                <w:sz w:val="18"/>
                <w:szCs w:val="18"/>
              </w:rPr>
              <w:t>l</w:t>
            </w:r>
            <w:r w:rsidRPr="000927B0">
              <w:rPr>
                <w:rFonts w:ascii="Candara" w:hAnsi="Candara" w:cs="Georgia"/>
                <w:sz w:val="18"/>
                <w:szCs w:val="18"/>
              </w:rPr>
              <w:t>s;</w:t>
            </w:r>
          </w:p>
          <w:p w14:paraId="10EE3BCF"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sz w:val="18"/>
                <w:szCs w:val="18"/>
              </w:rPr>
              <w:t>public educati</w:t>
            </w:r>
            <w:r w:rsidRPr="000927B0">
              <w:rPr>
                <w:rFonts w:ascii="Candara" w:hAnsi="Candara" w:cs="Georgia"/>
                <w:spacing w:val="-1"/>
                <w:sz w:val="18"/>
                <w:szCs w:val="18"/>
              </w:rPr>
              <w:t>o</w:t>
            </w:r>
            <w:r w:rsidRPr="000927B0">
              <w:rPr>
                <w:rFonts w:ascii="Candara" w:hAnsi="Candara" w:cs="Georgia"/>
                <w:sz w:val="18"/>
                <w:szCs w:val="18"/>
              </w:rPr>
              <w:t>n</w:t>
            </w:r>
            <w:r w:rsidRPr="000927B0">
              <w:rPr>
                <w:rFonts w:ascii="Candara" w:hAnsi="Candara" w:cs="Georgia"/>
                <w:spacing w:val="-1"/>
                <w:sz w:val="18"/>
                <w:szCs w:val="18"/>
              </w:rPr>
              <w:t xml:space="preserve"> </w:t>
            </w:r>
            <w:r w:rsidRPr="000927B0">
              <w:rPr>
                <w:rFonts w:ascii="Candara" w:hAnsi="Candara" w:cs="Georgia"/>
                <w:sz w:val="18"/>
                <w:szCs w:val="18"/>
              </w:rPr>
              <w:t>on</w:t>
            </w:r>
            <w:r w:rsidRPr="000927B0">
              <w:rPr>
                <w:rFonts w:ascii="Candara" w:hAnsi="Candara" w:cs="Georgia"/>
                <w:spacing w:val="-2"/>
                <w:sz w:val="18"/>
                <w:szCs w:val="18"/>
              </w:rPr>
              <w:t xml:space="preserve"> </w:t>
            </w:r>
            <w:r w:rsidRPr="000927B0">
              <w:rPr>
                <w:rFonts w:ascii="Candara" w:hAnsi="Candara" w:cs="Georgia"/>
                <w:sz w:val="18"/>
                <w:szCs w:val="18"/>
              </w:rPr>
              <w:t>risks</w:t>
            </w:r>
            <w:r w:rsidRPr="000927B0">
              <w:rPr>
                <w:rFonts w:ascii="Candara" w:hAnsi="Candara" w:cs="Georgia"/>
                <w:spacing w:val="-4"/>
                <w:sz w:val="18"/>
                <w:szCs w:val="18"/>
              </w:rPr>
              <w:t xml:space="preserve"> </w:t>
            </w:r>
            <w:r w:rsidRPr="000927B0">
              <w:rPr>
                <w:rFonts w:ascii="Candara" w:hAnsi="Candara" w:cs="Georgia"/>
                <w:sz w:val="18"/>
                <w:szCs w:val="18"/>
              </w:rPr>
              <w:t>and</w:t>
            </w:r>
          </w:p>
          <w:p w14:paraId="1E793E28" w14:textId="77777777" w:rsidR="000927B0" w:rsidRPr="000927B0" w:rsidRDefault="000927B0" w:rsidP="000927B0">
            <w:pPr>
              <w:widowControl w:val="0"/>
              <w:spacing w:before="1" w:line="239" w:lineRule="auto"/>
              <w:ind w:left="102" w:right="195"/>
              <w:rPr>
                <w:rFonts w:ascii="Candara" w:hAnsi="Candara" w:cs="Georgia"/>
                <w:sz w:val="18"/>
                <w:szCs w:val="18"/>
              </w:rPr>
            </w:pPr>
            <w:r w:rsidRPr="000927B0">
              <w:rPr>
                <w:rFonts w:ascii="Candara" w:hAnsi="Candara" w:cs="Georgia"/>
                <w:sz w:val="18"/>
                <w:szCs w:val="18"/>
              </w:rPr>
              <w:t>ex</w:t>
            </w:r>
            <w:r w:rsidRPr="000927B0">
              <w:rPr>
                <w:rFonts w:ascii="Candara" w:hAnsi="Candara" w:cs="Georgia"/>
                <w:spacing w:val="-1"/>
                <w:sz w:val="18"/>
                <w:szCs w:val="18"/>
              </w:rPr>
              <w:t>p</w:t>
            </w:r>
            <w:r w:rsidRPr="000927B0">
              <w:rPr>
                <w:rFonts w:ascii="Candara" w:hAnsi="Candara" w:cs="Georgia"/>
                <w:sz w:val="18"/>
                <w:szCs w:val="18"/>
              </w:rPr>
              <w:t>ected act</w:t>
            </w:r>
            <w:r w:rsidRPr="000927B0">
              <w:rPr>
                <w:rFonts w:ascii="Candara" w:hAnsi="Candara" w:cs="Georgia"/>
                <w:spacing w:val="-1"/>
                <w:sz w:val="18"/>
                <w:szCs w:val="18"/>
              </w:rPr>
              <w:t>io</w:t>
            </w:r>
            <w:r w:rsidRPr="000927B0">
              <w:rPr>
                <w:rFonts w:ascii="Candara" w:hAnsi="Candara" w:cs="Georgia"/>
                <w:spacing w:val="1"/>
                <w:sz w:val="18"/>
                <w:szCs w:val="18"/>
              </w:rPr>
              <w:t>n</w:t>
            </w:r>
            <w:r w:rsidRPr="000927B0">
              <w:rPr>
                <w:rFonts w:ascii="Candara" w:hAnsi="Candara" w:cs="Georgia"/>
                <w:sz w:val="18"/>
                <w:szCs w:val="18"/>
              </w:rPr>
              <w:t>s;</w:t>
            </w:r>
            <w:r w:rsidRPr="000927B0">
              <w:rPr>
                <w:rFonts w:ascii="Candara" w:hAnsi="Candara" w:cs="Georgia"/>
                <w:spacing w:val="-2"/>
                <w:sz w:val="18"/>
                <w:szCs w:val="18"/>
              </w:rPr>
              <w:t xml:space="preserve"> </w:t>
            </w:r>
            <w:r w:rsidRPr="000927B0">
              <w:rPr>
                <w:rFonts w:ascii="Candara" w:hAnsi="Candara" w:cs="Georgia"/>
                <w:sz w:val="18"/>
                <w:szCs w:val="18"/>
              </w:rPr>
              <w:t>Well educated,</w:t>
            </w:r>
            <w:r w:rsidRPr="000927B0">
              <w:rPr>
                <w:rFonts w:ascii="Candara" w:hAnsi="Candara" w:cs="Georgia"/>
                <w:spacing w:val="-1"/>
                <w:sz w:val="18"/>
                <w:szCs w:val="18"/>
              </w:rPr>
              <w:t xml:space="preserve"> </w:t>
            </w:r>
            <w:r w:rsidRPr="000927B0">
              <w:rPr>
                <w:rFonts w:ascii="Candara" w:hAnsi="Candara" w:cs="Georgia"/>
                <w:sz w:val="18"/>
                <w:szCs w:val="18"/>
              </w:rPr>
              <w:t>t</w:t>
            </w:r>
            <w:r w:rsidRPr="000927B0">
              <w:rPr>
                <w:rFonts w:ascii="Candara" w:hAnsi="Candara" w:cs="Georgia"/>
                <w:spacing w:val="-1"/>
                <w:sz w:val="18"/>
                <w:szCs w:val="18"/>
              </w:rPr>
              <w:t>r</w:t>
            </w:r>
            <w:r w:rsidRPr="000927B0">
              <w:rPr>
                <w:rFonts w:ascii="Candara" w:hAnsi="Candara" w:cs="Georgia"/>
                <w:sz w:val="18"/>
                <w:szCs w:val="18"/>
              </w:rPr>
              <w:t>ai</w:t>
            </w:r>
            <w:r w:rsidRPr="000927B0">
              <w:rPr>
                <w:rFonts w:ascii="Candara" w:hAnsi="Candara" w:cs="Georgia"/>
                <w:spacing w:val="-1"/>
                <w:sz w:val="18"/>
                <w:szCs w:val="18"/>
              </w:rPr>
              <w:t>n</w:t>
            </w:r>
            <w:r w:rsidRPr="000927B0">
              <w:rPr>
                <w:rFonts w:ascii="Candara" w:hAnsi="Candara" w:cs="Georgia"/>
                <w:sz w:val="18"/>
                <w:szCs w:val="18"/>
              </w:rPr>
              <w:t>ed</w:t>
            </w:r>
            <w:r w:rsidRPr="000927B0">
              <w:rPr>
                <w:rFonts w:ascii="Candara" w:hAnsi="Candara" w:cs="Georgia"/>
                <w:spacing w:val="-4"/>
                <w:sz w:val="18"/>
                <w:szCs w:val="18"/>
              </w:rPr>
              <w:t xml:space="preserve"> </w:t>
            </w:r>
            <w:r w:rsidRPr="000927B0">
              <w:rPr>
                <w:rFonts w:ascii="Candara" w:hAnsi="Candara" w:cs="Georgia"/>
                <w:sz w:val="18"/>
                <w:szCs w:val="18"/>
              </w:rPr>
              <w:t>and equipped</w:t>
            </w:r>
            <w:r w:rsidRPr="000927B0">
              <w:rPr>
                <w:rFonts w:ascii="Candara" w:hAnsi="Candara" w:cs="Georgia"/>
                <w:spacing w:val="-1"/>
                <w:sz w:val="18"/>
                <w:szCs w:val="18"/>
              </w:rPr>
              <w:t xml:space="preserve"> </w:t>
            </w:r>
            <w:r w:rsidRPr="000927B0">
              <w:rPr>
                <w:rFonts w:ascii="Candara" w:hAnsi="Candara" w:cs="Georgia"/>
                <w:sz w:val="18"/>
                <w:szCs w:val="18"/>
              </w:rPr>
              <w:t>Rural</w:t>
            </w:r>
            <w:r w:rsidRPr="000927B0">
              <w:rPr>
                <w:rFonts w:ascii="Candara" w:hAnsi="Candara" w:cs="Georgia"/>
                <w:spacing w:val="-4"/>
                <w:sz w:val="18"/>
                <w:szCs w:val="18"/>
              </w:rPr>
              <w:t xml:space="preserve"> </w:t>
            </w:r>
            <w:r w:rsidRPr="000927B0">
              <w:rPr>
                <w:rFonts w:ascii="Candara" w:hAnsi="Candara" w:cs="Georgia"/>
                <w:sz w:val="18"/>
                <w:szCs w:val="18"/>
              </w:rPr>
              <w:t>Fire Servic</w:t>
            </w:r>
            <w:r w:rsidRPr="000927B0">
              <w:rPr>
                <w:rFonts w:ascii="Candara" w:hAnsi="Candara" w:cs="Georgia"/>
                <w:spacing w:val="1"/>
                <w:sz w:val="18"/>
                <w:szCs w:val="18"/>
              </w:rPr>
              <w:t>e</w:t>
            </w:r>
            <w:r w:rsidRPr="000927B0">
              <w:rPr>
                <w:rFonts w:ascii="Candara" w:hAnsi="Candara" w:cs="Georgia"/>
                <w:sz w:val="18"/>
                <w:szCs w:val="18"/>
              </w:rPr>
              <w:t>s, supported by SES teams and oth</w:t>
            </w:r>
            <w:r w:rsidRPr="000927B0">
              <w:rPr>
                <w:rFonts w:ascii="Candara" w:hAnsi="Candara" w:cs="Georgia"/>
                <w:spacing w:val="1"/>
                <w:sz w:val="18"/>
                <w:szCs w:val="18"/>
              </w:rPr>
              <w:t>e</w:t>
            </w:r>
            <w:r w:rsidRPr="000927B0">
              <w:rPr>
                <w:rFonts w:ascii="Candara" w:hAnsi="Candara" w:cs="Georgia"/>
                <w:sz w:val="18"/>
                <w:szCs w:val="18"/>
              </w:rPr>
              <w:t>r</w:t>
            </w:r>
            <w:r w:rsidRPr="000927B0">
              <w:rPr>
                <w:rFonts w:ascii="Candara" w:hAnsi="Candara" w:cs="Georgia"/>
                <w:spacing w:val="-2"/>
                <w:sz w:val="18"/>
                <w:szCs w:val="18"/>
              </w:rPr>
              <w:t xml:space="preserve"> </w:t>
            </w:r>
            <w:r w:rsidRPr="000927B0">
              <w:rPr>
                <w:rFonts w:ascii="Candara" w:hAnsi="Candara" w:cs="Georgia"/>
                <w:sz w:val="18"/>
                <w:szCs w:val="18"/>
              </w:rPr>
              <w:t>agencie</w:t>
            </w:r>
            <w:r w:rsidRPr="000927B0">
              <w:rPr>
                <w:rFonts w:ascii="Candara" w:hAnsi="Candara" w:cs="Georgia"/>
                <w:spacing w:val="-1"/>
                <w:sz w:val="18"/>
                <w:szCs w:val="18"/>
              </w:rPr>
              <w:t>s</w:t>
            </w:r>
            <w:r w:rsidRPr="000927B0">
              <w:rPr>
                <w:rFonts w:ascii="Candara" w:hAnsi="Candara" w:cs="Georgia"/>
                <w:sz w:val="18"/>
                <w:szCs w:val="18"/>
              </w:rPr>
              <w:t>;</w:t>
            </w:r>
            <w:r w:rsidRPr="000927B0">
              <w:rPr>
                <w:rFonts w:ascii="Candara" w:hAnsi="Candara" w:cs="Georgia"/>
                <w:spacing w:val="-2"/>
                <w:sz w:val="18"/>
                <w:szCs w:val="18"/>
              </w:rPr>
              <w:t xml:space="preserve"> </w:t>
            </w:r>
            <w:r w:rsidRPr="000927B0">
              <w:rPr>
                <w:rFonts w:ascii="Candara" w:hAnsi="Candara" w:cs="Georgia"/>
                <w:sz w:val="18"/>
                <w:szCs w:val="18"/>
              </w:rPr>
              <w:t>Reh</w:t>
            </w:r>
            <w:r w:rsidRPr="000927B0">
              <w:rPr>
                <w:rFonts w:ascii="Candara" w:hAnsi="Candara" w:cs="Georgia"/>
                <w:spacing w:val="1"/>
                <w:sz w:val="18"/>
                <w:szCs w:val="18"/>
              </w:rPr>
              <w:t>e</w:t>
            </w:r>
            <w:r w:rsidRPr="000927B0">
              <w:rPr>
                <w:rFonts w:ascii="Candara" w:hAnsi="Candara" w:cs="Georgia"/>
                <w:sz w:val="18"/>
                <w:szCs w:val="18"/>
              </w:rPr>
              <w:t>a</w:t>
            </w:r>
            <w:r w:rsidRPr="000927B0">
              <w:rPr>
                <w:rFonts w:ascii="Candara" w:hAnsi="Candara" w:cs="Georgia"/>
                <w:spacing w:val="-1"/>
                <w:sz w:val="18"/>
                <w:szCs w:val="18"/>
              </w:rPr>
              <w:t>r</w:t>
            </w:r>
            <w:r w:rsidRPr="000927B0">
              <w:rPr>
                <w:rFonts w:ascii="Candara" w:hAnsi="Candara" w:cs="Georgia"/>
                <w:sz w:val="18"/>
                <w:szCs w:val="18"/>
              </w:rPr>
              <w:t>sed Counter Disas</w:t>
            </w:r>
            <w:r w:rsidRPr="000927B0">
              <w:rPr>
                <w:rFonts w:ascii="Candara" w:hAnsi="Candara" w:cs="Georgia"/>
                <w:spacing w:val="-1"/>
                <w:sz w:val="18"/>
                <w:szCs w:val="18"/>
              </w:rPr>
              <w:t>t</w:t>
            </w:r>
            <w:r w:rsidRPr="000927B0">
              <w:rPr>
                <w:rFonts w:ascii="Candara" w:hAnsi="Candara" w:cs="Georgia"/>
                <w:sz w:val="18"/>
                <w:szCs w:val="18"/>
              </w:rPr>
              <w:t>er Plan;</w:t>
            </w:r>
            <w:r w:rsidRPr="000927B0">
              <w:rPr>
                <w:rFonts w:ascii="Candara" w:hAnsi="Candara" w:cs="Georgia"/>
                <w:spacing w:val="-4"/>
                <w:sz w:val="18"/>
                <w:szCs w:val="18"/>
              </w:rPr>
              <w:t xml:space="preserve"> </w:t>
            </w:r>
            <w:r w:rsidRPr="000927B0">
              <w:rPr>
                <w:rFonts w:ascii="Candara" w:hAnsi="Candara" w:cs="Georgia"/>
                <w:sz w:val="18"/>
                <w:szCs w:val="18"/>
              </w:rPr>
              <w:t>Active Counter</w:t>
            </w:r>
            <w:r w:rsidRPr="000927B0">
              <w:rPr>
                <w:rFonts w:ascii="Candara" w:hAnsi="Candara" w:cs="Georgia"/>
                <w:spacing w:val="-1"/>
                <w:sz w:val="18"/>
                <w:szCs w:val="18"/>
              </w:rPr>
              <w:t xml:space="preserve"> </w:t>
            </w:r>
            <w:r w:rsidRPr="000927B0">
              <w:rPr>
                <w:rFonts w:ascii="Candara" w:hAnsi="Candara" w:cs="Georgia"/>
                <w:sz w:val="18"/>
                <w:szCs w:val="18"/>
              </w:rPr>
              <w:t>Disas</w:t>
            </w:r>
            <w:r w:rsidRPr="000927B0">
              <w:rPr>
                <w:rFonts w:ascii="Candara" w:hAnsi="Candara" w:cs="Georgia"/>
                <w:spacing w:val="-1"/>
                <w:sz w:val="18"/>
                <w:szCs w:val="18"/>
              </w:rPr>
              <w:t>t</w:t>
            </w:r>
            <w:r w:rsidRPr="000927B0">
              <w:rPr>
                <w:rFonts w:ascii="Candara" w:hAnsi="Candara" w:cs="Georgia"/>
                <w:sz w:val="18"/>
                <w:szCs w:val="18"/>
              </w:rPr>
              <w:t>er</w:t>
            </w:r>
            <w:r w:rsidRPr="000927B0">
              <w:rPr>
                <w:rFonts w:ascii="Candara" w:hAnsi="Candara" w:cs="Georgia"/>
                <w:spacing w:val="-1"/>
                <w:sz w:val="18"/>
                <w:szCs w:val="18"/>
              </w:rPr>
              <w:t xml:space="preserve"> </w:t>
            </w:r>
            <w:r w:rsidRPr="000927B0">
              <w:rPr>
                <w:rFonts w:ascii="Candara" w:hAnsi="Candara" w:cs="Georgia"/>
                <w:sz w:val="18"/>
                <w:szCs w:val="18"/>
              </w:rPr>
              <w:t>plann</w:t>
            </w:r>
            <w:r w:rsidRPr="000927B0">
              <w:rPr>
                <w:rFonts w:ascii="Candara" w:hAnsi="Candara" w:cs="Georgia"/>
                <w:spacing w:val="-1"/>
                <w:sz w:val="18"/>
                <w:szCs w:val="18"/>
              </w:rPr>
              <w:t>i</w:t>
            </w:r>
            <w:r w:rsidRPr="000927B0">
              <w:rPr>
                <w:rFonts w:ascii="Candara" w:hAnsi="Candara" w:cs="Georgia"/>
                <w:sz w:val="18"/>
                <w:szCs w:val="18"/>
              </w:rPr>
              <w:t>ng</w:t>
            </w:r>
          </w:p>
          <w:p w14:paraId="2C5242B9" w14:textId="77777777" w:rsidR="000927B0" w:rsidRPr="000927B0" w:rsidRDefault="000927B0" w:rsidP="000927B0">
            <w:pPr>
              <w:widowControl w:val="0"/>
              <w:spacing w:before="5" w:line="200" w:lineRule="exact"/>
              <w:rPr>
                <w:rFonts w:ascii="Candara" w:hAnsi="Candara"/>
                <w:sz w:val="20"/>
                <w:szCs w:val="20"/>
              </w:rPr>
            </w:pPr>
          </w:p>
          <w:p w14:paraId="6AD683E7" w14:textId="77777777" w:rsidR="000927B0" w:rsidRPr="000927B0" w:rsidRDefault="000927B0" w:rsidP="000927B0">
            <w:pPr>
              <w:widowControl w:val="0"/>
              <w:ind w:left="102" w:right="181"/>
              <w:rPr>
                <w:rFonts w:ascii="Candara" w:hAnsi="Candara" w:cs="Georgia"/>
                <w:sz w:val="18"/>
                <w:szCs w:val="18"/>
              </w:rPr>
            </w:pPr>
            <w:r w:rsidRPr="000927B0">
              <w:rPr>
                <w:rFonts w:ascii="Candara" w:hAnsi="Candara" w:cs="Georgia"/>
                <w:b/>
                <w:bCs/>
                <w:w w:val="99"/>
                <w:sz w:val="18"/>
                <w:szCs w:val="18"/>
              </w:rPr>
              <w:t xml:space="preserve">Environment </w:t>
            </w:r>
            <w:r w:rsidRPr="000927B0">
              <w:rPr>
                <w:rFonts w:ascii="Candara" w:hAnsi="Candara" w:cs="Georgia"/>
                <w:sz w:val="18"/>
                <w:szCs w:val="18"/>
              </w:rPr>
              <w:t>Respon</w:t>
            </w:r>
            <w:r w:rsidRPr="000927B0">
              <w:rPr>
                <w:rFonts w:ascii="Candara" w:hAnsi="Candara" w:cs="Georgia"/>
                <w:spacing w:val="-1"/>
                <w:sz w:val="18"/>
                <w:szCs w:val="18"/>
              </w:rPr>
              <w:t>s</w:t>
            </w:r>
            <w:r w:rsidRPr="000927B0">
              <w:rPr>
                <w:rFonts w:ascii="Candara" w:hAnsi="Candara" w:cs="Georgia"/>
                <w:sz w:val="18"/>
                <w:szCs w:val="18"/>
              </w:rPr>
              <w:t>ibility</w:t>
            </w:r>
            <w:r w:rsidRPr="000927B0">
              <w:rPr>
                <w:rFonts w:ascii="Candara" w:hAnsi="Candara" w:cs="Georgia"/>
                <w:spacing w:val="-1"/>
                <w:sz w:val="18"/>
                <w:szCs w:val="18"/>
              </w:rPr>
              <w:t xml:space="preserve"> </w:t>
            </w:r>
            <w:r w:rsidRPr="000927B0">
              <w:rPr>
                <w:rFonts w:ascii="Candara" w:hAnsi="Candara" w:cs="Georgia"/>
                <w:sz w:val="18"/>
                <w:szCs w:val="18"/>
              </w:rPr>
              <w:t>for</w:t>
            </w:r>
            <w:r w:rsidRPr="000927B0">
              <w:rPr>
                <w:rFonts w:ascii="Candara" w:hAnsi="Candara" w:cs="Georgia"/>
                <w:spacing w:val="-2"/>
                <w:sz w:val="18"/>
                <w:szCs w:val="18"/>
              </w:rPr>
              <w:t xml:space="preserve"> </w:t>
            </w:r>
            <w:r w:rsidRPr="000927B0">
              <w:rPr>
                <w:rFonts w:ascii="Candara" w:hAnsi="Candara" w:cs="Georgia"/>
                <w:sz w:val="18"/>
                <w:szCs w:val="18"/>
              </w:rPr>
              <w:t>fuel monitoring</w:t>
            </w:r>
            <w:r w:rsidRPr="000927B0">
              <w:rPr>
                <w:rFonts w:ascii="Candara" w:hAnsi="Candara" w:cs="Georgia"/>
                <w:spacing w:val="-8"/>
                <w:sz w:val="18"/>
                <w:szCs w:val="18"/>
              </w:rPr>
              <w:t xml:space="preserve"> </w:t>
            </w:r>
            <w:r w:rsidRPr="000927B0">
              <w:rPr>
                <w:rFonts w:ascii="Candara" w:hAnsi="Candara" w:cs="Georgia"/>
                <w:sz w:val="18"/>
                <w:szCs w:val="18"/>
              </w:rPr>
              <w:t>(Natio</w:t>
            </w:r>
            <w:r w:rsidRPr="000927B0">
              <w:rPr>
                <w:rFonts w:ascii="Candara" w:hAnsi="Candara" w:cs="Georgia"/>
                <w:spacing w:val="-1"/>
                <w:sz w:val="18"/>
                <w:szCs w:val="18"/>
              </w:rPr>
              <w:t>n</w:t>
            </w:r>
            <w:r w:rsidRPr="000927B0">
              <w:rPr>
                <w:rFonts w:ascii="Candara" w:hAnsi="Candara" w:cs="Georgia"/>
                <w:spacing w:val="1"/>
                <w:sz w:val="18"/>
                <w:szCs w:val="18"/>
              </w:rPr>
              <w:t>a</w:t>
            </w:r>
            <w:r w:rsidRPr="000927B0">
              <w:rPr>
                <w:rFonts w:ascii="Candara" w:hAnsi="Candara" w:cs="Georgia"/>
                <w:sz w:val="18"/>
                <w:szCs w:val="18"/>
              </w:rPr>
              <w:t>l</w:t>
            </w:r>
            <w:r w:rsidRPr="000927B0">
              <w:rPr>
                <w:rFonts w:ascii="Candara" w:hAnsi="Candara" w:cs="Georgia"/>
                <w:spacing w:val="-1"/>
                <w:sz w:val="18"/>
                <w:szCs w:val="18"/>
              </w:rPr>
              <w:t xml:space="preserve"> </w:t>
            </w:r>
            <w:r w:rsidRPr="000927B0">
              <w:rPr>
                <w:rFonts w:ascii="Candara" w:hAnsi="Candara" w:cs="Georgia"/>
                <w:sz w:val="18"/>
                <w:szCs w:val="18"/>
              </w:rPr>
              <w:t>pa</w:t>
            </w:r>
            <w:r w:rsidRPr="000927B0">
              <w:rPr>
                <w:rFonts w:ascii="Candara" w:hAnsi="Candara" w:cs="Georgia"/>
                <w:spacing w:val="-1"/>
                <w:sz w:val="18"/>
                <w:szCs w:val="18"/>
              </w:rPr>
              <w:t>r</w:t>
            </w:r>
            <w:r w:rsidRPr="000927B0">
              <w:rPr>
                <w:rFonts w:ascii="Candara" w:hAnsi="Candara" w:cs="Georgia"/>
                <w:sz w:val="18"/>
                <w:szCs w:val="18"/>
              </w:rPr>
              <w:t>ks</w:t>
            </w:r>
            <w:r w:rsidRPr="000927B0">
              <w:rPr>
                <w:rFonts w:ascii="Candara" w:hAnsi="Candara" w:cs="Georgia"/>
                <w:spacing w:val="-4"/>
                <w:sz w:val="18"/>
                <w:szCs w:val="18"/>
              </w:rPr>
              <w:t xml:space="preserve"> </w:t>
            </w:r>
            <w:r w:rsidRPr="000927B0">
              <w:rPr>
                <w:rFonts w:ascii="Candara" w:hAnsi="Candara" w:cs="Georgia"/>
                <w:sz w:val="18"/>
                <w:szCs w:val="18"/>
              </w:rPr>
              <w:t>&amp; forest conservation,</w:t>
            </w:r>
            <w:r w:rsidRPr="000927B0">
              <w:rPr>
                <w:rFonts w:ascii="Candara" w:hAnsi="Candara" w:cs="Georgia"/>
                <w:spacing w:val="-11"/>
                <w:sz w:val="18"/>
                <w:szCs w:val="18"/>
              </w:rPr>
              <w:t xml:space="preserve"> </w:t>
            </w:r>
            <w:r w:rsidRPr="000927B0">
              <w:rPr>
                <w:rFonts w:ascii="Candara" w:hAnsi="Candara" w:cs="Georgia"/>
                <w:sz w:val="18"/>
                <w:szCs w:val="18"/>
              </w:rPr>
              <w:t>council cont</w:t>
            </w:r>
            <w:r w:rsidRPr="000927B0">
              <w:rPr>
                <w:rFonts w:ascii="Candara" w:hAnsi="Candara" w:cs="Georgia"/>
                <w:spacing w:val="-1"/>
                <w:sz w:val="18"/>
                <w:szCs w:val="18"/>
              </w:rPr>
              <w:t>r</w:t>
            </w:r>
            <w:r w:rsidRPr="000927B0">
              <w:rPr>
                <w:rFonts w:ascii="Candara" w:hAnsi="Candara" w:cs="Georgia"/>
                <w:sz w:val="18"/>
                <w:szCs w:val="18"/>
              </w:rPr>
              <w:t>olled</w:t>
            </w:r>
            <w:r w:rsidRPr="000927B0">
              <w:rPr>
                <w:rFonts w:ascii="Candara" w:hAnsi="Candara" w:cs="Georgia"/>
                <w:spacing w:val="-4"/>
                <w:sz w:val="18"/>
                <w:szCs w:val="18"/>
              </w:rPr>
              <w:t xml:space="preserve"> </w:t>
            </w:r>
            <w:r w:rsidRPr="000927B0">
              <w:rPr>
                <w:rFonts w:ascii="Candara" w:hAnsi="Candara" w:cs="Georgia"/>
                <w:sz w:val="18"/>
                <w:szCs w:val="18"/>
              </w:rPr>
              <w:t>l</w:t>
            </w:r>
            <w:r w:rsidRPr="000927B0">
              <w:rPr>
                <w:rFonts w:ascii="Candara" w:hAnsi="Candara" w:cs="Georgia"/>
                <w:spacing w:val="-1"/>
                <w:sz w:val="18"/>
                <w:szCs w:val="18"/>
              </w:rPr>
              <w:t>a</w:t>
            </w:r>
            <w:r w:rsidRPr="000927B0">
              <w:rPr>
                <w:rFonts w:ascii="Candara" w:hAnsi="Candara" w:cs="Georgia"/>
                <w:sz w:val="18"/>
                <w:szCs w:val="18"/>
              </w:rPr>
              <w:t>nd);</w:t>
            </w:r>
            <w:r w:rsidRPr="000927B0">
              <w:rPr>
                <w:rFonts w:ascii="Candara" w:hAnsi="Candara" w:cs="Georgia"/>
                <w:spacing w:val="-3"/>
                <w:sz w:val="18"/>
                <w:szCs w:val="18"/>
              </w:rPr>
              <w:t xml:space="preserve"> </w:t>
            </w:r>
            <w:r w:rsidRPr="000927B0">
              <w:rPr>
                <w:rFonts w:ascii="Candara" w:hAnsi="Candara" w:cs="Georgia"/>
                <w:sz w:val="18"/>
                <w:szCs w:val="18"/>
              </w:rPr>
              <w:t>Mana</w:t>
            </w:r>
            <w:r w:rsidRPr="000927B0">
              <w:rPr>
                <w:rFonts w:ascii="Candara" w:hAnsi="Candara" w:cs="Georgia"/>
                <w:spacing w:val="-1"/>
                <w:sz w:val="18"/>
                <w:szCs w:val="18"/>
              </w:rPr>
              <w:t>g</w:t>
            </w:r>
            <w:r w:rsidRPr="000927B0">
              <w:rPr>
                <w:rFonts w:ascii="Candara" w:hAnsi="Candara" w:cs="Georgia"/>
                <w:sz w:val="18"/>
                <w:szCs w:val="18"/>
              </w:rPr>
              <w:t>ing ignition source (fire weather w</w:t>
            </w:r>
            <w:r w:rsidRPr="000927B0">
              <w:rPr>
                <w:rFonts w:ascii="Candara" w:hAnsi="Candara" w:cs="Georgia"/>
                <w:spacing w:val="1"/>
                <w:sz w:val="18"/>
                <w:szCs w:val="18"/>
              </w:rPr>
              <w:t>a</w:t>
            </w:r>
            <w:r w:rsidRPr="000927B0">
              <w:rPr>
                <w:rFonts w:ascii="Candara" w:hAnsi="Candara" w:cs="Georgia"/>
                <w:sz w:val="18"/>
                <w:szCs w:val="18"/>
              </w:rPr>
              <w:t>r</w:t>
            </w:r>
            <w:r w:rsidRPr="000927B0">
              <w:rPr>
                <w:rFonts w:ascii="Candara" w:hAnsi="Candara" w:cs="Georgia"/>
                <w:spacing w:val="1"/>
                <w:sz w:val="18"/>
                <w:szCs w:val="18"/>
              </w:rPr>
              <w:t>n</w:t>
            </w:r>
            <w:r w:rsidRPr="000927B0">
              <w:rPr>
                <w:rFonts w:ascii="Candara" w:hAnsi="Candara" w:cs="Georgia"/>
                <w:sz w:val="18"/>
                <w:szCs w:val="18"/>
              </w:rPr>
              <w:t>i</w:t>
            </w:r>
            <w:r w:rsidRPr="000927B0">
              <w:rPr>
                <w:rFonts w:ascii="Candara" w:hAnsi="Candara" w:cs="Georgia"/>
                <w:spacing w:val="1"/>
                <w:sz w:val="18"/>
                <w:szCs w:val="18"/>
              </w:rPr>
              <w:t>n</w:t>
            </w:r>
            <w:r w:rsidRPr="000927B0">
              <w:rPr>
                <w:rFonts w:ascii="Candara" w:hAnsi="Candara" w:cs="Georgia"/>
                <w:sz w:val="18"/>
                <w:szCs w:val="18"/>
              </w:rPr>
              <w:t>gs,</w:t>
            </w:r>
            <w:r w:rsidRPr="000927B0">
              <w:rPr>
                <w:rFonts w:ascii="Candara" w:hAnsi="Candara" w:cs="Georgia"/>
                <w:spacing w:val="-6"/>
                <w:sz w:val="18"/>
                <w:szCs w:val="18"/>
              </w:rPr>
              <w:t xml:space="preserve"> </w:t>
            </w:r>
            <w:r w:rsidRPr="000927B0">
              <w:rPr>
                <w:rFonts w:ascii="Candara" w:hAnsi="Candara" w:cs="Georgia"/>
                <w:sz w:val="18"/>
                <w:szCs w:val="18"/>
              </w:rPr>
              <w:t>fire</w:t>
            </w:r>
            <w:r w:rsidRPr="000927B0">
              <w:rPr>
                <w:rFonts w:ascii="Candara" w:hAnsi="Candara" w:cs="Georgia"/>
                <w:spacing w:val="-1"/>
                <w:sz w:val="18"/>
                <w:szCs w:val="18"/>
              </w:rPr>
              <w:t xml:space="preserve"> </w:t>
            </w:r>
            <w:r w:rsidRPr="000927B0">
              <w:rPr>
                <w:rFonts w:ascii="Candara" w:hAnsi="Candara" w:cs="Georgia"/>
                <w:sz w:val="18"/>
                <w:szCs w:val="18"/>
              </w:rPr>
              <w:t>b</w:t>
            </w:r>
            <w:r w:rsidRPr="000927B0">
              <w:rPr>
                <w:rFonts w:ascii="Candara" w:hAnsi="Candara" w:cs="Georgia"/>
                <w:spacing w:val="1"/>
                <w:sz w:val="18"/>
                <w:szCs w:val="18"/>
              </w:rPr>
              <w:t>an</w:t>
            </w:r>
            <w:r w:rsidRPr="000927B0">
              <w:rPr>
                <w:rFonts w:ascii="Candara" w:hAnsi="Candara" w:cs="Georgia"/>
                <w:sz w:val="18"/>
                <w:szCs w:val="18"/>
              </w:rPr>
              <w:t>s</w:t>
            </w:r>
            <w:r w:rsidRPr="000927B0">
              <w:rPr>
                <w:rFonts w:ascii="Candara" w:hAnsi="Candara" w:cs="Georgia"/>
                <w:spacing w:val="-3"/>
                <w:sz w:val="18"/>
                <w:szCs w:val="18"/>
              </w:rPr>
              <w:t xml:space="preserve"> </w:t>
            </w:r>
            <w:r w:rsidRPr="000927B0">
              <w:rPr>
                <w:rFonts w:ascii="Candara" w:hAnsi="Candara" w:cs="Georgia"/>
                <w:sz w:val="18"/>
                <w:szCs w:val="18"/>
              </w:rPr>
              <w:t xml:space="preserve">&amp; stats of fire </w:t>
            </w:r>
            <w:r w:rsidRPr="000927B0">
              <w:rPr>
                <w:rFonts w:ascii="Candara" w:hAnsi="Candara" w:cs="Georgia"/>
                <w:spacing w:val="1"/>
                <w:sz w:val="18"/>
                <w:szCs w:val="18"/>
              </w:rPr>
              <w:t>e</w:t>
            </w:r>
            <w:r w:rsidRPr="000927B0">
              <w:rPr>
                <w:rFonts w:ascii="Candara" w:hAnsi="Candara" w:cs="Georgia"/>
                <w:sz w:val="18"/>
                <w:szCs w:val="18"/>
              </w:rPr>
              <w:t>m</w:t>
            </w:r>
            <w:r w:rsidRPr="000927B0">
              <w:rPr>
                <w:rFonts w:ascii="Candara" w:hAnsi="Candara" w:cs="Georgia"/>
                <w:spacing w:val="1"/>
                <w:sz w:val="18"/>
                <w:szCs w:val="18"/>
              </w:rPr>
              <w:t>e</w:t>
            </w:r>
            <w:r w:rsidRPr="000927B0">
              <w:rPr>
                <w:rFonts w:ascii="Candara" w:hAnsi="Candara" w:cs="Georgia"/>
                <w:sz w:val="18"/>
                <w:szCs w:val="18"/>
              </w:rPr>
              <w:t>rgency</w:t>
            </w:r>
            <w:r w:rsidRPr="000927B0">
              <w:rPr>
                <w:rFonts w:ascii="Candara" w:hAnsi="Candara" w:cs="Georgia"/>
                <w:spacing w:val="-4"/>
                <w:sz w:val="18"/>
                <w:szCs w:val="18"/>
              </w:rPr>
              <w:t xml:space="preserve"> </w:t>
            </w:r>
            <w:r w:rsidRPr="000927B0">
              <w:rPr>
                <w:rFonts w:ascii="Candara" w:hAnsi="Candara" w:cs="Georgia"/>
                <w:sz w:val="18"/>
                <w:szCs w:val="18"/>
              </w:rPr>
              <w:t>fir</w:t>
            </w:r>
            <w:r w:rsidRPr="000927B0">
              <w:rPr>
                <w:rFonts w:ascii="Candara" w:hAnsi="Candara" w:cs="Georgia"/>
                <w:spacing w:val="1"/>
                <w:sz w:val="18"/>
                <w:szCs w:val="18"/>
              </w:rPr>
              <w:t>e</w:t>
            </w:r>
            <w:r w:rsidRPr="000927B0">
              <w:rPr>
                <w:rFonts w:ascii="Candara" w:hAnsi="Candara" w:cs="Georgia"/>
                <w:sz w:val="18"/>
                <w:szCs w:val="18"/>
              </w:rPr>
              <w:t>, permit</w:t>
            </w:r>
            <w:r w:rsidRPr="000927B0">
              <w:rPr>
                <w:rFonts w:ascii="Candara" w:hAnsi="Candara" w:cs="Georgia"/>
                <w:spacing w:val="-3"/>
                <w:sz w:val="18"/>
                <w:szCs w:val="18"/>
              </w:rPr>
              <w:t xml:space="preserve"> </w:t>
            </w:r>
            <w:r w:rsidRPr="000927B0">
              <w:rPr>
                <w:rFonts w:ascii="Candara" w:hAnsi="Candara" w:cs="Georgia"/>
                <w:sz w:val="18"/>
                <w:szCs w:val="18"/>
              </w:rPr>
              <w:t>to bur</w:t>
            </w:r>
            <w:r w:rsidRPr="000927B0">
              <w:rPr>
                <w:rFonts w:ascii="Candara" w:hAnsi="Candara" w:cs="Georgia"/>
                <w:spacing w:val="1"/>
                <w:sz w:val="18"/>
                <w:szCs w:val="18"/>
              </w:rPr>
              <w:t>n</w:t>
            </w:r>
            <w:r w:rsidRPr="000927B0">
              <w:rPr>
                <w:rFonts w:ascii="Candara" w:hAnsi="Candara" w:cs="Georgia"/>
                <w:sz w:val="18"/>
                <w:szCs w:val="18"/>
              </w:rPr>
              <w:t>,</w:t>
            </w:r>
            <w:r w:rsidRPr="000927B0">
              <w:rPr>
                <w:rFonts w:ascii="Candara" w:hAnsi="Candara" w:cs="Georgia"/>
                <w:spacing w:val="-3"/>
                <w:sz w:val="18"/>
                <w:szCs w:val="18"/>
              </w:rPr>
              <w:t xml:space="preserve"> </w:t>
            </w:r>
            <w:r w:rsidRPr="000927B0">
              <w:rPr>
                <w:rFonts w:ascii="Candara" w:hAnsi="Candara" w:cs="Georgia"/>
                <w:sz w:val="18"/>
                <w:szCs w:val="18"/>
              </w:rPr>
              <w:t>area</w:t>
            </w:r>
            <w:r w:rsidRPr="000927B0">
              <w:rPr>
                <w:rFonts w:ascii="Candara" w:hAnsi="Candara" w:cs="Georgia"/>
                <w:spacing w:val="-2"/>
                <w:sz w:val="18"/>
                <w:szCs w:val="18"/>
              </w:rPr>
              <w:t xml:space="preserve"> </w:t>
            </w:r>
            <w:r w:rsidRPr="000927B0">
              <w:rPr>
                <w:rFonts w:ascii="Candara" w:hAnsi="Candara" w:cs="Georgia"/>
                <w:sz w:val="18"/>
                <w:szCs w:val="18"/>
              </w:rPr>
              <w:t>closures)</w:t>
            </w:r>
          </w:p>
          <w:p w14:paraId="428F26CF" w14:textId="77777777" w:rsidR="000927B0" w:rsidRPr="000927B0" w:rsidRDefault="000927B0" w:rsidP="000927B0">
            <w:pPr>
              <w:widowControl w:val="0"/>
              <w:spacing w:before="5" w:line="200" w:lineRule="exact"/>
              <w:rPr>
                <w:rFonts w:ascii="Candara" w:hAnsi="Candara"/>
                <w:sz w:val="20"/>
                <w:szCs w:val="20"/>
              </w:rPr>
            </w:pPr>
          </w:p>
          <w:p w14:paraId="08D0B0A3"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b/>
                <w:bCs/>
                <w:sz w:val="18"/>
                <w:szCs w:val="18"/>
              </w:rPr>
              <w:t>Econo</w:t>
            </w:r>
            <w:r w:rsidRPr="000927B0">
              <w:rPr>
                <w:rFonts w:ascii="Candara" w:hAnsi="Candara" w:cs="Georgia"/>
                <w:b/>
                <w:bCs/>
                <w:spacing w:val="1"/>
                <w:sz w:val="18"/>
                <w:szCs w:val="18"/>
              </w:rPr>
              <w:t>m</w:t>
            </w:r>
            <w:r w:rsidRPr="000927B0">
              <w:rPr>
                <w:rFonts w:ascii="Candara" w:hAnsi="Candara" w:cs="Georgia"/>
                <w:b/>
                <w:bCs/>
                <w:sz w:val="18"/>
                <w:szCs w:val="18"/>
              </w:rPr>
              <w:t>y</w:t>
            </w:r>
          </w:p>
          <w:p w14:paraId="49152419" w14:textId="77777777" w:rsidR="00FC7FAF" w:rsidRPr="000927B0" w:rsidRDefault="00FC7FAF" w:rsidP="00FC7FAF">
            <w:pPr>
              <w:widowControl w:val="0"/>
              <w:spacing w:before="2" w:line="204" w:lineRule="exact"/>
              <w:ind w:left="102" w:right="81"/>
              <w:rPr>
                <w:rFonts w:ascii="Candara" w:hAnsi="Candara" w:cs="Georgia"/>
                <w:sz w:val="18"/>
                <w:szCs w:val="18"/>
              </w:rPr>
            </w:pPr>
            <w:r w:rsidRPr="000927B0">
              <w:rPr>
                <w:rFonts w:ascii="Candara" w:hAnsi="Candara" w:cs="Georgia"/>
                <w:sz w:val="18"/>
                <w:szCs w:val="18"/>
              </w:rPr>
              <w:t>Insurance;</w:t>
            </w:r>
            <w:r w:rsidRPr="000927B0">
              <w:rPr>
                <w:rFonts w:ascii="Candara" w:hAnsi="Candara" w:cs="Georgia"/>
                <w:spacing w:val="-9"/>
                <w:sz w:val="18"/>
                <w:szCs w:val="18"/>
              </w:rPr>
              <w:t xml:space="preserve"> </w:t>
            </w:r>
            <w:r w:rsidRPr="000927B0">
              <w:rPr>
                <w:rFonts w:ascii="Candara" w:hAnsi="Candara" w:cs="Georgia"/>
                <w:sz w:val="18"/>
                <w:szCs w:val="18"/>
              </w:rPr>
              <w:t>Business c</w:t>
            </w:r>
            <w:r w:rsidRPr="000927B0">
              <w:rPr>
                <w:rFonts w:ascii="Candara" w:hAnsi="Candara" w:cs="Georgia"/>
                <w:spacing w:val="-1"/>
                <w:sz w:val="18"/>
                <w:szCs w:val="18"/>
              </w:rPr>
              <w:t>o</w:t>
            </w:r>
            <w:r w:rsidRPr="000927B0">
              <w:rPr>
                <w:rFonts w:ascii="Candara" w:hAnsi="Candara" w:cs="Georgia"/>
                <w:sz w:val="18"/>
                <w:szCs w:val="18"/>
              </w:rPr>
              <w:t>ntinui</w:t>
            </w:r>
            <w:r w:rsidRPr="000927B0">
              <w:rPr>
                <w:rFonts w:ascii="Candara" w:hAnsi="Candara" w:cs="Georgia"/>
                <w:spacing w:val="-1"/>
                <w:sz w:val="18"/>
                <w:szCs w:val="18"/>
              </w:rPr>
              <w:t>t</w:t>
            </w:r>
            <w:r w:rsidRPr="000927B0">
              <w:rPr>
                <w:rFonts w:ascii="Candara" w:hAnsi="Candara" w:cs="Georgia"/>
                <w:sz w:val="18"/>
                <w:szCs w:val="18"/>
              </w:rPr>
              <w:t>y pla</w:t>
            </w:r>
            <w:r w:rsidRPr="000927B0">
              <w:rPr>
                <w:rFonts w:ascii="Candara" w:hAnsi="Candara" w:cs="Georgia"/>
                <w:spacing w:val="-1"/>
                <w:sz w:val="18"/>
                <w:szCs w:val="18"/>
              </w:rPr>
              <w:t>n</w:t>
            </w:r>
            <w:r w:rsidRPr="000927B0">
              <w:rPr>
                <w:rFonts w:ascii="Candara" w:hAnsi="Candara" w:cs="Georgia"/>
                <w:sz w:val="18"/>
                <w:szCs w:val="18"/>
              </w:rPr>
              <w:t>ning</w:t>
            </w:r>
          </w:p>
          <w:p w14:paraId="4B16A67A" w14:textId="77777777" w:rsidR="000927B0" w:rsidRDefault="000927B0" w:rsidP="000927B0">
            <w:pPr>
              <w:widowControl w:val="0"/>
              <w:spacing w:before="9" w:line="200" w:lineRule="exact"/>
              <w:rPr>
                <w:rFonts w:ascii="Candara" w:hAnsi="Candara"/>
                <w:sz w:val="20"/>
                <w:szCs w:val="20"/>
              </w:rPr>
            </w:pPr>
          </w:p>
          <w:p w14:paraId="3EFD7687" w14:textId="77777777" w:rsidR="00917935" w:rsidRDefault="00917935" w:rsidP="00917935">
            <w:pPr>
              <w:widowControl w:val="0"/>
              <w:ind w:left="102" w:right="-20"/>
              <w:rPr>
                <w:rFonts w:ascii="Candara" w:hAnsi="Candara" w:cs="Georgia"/>
                <w:b/>
                <w:bCs/>
                <w:sz w:val="18"/>
                <w:szCs w:val="18"/>
              </w:rPr>
            </w:pPr>
            <w:r>
              <w:rPr>
                <w:rFonts w:ascii="Candara" w:hAnsi="Candara" w:cs="Georgia"/>
                <w:b/>
                <w:bCs/>
                <w:sz w:val="18"/>
                <w:szCs w:val="18"/>
              </w:rPr>
              <w:t>Roads &amp; Transport</w:t>
            </w:r>
          </w:p>
          <w:p w14:paraId="1CB8FB93" w14:textId="77777777" w:rsidR="00917935" w:rsidRDefault="00917935" w:rsidP="00917935">
            <w:pPr>
              <w:widowControl w:val="0"/>
              <w:ind w:left="102" w:right="-20"/>
              <w:rPr>
                <w:rFonts w:ascii="Candara" w:hAnsi="Candara" w:cs="Georgia"/>
                <w:bCs/>
                <w:sz w:val="18"/>
                <w:szCs w:val="18"/>
              </w:rPr>
            </w:pPr>
            <w:r>
              <w:rPr>
                <w:rFonts w:ascii="Candara" w:hAnsi="Candara" w:cs="Georgia"/>
                <w:bCs/>
                <w:sz w:val="18"/>
                <w:szCs w:val="18"/>
              </w:rPr>
              <w:t>Traffic Management Plans</w:t>
            </w:r>
          </w:p>
          <w:p w14:paraId="7F980AC5" w14:textId="77777777" w:rsidR="00917935" w:rsidRDefault="00917935" w:rsidP="00917935">
            <w:pPr>
              <w:widowControl w:val="0"/>
              <w:ind w:left="102" w:right="-20"/>
              <w:rPr>
                <w:rFonts w:ascii="Candara" w:hAnsi="Candara" w:cs="Georgia"/>
                <w:bCs/>
                <w:sz w:val="18"/>
                <w:szCs w:val="18"/>
              </w:rPr>
            </w:pPr>
            <w:r>
              <w:rPr>
                <w:rFonts w:ascii="Candara" w:hAnsi="Candara" w:cs="Georgia"/>
                <w:bCs/>
                <w:sz w:val="18"/>
                <w:szCs w:val="18"/>
              </w:rPr>
              <w:t>Road Infrastructure</w:t>
            </w:r>
          </w:p>
          <w:p w14:paraId="06E215A4" w14:textId="77777777" w:rsidR="00917935" w:rsidRDefault="00917935" w:rsidP="00917935">
            <w:pPr>
              <w:widowControl w:val="0"/>
              <w:ind w:left="102" w:right="-20"/>
              <w:rPr>
                <w:rFonts w:ascii="Candara" w:hAnsi="Candara"/>
                <w:sz w:val="20"/>
                <w:szCs w:val="20"/>
              </w:rPr>
            </w:pPr>
            <w:r>
              <w:rPr>
                <w:rFonts w:ascii="Candara" w:hAnsi="Candara" w:cs="Georgia"/>
                <w:bCs/>
                <w:sz w:val="18"/>
                <w:szCs w:val="18"/>
              </w:rPr>
              <w:t>Public Information</w:t>
            </w:r>
          </w:p>
          <w:p w14:paraId="2A64E19D" w14:textId="77777777" w:rsidR="00917935" w:rsidRPr="000927B0" w:rsidRDefault="00917935" w:rsidP="000927B0">
            <w:pPr>
              <w:widowControl w:val="0"/>
              <w:spacing w:before="9" w:line="200" w:lineRule="exact"/>
              <w:rPr>
                <w:rFonts w:ascii="Candara" w:hAnsi="Candara"/>
                <w:sz w:val="20"/>
                <w:szCs w:val="20"/>
              </w:rPr>
            </w:pPr>
          </w:p>
          <w:p w14:paraId="7B2FFDE0" w14:textId="77777777" w:rsidR="000927B0" w:rsidRPr="000927B0" w:rsidRDefault="00917935" w:rsidP="000927B0">
            <w:pPr>
              <w:widowControl w:val="0"/>
              <w:ind w:left="102" w:right="-20"/>
              <w:rPr>
                <w:rFonts w:ascii="Candara" w:hAnsi="Candara" w:cs="Georgia"/>
                <w:sz w:val="18"/>
                <w:szCs w:val="18"/>
              </w:rPr>
            </w:pPr>
            <w:r>
              <w:rPr>
                <w:rFonts w:ascii="Candara" w:hAnsi="Candara" w:cs="Georgia"/>
                <w:b/>
                <w:bCs/>
                <w:sz w:val="18"/>
                <w:szCs w:val="18"/>
              </w:rPr>
              <w:t>Buildings</w:t>
            </w:r>
          </w:p>
          <w:p w14:paraId="7B2B8344" w14:textId="77777777" w:rsidR="000927B0" w:rsidRPr="000927B0" w:rsidRDefault="000927B0" w:rsidP="000927B0">
            <w:pPr>
              <w:widowControl w:val="0"/>
              <w:spacing w:line="206" w:lineRule="exact"/>
              <w:ind w:left="102" w:right="377"/>
              <w:rPr>
                <w:rFonts w:ascii="Candara" w:hAnsi="Candara" w:cs="Georgia"/>
                <w:sz w:val="18"/>
                <w:szCs w:val="18"/>
              </w:rPr>
            </w:pPr>
            <w:r w:rsidRPr="000927B0">
              <w:rPr>
                <w:rFonts w:ascii="Candara" w:hAnsi="Candara" w:cs="Georgia"/>
                <w:sz w:val="18"/>
                <w:szCs w:val="18"/>
              </w:rPr>
              <w:t>F</w:t>
            </w:r>
            <w:r w:rsidRPr="000927B0">
              <w:rPr>
                <w:rFonts w:ascii="Candara" w:hAnsi="Candara" w:cs="Georgia"/>
                <w:spacing w:val="-1"/>
                <w:sz w:val="18"/>
                <w:szCs w:val="18"/>
              </w:rPr>
              <w:t>P</w:t>
            </w:r>
            <w:r w:rsidRPr="000927B0">
              <w:rPr>
                <w:rFonts w:ascii="Candara" w:hAnsi="Candara" w:cs="Georgia"/>
                <w:sz w:val="18"/>
                <w:szCs w:val="18"/>
              </w:rPr>
              <w:t>Q</w:t>
            </w:r>
            <w:r w:rsidRPr="000927B0">
              <w:rPr>
                <w:rFonts w:ascii="Candara" w:hAnsi="Candara" w:cs="Georgia"/>
                <w:spacing w:val="-2"/>
                <w:sz w:val="18"/>
                <w:szCs w:val="18"/>
              </w:rPr>
              <w:t xml:space="preserve"> </w:t>
            </w:r>
            <w:r w:rsidRPr="000927B0">
              <w:rPr>
                <w:rFonts w:ascii="Candara" w:hAnsi="Candara" w:cs="Georgia"/>
                <w:sz w:val="18"/>
                <w:szCs w:val="18"/>
              </w:rPr>
              <w:t>(resources)-</w:t>
            </w:r>
            <w:r w:rsidRPr="000927B0">
              <w:rPr>
                <w:rFonts w:ascii="Candara" w:hAnsi="Candara" w:cs="Georgia"/>
                <w:spacing w:val="-2"/>
                <w:sz w:val="18"/>
                <w:szCs w:val="18"/>
              </w:rPr>
              <w:t xml:space="preserve"> </w:t>
            </w:r>
            <w:r w:rsidRPr="000927B0">
              <w:rPr>
                <w:rFonts w:ascii="Candara" w:hAnsi="Candara" w:cs="Georgia"/>
                <w:sz w:val="18"/>
                <w:szCs w:val="18"/>
              </w:rPr>
              <w:t>Ene</w:t>
            </w:r>
            <w:r w:rsidRPr="000927B0">
              <w:rPr>
                <w:rFonts w:ascii="Candara" w:hAnsi="Candara" w:cs="Georgia"/>
                <w:spacing w:val="-1"/>
                <w:sz w:val="18"/>
                <w:szCs w:val="18"/>
              </w:rPr>
              <w:t>rg</w:t>
            </w:r>
            <w:r w:rsidRPr="000927B0">
              <w:rPr>
                <w:rFonts w:ascii="Candara" w:hAnsi="Candara" w:cs="Georgia"/>
                <w:sz w:val="18"/>
                <w:szCs w:val="18"/>
              </w:rPr>
              <w:t>ex- summer prep</w:t>
            </w:r>
            <w:r w:rsidRPr="000927B0">
              <w:rPr>
                <w:rFonts w:ascii="Candara" w:hAnsi="Candara" w:cs="Georgia"/>
                <w:spacing w:val="-1"/>
                <w:sz w:val="18"/>
                <w:szCs w:val="18"/>
              </w:rPr>
              <w:t>a</w:t>
            </w:r>
            <w:r w:rsidRPr="000927B0">
              <w:rPr>
                <w:rFonts w:ascii="Candara" w:hAnsi="Candara" w:cs="Georgia"/>
                <w:sz w:val="18"/>
                <w:szCs w:val="18"/>
              </w:rPr>
              <w:t>redness</w:t>
            </w:r>
            <w:r w:rsidRPr="000927B0">
              <w:rPr>
                <w:rFonts w:ascii="Candara" w:hAnsi="Candara" w:cs="Georgia"/>
                <w:spacing w:val="42"/>
                <w:sz w:val="18"/>
                <w:szCs w:val="18"/>
              </w:rPr>
              <w:t xml:space="preserve"> </w:t>
            </w:r>
            <w:r w:rsidRPr="000927B0">
              <w:rPr>
                <w:rFonts w:ascii="Candara" w:hAnsi="Candara" w:cs="Georgia"/>
                <w:spacing w:val="-1"/>
                <w:sz w:val="18"/>
                <w:szCs w:val="18"/>
              </w:rPr>
              <w:t>a</w:t>
            </w:r>
            <w:r w:rsidRPr="000927B0">
              <w:rPr>
                <w:rFonts w:ascii="Candara" w:hAnsi="Candara" w:cs="Georgia"/>
                <w:sz w:val="18"/>
                <w:szCs w:val="18"/>
              </w:rPr>
              <w:t>nd</w:t>
            </w:r>
          </w:p>
          <w:p w14:paraId="4F57C283"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sz w:val="18"/>
                <w:szCs w:val="18"/>
              </w:rPr>
              <w:t>pla</w:t>
            </w:r>
            <w:r w:rsidRPr="000927B0">
              <w:rPr>
                <w:rFonts w:ascii="Candara" w:hAnsi="Candara" w:cs="Georgia"/>
                <w:spacing w:val="-1"/>
                <w:sz w:val="18"/>
                <w:szCs w:val="18"/>
              </w:rPr>
              <w:t>n</w:t>
            </w:r>
            <w:r w:rsidRPr="000927B0">
              <w:rPr>
                <w:rFonts w:ascii="Candara" w:hAnsi="Candara" w:cs="Georgia"/>
                <w:sz w:val="18"/>
                <w:szCs w:val="18"/>
              </w:rPr>
              <w:t>ning;</w:t>
            </w:r>
            <w:r w:rsidRPr="000927B0">
              <w:rPr>
                <w:rFonts w:ascii="Candara" w:hAnsi="Candara" w:cs="Georgia"/>
                <w:spacing w:val="-4"/>
                <w:sz w:val="18"/>
                <w:szCs w:val="18"/>
              </w:rPr>
              <w:t xml:space="preserve"> </w:t>
            </w:r>
            <w:r w:rsidRPr="000927B0">
              <w:rPr>
                <w:rFonts w:ascii="Candara" w:hAnsi="Candara" w:cs="Georgia"/>
                <w:sz w:val="18"/>
                <w:szCs w:val="18"/>
              </w:rPr>
              <w:t>Oth</w:t>
            </w:r>
            <w:r w:rsidRPr="000927B0">
              <w:rPr>
                <w:rFonts w:ascii="Candara" w:hAnsi="Candara" w:cs="Georgia"/>
                <w:spacing w:val="-1"/>
                <w:sz w:val="18"/>
                <w:szCs w:val="18"/>
              </w:rPr>
              <w:t>e</w:t>
            </w:r>
            <w:r w:rsidRPr="000927B0">
              <w:rPr>
                <w:rFonts w:ascii="Candara" w:hAnsi="Candara" w:cs="Georgia"/>
                <w:sz w:val="18"/>
                <w:szCs w:val="18"/>
              </w:rPr>
              <w:t>r</w:t>
            </w:r>
            <w:r w:rsidRPr="000927B0">
              <w:rPr>
                <w:rFonts w:ascii="Candara" w:hAnsi="Candara" w:cs="Georgia"/>
                <w:spacing w:val="-2"/>
                <w:sz w:val="18"/>
                <w:szCs w:val="18"/>
              </w:rPr>
              <w:t xml:space="preserve"> </w:t>
            </w:r>
            <w:r w:rsidRPr="000927B0">
              <w:rPr>
                <w:rFonts w:ascii="Candara" w:hAnsi="Candara" w:cs="Georgia"/>
                <w:sz w:val="18"/>
                <w:szCs w:val="18"/>
              </w:rPr>
              <w:t>natu</w:t>
            </w:r>
            <w:r w:rsidRPr="000927B0">
              <w:rPr>
                <w:rFonts w:ascii="Candara" w:hAnsi="Candara" w:cs="Georgia"/>
                <w:spacing w:val="-1"/>
                <w:sz w:val="18"/>
                <w:szCs w:val="18"/>
              </w:rPr>
              <w:t>r</w:t>
            </w:r>
            <w:r w:rsidRPr="000927B0">
              <w:rPr>
                <w:rFonts w:ascii="Candara" w:hAnsi="Candara" w:cs="Georgia"/>
                <w:sz w:val="18"/>
                <w:szCs w:val="18"/>
              </w:rPr>
              <w:t>al</w:t>
            </w:r>
            <w:r w:rsidRPr="000927B0">
              <w:rPr>
                <w:rFonts w:ascii="Candara" w:hAnsi="Candara" w:cs="Georgia"/>
                <w:spacing w:val="-5"/>
                <w:sz w:val="18"/>
                <w:szCs w:val="18"/>
              </w:rPr>
              <w:t xml:space="preserve"> </w:t>
            </w:r>
            <w:r w:rsidRPr="000927B0">
              <w:rPr>
                <w:rFonts w:ascii="Candara" w:hAnsi="Candara" w:cs="Georgia"/>
                <w:sz w:val="18"/>
                <w:szCs w:val="18"/>
              </w:rPr>
              <w:t>a</w:t>
            </w:r>
            <w:r w:rsidRPr="000927B0">
              <w:rPr>
                <w:rFonts w:ascii="Candara" w:hAnsi="Candara" w:cs="Georgia"/>
                <w:spacing w:val="-1"/>
                <w:sz w:val="18"/>
                <w:szCs w:val="18"/>
              </w:rPr>
              <w:t>r</w:t>
            </w:r>
            <w:r w:rsidRPr="000927B0">
              <w:rPr>
                <w:rFonts w:ascii="Candara" w:hAnsi="Candara" w:cs="Georgia"/>
                <w:sz w:val="18"/>
                <w:szCs w:val="18"/>
              </w:rPr>
              <w:t>ea</w:t>
            </w:r>
          </w:p>
          <w:p w14:paraId="74CDEA56"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sz w:val="18"/>
                <w:szCs w:val="18"/>
              </w:rPr>
              <w:t>Council,</w:t>
            </w:r>
            <w:r w:rsidRPr="000927B0">
              <w:rPr>
                <w:rFonts w:ascii="Candara" w:hAnsi="Candara" w:cs="Georgia"/>
                <w:spacing w:val="-2"/>
                <w:sz w:val="18"/>
                <w:szCs w:val="18"/>
              </w:rPr>
              <w:t xml:space="preserve"> </w:t>
            </w:r>
            <w:r w:rsidRPr="000927B0">
              <w:rPr>
                <w:rFonts w:ascii="Candara" w:hAnsi="Candara" w:cs="Georgia"/>
                <w:sz w:val="18"/>
                <w:szCs w:val="18"/>
              </w:rPr>
              <w:t>fire r</w:t>
            </w:r>
            <w:r w:rsidRPr="000927B0">
              <w:rPr>
                <w:rFonts w:ascii="Candara" w:hAnsi="Candara" w:cs="Georgia"/>
                <w:spacing w:val="1"/>
                <w:sz w:val="18"/>
                <w:szCs w:val="18"/>
              </w:rPr>
              <w:t>e</w:t>
            </w:r>
            <w:r w:rsidRPr="000927B0">
              <w:rPr>
                <w:rFonts w:ascii="Candara" w:hAnsi="Candara" w:cs="Georgia"/>
                <w:sz w:val="18"/>
                <w:szCs w:val="18"/>
              </w:rPr>
              <w:t>sources from</w:t>
            </w:r>
          </w:p>
          <w:p w14:paraId="1AA3E1C7" w14:textId="77777777" w:rsidR="000927B0" w:rsidRPr="000927B0" w:rsidRDefault="000927B0" w:rsidP="000927B0">
            <w:pPr>
              <w:widowControl w:val="0"/>
              <w:spacing w:line="204" w:lineRule="exact"/>
              <w:ind w:left="102" w:right="-20"/>
              <w:rPr>
                <w:rFonts w:ascii="Candara" w:hAnsi="Candara" w:cs="Georgia"/>
                <w:sz w:val="18"/>
                <w:szCs w:val="18"/>
              </w:rPr>
            </w:pPr>
            <w:r w:rsidRPr="000927B0">
              <w:rPr>
                <w:rFonts w:ascii="Candara" w:hAnsi="Candara" w:cs="Georgia"/>
                <w:sz w:val="18"/>
                <w:szCs w:val="18"/>
              </w:rPr>
              <w:t>Q</w:t>
            </w:r>
            <w:r w:rsidRPr="000927B0">
              <w:rPr>
                <w:rFonts w:ascii="Candara" w:hAnsi="Candara" w:cs="Georgia"/>
                <w:spacing w:val="-1"/>
                <w:sz w:val="18"/>
                <w:szCs w:val="18"/>
              </w:rPr>
              <w:t>P</w:t>
            </w:r>
            <w:r w:rsidRPr="000927B0">
              <w:rPr>
                <w:rFonts w:ascii="Candara" w:hAnsi="Candara" w:cs="Georgia"/>
                <w:sz w:val="18"/>
                <w:szCs w:val="18"/>
              </w:rPr>
              <w:t>WS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1C193E93" w14:textId="77777777" w:rsidR="000927B0" w:rsidRPr="000927B0" w:rsidRDefault="000927B0" w:rsidP="000927B0">
            <w:pPr>
              <w:widowControl w:val="0"/>
              <w:spacing w:before="2" w:line="110" w:lineRule="exact"/>
              <w:rPr>
                <w:rFonts w:ascii="Candara" w:hAnsi="Candara"/>
                <w:sz w:val="11"/>
                <w:szCs w:val="11"/>
              </w:rPr>
            </w:pPr>
          </w:p>
          <w:p w14:paraId="0F82587C" w14:textId="77777777" w:rsidR="000927B0" w:rsidRPr="000927B0" w:rsidRDefault="000927B0" w:rsidP="000927B0">
            <w:pPr>
              <w:widowControl w:val="0"/>
              <w:spacing w:line="200" w:lineRule="exact"/>
              <w:rPr>
                <w:rFonts w:ascii="Candara" w:hAnsi="Candara"/>
                <w:sz w:val="20"/>
                <w:szCs w:val="20"/>
              </w:rPr>
            </w:pPr>
          </w:p>
          <w:p w14:paraId="168940AD" w14:textId="77777777" w:rsidR="000927B0" w:rsidRPr="000927B0" w:rsidRDefault="000927B0" w:rsidP="003E7FA9">
            <w:pPr>
              <w:widowControl w:val="0"/>
              <w:shd w:val="clear" w:color="auto" w:fill="FFFFFF"/>
              <w:ind w:left="102" w:right="-20"/>
              <w:rPr>
                <w:rFonts w:ascii="Candara" w:hAnsi="Candara" w:cs="Georgia"/>
                <w:sz w:val="18"/>
                <w:szCs w:val="18"/>
              </w:rPr>
            </w:pPr>
            <w:r w:rsidRPr="000927B0">
              <w:rPr>
                <w:rFonts w:ascii="Candara" w:hAnsi="Candara" w:cs="Georgia"/>
                <w:b/>
                <w:bCs/>
                <w:sz w:val="18"/>
                <w:szCs w:val="18"/>
              </w:rPr>
              <w:t>People</w:t>
            </w:r>
          </w:p>
          <w:p w14:paraId="2A82E618" w14:textId="77777777" w:rsidR="000927B0" w:rsidRPr="000927B0" w:rsidRDefault="000927B0" w:rsidP="003E7FA9">
            <w:pPr>
              <w:widowControl w:val="0"/>
              <w:shd w:val="clear" w:color="auto" w:fill="FFFFFF"/>
              <w:spacing w:line="206" w:lineRule="exact"/>
              <w:ind w:left="102" w:right="303"/>
              <w:rPr>
                <w:rFonts w:ascii="Candara" w:hAnsi="Candara" w:cs="Georgia"/>
                <w:sz w:val="18"/>
                <w:szCs w:val="18"/>
              </w:rPr>
            </w:pPr>
            <w:r w:rsidRPr="000927B0">
              <w:rPr>
                <w:rFonts w:ascii="Candara" w:hAnsi="Candara" w:cs="Georgia"/>
                <w:sz w:val="18"/>
                <w:szCs w:val="18"/>
              </w:rPr>
              <w:t>Ability of Poli</w:t>
            </w:r>
            <w:r w:rsidRPr="000927B0">
              <w:rPr>
                <w:rFonts w:ascii="Candara" w:hAnsi="Candara" w:cs="Georgia"/>
                <w:spacing w:val="-1"/>
                <w:sz w:val="18"/>
                <w:szCs w:val="18"/>
              </w:rPr>
              <w:t>c</w:t>
            </w:r>
            <w:r w:rsidRPr="000927B0">
              <w:rPr>
                <w:rFonts w:ascii="Candara" w:hAnsi="Candara" w:cs="Georgia"/>
                <w:sz w:val="18"/>
                <w:szCs w:val="18"/>
              </w:rPr>
              <w:t xml:space="preserve">e to call out </w:t>
            </w:r>
            <w:r w:rsidRPr="000927B0">
              <w:rPr>
                <w:rFonts w:ascii="Candara" w:hAnsi="Candara" w:cs="Georgia"/>
                <w:spacing w:val="-1"/>
                <w:sz w:val="18"/>
                <w:szCs w:val="18"/>
              </w:rPr>
              <w:t>v</w:t>
            </w:r>
            <w:r w:rsidRPr="000927B0">
              <w:rPr>
                <w:rFonts w:ascii="Candara" w:hAnsi="Candara" w:cs="Georgia"/>
                <w:sz w:val="18"/>
                <w:szCs w:val="18"/>
              </w:rPr>
              <w:t>oluntee</w:t>
            </w:r>
            <w:r w:rsidRPr="000927B0">
              <w:rPr>
                <w:rFonts w:ascii="Candara" w:hAnsi="Candara" w:cs="Georgia"/>
                <w:spacing w:val="-1"/>
                <w:sz w:val="18"/>
                <w:szCs w:val="18"/>
              </w:rPr>
              <w:t>r</w:t>
            </w:r>
            <w:r w:rsidRPr="000927B0">
              <w:rPr>
                <w:rFonts w:ascii="Candara" w:hAnsi="Candara" w:cs="Georgia"/>
                <w:sz w:val="18"/>
                <w:szCs w:val="18"/>
              </w:rPr>
              <w:t>s</w:t>
            </w:r>
            <w:r w:rsidRPr="000927B0">
              <w:rPr>
                <w:rFonts w:ascii="Candara" w:hAnsi="Candara" w:cs="Georgia"/>
                <w:spacing w:val="-1"/>
                <w:sz w:val="18"/>
                <w:szCs w:val="18"/>
              </w:rPr>
              <w:t xml:space="preserve"> </w:t>
            </w:r>
            <w:r w:rsidRPr="000927B0">
              <w:rPr>
                <w:rFonts w:ascii="Candara" w:hAnsi="Candara" w:cs="Georgia"/>
                <w:sz w:val="18"/>
                <w:szCs w:val="18"/>
              </w:rPr>
              <w:t>and</w:t>
            </w:r>
            <w:r w:rsidRPr="000927B0">
              <w:rPr>
                <w:rFonts w:ascii="Candara" w:hAnsi="Candara" w:cs="Georgia"/>
                <w:spacing w:val="-4"/>
                <w:sz w:val="18"/>
                <w:szCs w:val="18"/>
              </w:rPr>
              <w:t xml:space="preserve"> </w:t>
            </w:r>
            <w:r w:rsidRPr="000927B0">
              <w:rPr>
                <w:rFonts w:ascii="Candara" w:hAnsi="Candara" w:cs="Georgia"/>
                <w:sz w:val="18"/>
                <w:szCs w:val="18"/>
              </w:rPr>
              <w:t>second them</w:t>
            </w:r>
          </w:p>
          <w:p w14:paraId="7AC1F7DD" w14:textId="77777777" w:rsidR="000927B0" w:rsidRPr="00D41C4F" w:rsidRDefault="000927B0" w:rsidP="003E7FA9">
            <w:pPr>
              <w:widowControl w:val="0"/>
              <w:shd w:val="clear" w:color="auto" w:fill="FFFFFF"/>
              <w:spacing w:line="202" w:lineRule="exact"/>
              <w:ind w:left="102" w:right="-20"/>
              <w:rPr>
                <w:rFonts w:ascii="Candara" w:hAnsi="Candara" w:cs="Georgia"/>
                <w:sz w:val="18"/>
                <w:szCs w:val="18"/>
              </w:rPr>
            </w:pPr>
            <w:r w:rsidRPr="00D41C4F">
              <w:rPr>
                <w:rFonts w:ascii="Candara" w:hAnsi="Candara" w:cs="Georgia"/>
                <w:sz w:val="18"/>
                <w:szCs w:val="18"/>
              </w:rPr>
              <w:t>for</w:t>
            </w:r>
            <w:r w:rsidRPr="00D41C4F">
              <w:rPr>
                <w:rFonts w:ascii="Candara" w:hAnsi="Candara" w:cs="Georgia"/>
                <w:spacing w:val="-2"/>
                <w:sz w:val="18"/>
                <w:szCs w:val="18"/>
              </w:rPr>
              <w:t xml:space="preserve"> </w:t>
            </w:r>
            <w:r w:rsidRPr="00D41C4F">
              <w:rPr>
                <w:rFonts w:ascii="Candara" w:hAnsi="Candara" w:cs="Georgia"/>
                <w:sz w:val="18"/>
                <w:szCs w:val="18"/>
              </w:rPr>
              <w:t>special dut</w:t>
            </w:r>
            <w:r w:rsidRPr="00D41C4F">
              <w:rPr>
                <w:rFonts w:ascii="Candara" w:hAnsi="Candara" w:cs="Georgia"/>
                <w:spacing w:val="-1"/>
                <w:sz w:val="18"/>
                <w:szCs w:val="18"/>
              </w:rPr>
              <w:t>i</w:t>
            </w:r>
            <w:r w:rsidRPr="00D41C4F">
              <w:rPr>
                <w:rFonts w:ascii="Candara" w:hAnsi="Candara" w:cs="Georgia"/>
                <w:sz w:val="18"/>
                <w:szCs w:val="18"/>
              </w:rPr>
              <w:t>es; local</w:t>
            </w:r>
          </w:p>
          <w:p w14:paraId="7E4ECE9F" w14:textId="77777777" w:rsidR="000927B0" w:rsidRPr="00D41C4F" w:rsidRDefault="000927B0" w:rsidP="003E7FA9">
            <w:pPr>
              <w:widowControl w:val="0"/>
              <w:shd w:val="clear" w:color="auto" w:fill="FFFFFF"/>
              <w:ind w:left="102" w:right="-20"/>
              <w:rPr>
                <w:rFonts w:ascii="Candara" w:hAnsi="Candara" w:cs="Georgia"/>
                <w:sz w:val="18"/>
                <w:szCs w:val="18"/>
              </w:rPr>
            </w:pPr>
            <w:r w:rsidRPr="00D41C4F">
              <w:rPr>
                <w:rFonts w:ascii="Candara" w:hAnsi="Candara" w:cs="Georgia"/>
                <w:sz w:val="18"/>
                <w:szCs w:val="18"/>
              </w:rPr>
              <w:t>r</w:t>
            </w:r>
            <w:r w:rsidRPr="00D41C4F">
              <w:rPr>
                <w:rFonts w:ascii="Candara" w:hAnsi="Candara" w:cs="Georgia"/>
                <w:spacing w:val="1"/>
                <w:sz w:val="18"/>
                <w:szCs w:val="18"/>
              </w:rPr>
              <w:t>e</w:t>
            </w:r>
            <w:r w:rsidRPr="00D41C4F">
              <w:rPr>
                <w:rFonts w:ascii="Candara" w:hAnsi="Candara" w:cs="Georgia"/>
                <w:sz w:val="18"/>
                <w:szCs w:val="18"/>
              </w:rPr>
              <w:t>cov</w:t>
            </w:r>
            <w:r w:rsidRPr="00D41C4F">
              <w:rPr>
                <w:rFonts w:ascii="Candara" w:hAnsi="Candara" w:cs="Georgia"/>
                <w:spacing w:val="1"/>
                <w:sz w:val="18"/>
                <w:szCs w:val="18"/>
              </w:rPr>
              <w:t>e</w:t>
            </w:r>
            <w:r w:rsidRPr="00D41C4F">
              <w:rPr>
                <w:rFonts w:ascii="Candara" w:hAnsi="Candara" w:cs="Georgia"/>
                <w:sz w:val="18"/>
                <w:szCs w:val="18"/>
              </w:rPr>
              <w:t>ry</w:t>
            </w:r>
            <w:r w:rsidRPr="00D41C4F">
              <w:rPr>
                <w:rFonts w:ascii="Candara" w:hAnsi="Candara" w:cs="Georgia"/>
                <w:spacing w:val="-2"/>
                <w:sz w:val="18"/>
                <w:szCs w:val="18"/>
              </w:rPr>
              <w:t xml:space="preserve"> </w:t>
            </w:r>
            <w:r w:rsidRPr="00D41C4F">
              <w:rPr>
                <w:rFonts w:ascii="Candara" w:hAnsi="Candara" w:cs="Georgia"/>
                <w:sz w:val="18"/>
                <w:szCs w:val="18"/>
              </w:rPr>
              <w:t>com</w:t>
            </w:r>
            <w:r w:rsidRPr="00D41C4F">
              <w:rPr>
                <w:rFonts w:ascii="Candara" w:hAnsi="Candara" w:cs="Georgia"/>
                <w:spacing w:val="1"/>
                <w:sz w:val="18"/>
                <w:szCs w:val="18"/>
              </w:rPr>
              <w:t>m</w:t>
            </w:r>
            <w:r w:rsidRPr="00D41C4F">
              <w:rPr>
                <w:rFonts w:ascii="Candara" w:hAnsi="Candara" w:cs="Georgia"/>
                <w:sz w:val="18"/>
                <w:szCs w:val="18"/>
              </w:rPr>
              <w:t>ittees.</w:t>
            </w:r>
          </w:p>
          <w:p w14:paraId="305994FC" w14:textId="77777777" w:rsidR="000927B0" w:rsidRPr="00D41C4F" w:rsidRDefault="000927B0" w:rsidP="003E7FA9">
            <w:pPr>
              <w:widowControl w:val="0"/>
              <w:shd w:val="clear" w:color="auto" w:fill="FFFFFF"/>
              <w:spacing w:before="5" w:line="200" w:lineRule="exact"/>
              <w:rPr>
                <w:rFonts w:ascii="Candara" w:hAnsi="Candara"/>
                <w:sz w:val="20"/>
                <w:szCs w:val="20"/>
              </w:rPr>
            </w:pPr>
          </w:p>
          <w:p w14:paraId="77B55EAF" w14:textId="77777777" w:rsidR="000927B0" w:rsidRPr="00D41C4F" w:rsidRDefault="000927B0" w:rsidP="003E7FA9">
            <w:pPr>
              <w:widowControl w:val="0"/>
              <w:shd w:val="clear" w:color="auto" w:fill="FFFFFF"/>
              <w:ind w:left="102" w:right="-20"/>
              <w:rPr>
                <w:rFonts w:ascii="Candara" w:hAnsi="Candara" w:cs="Georgia"/>
                <w:sz w:val="18"/>
                <w:szCs w:val="18"/>
              </w:rPr>
            </w:pPr>
            <w:r w:rsidRPr="00D41C4F">
              <w:rPr>
                <w:rFonts w:ascii="Candara" w:hAnsi="Candara" w:cs="Georgia"/>
                <w:b/>
                <w:bCs/>
                <w:sz w:val="18"/>
                <w:szCs w:val="18"/>
              </w:rPr>
              <w:t>Environment</w:t>
            </w:r>
          </w:p>
          <w:p w14:paraId="03FE694C" w14:textId="77777777" w:rsidR="000927B0" w:rsidRPr="00D41C4F" w:rsidRDefault="000927B0" w:rsidP="003E7FA9">
            <w:pPr>
              <w:widowControl w:val="0"/>
              <w:shd w:val="clear" w:color="auto" w:fill="FFFFFF"/>
              <w:spacing w:line="204" w:lineRule="exact"/>
              <w:ind w:left="102" w:right="-20"/>
              <w:rPr>
                <w:rFonts w:ascii="Candara" w:hAnsi="Candara" w:cs="Georgia"/>
                <w:sz w:val="18"/>
                <w:szCs w:val="18"/>
              </w:rPr>
            </w:pPr>
            <w:r w:rsidRPr="00D41C4F">
              <w:rPr>
                <w:rFonts w:ascii="Candara" w:hAnsi="Candara" w:cs="Georgia"/>
                <w:sz w:val="18"/>
                <w:szCs w:val="18"/>
              </w:rPr>
              <w:t>Managing</w:t>
            </w:r>
            <w:r w:rsidRPr="00D41C4F">
              <w:rPr>
                <w:rFonts w:ascii="Candara" w:hAnsi="Candara" w:cs="Georgia"/>
                <w:spacing w:val="-2"/>
                <w:sz w:val="18"/>
                <w:szCs w:val="18"/>
              </w:rPr>
              <w:t xml:space="preserve"> </w:t>
            </w:r>
            <w:r w:rsidRPr="00D41C4F">
              <w:rPr>
                <w:rFonts w:ascii="Candara" w:hAnsi="Candara" w:cs="Georgia"/>
                <w:sz w:val="18"/>
                <w:szCs w:val="18"/>
              </w:rPr>
              <w:t>fi</w:t>
            </w:r>
            <w:r w:rsidRPr="00D41C4F">
              <w:rPr>
                <w:rFonts w:ascii="Candara" w:hAnsi="Candara" w:cs="Georgia"/>
                <w:spacing w:val="-1"/>
                <w:sz w:val="18"/>
                <w:szCs w:val="18"/>
              </w:rPr>
              <w:t>r</w:t>
            </w:r>
            <w:r w:rsidRPr="00D41C4F">
              <w:rPr>
                <w:rFonts w:ascii="Candara" w:hAnsi="Candara" w:cs="Georgia"/>
                <w:sz w:val="18"/>
                <w:szCs w:val="18"/>
              </w:rPr>
              <w:t>e</w:t>
            </w:r>
            <w:r w:rsidRPr="00D41C4F">
              <w:rPr>
                <w:rFonts w:ascii="Candara" w:hAnsi="Candara" w:cs="Georgia"/>
                <w:spacing w:val="-2"/>
                <w:sz w:val="18"/>
                <w:szCs w:val="18"/>
              </w:rPr>
              <w:t xml:space="preserve"> (</w:t>
            </w:r>
            <w:r w:rsidRPr="00D41C4F">
              <w:rPr>
                <w:rFonts w:ascii="Candara" w:hAnsi="Candara" w:cs="Georgia"/>
                <w:sz w:val="18"/>
                <w:szCs w:val="18"/>
              </w:rPr>
              <w:t>fi</w:t>
            </w:r>
            <w:r w:rsidRPr="00D41C4F">
              <w:rPr>
                <w:rFonts w:ascii="Candara" w:hAnsi="Candara" w:cs="Georgia"/>
                <w:spacing w:val="-1"/>
                <w:sz w:val="18"/>
                <w:szCs w:val="18"/>
              </w:rPr>
              <w:t>r</w:t>
            </w:r>
            <w:r w:rsidRPr="00D41C4F">
              <w:rPr>
                <w:rFonts w:ascii="Candara" w:hAnsi="Candara" w:cs="Georgia"/>
                <w:sz w:val="18"/>
                <w:szCs w:val="18"/>
              </w:rPr>
              <w:t>e</w:t>
            </w:r>
            <w:r w:rsidRPr="00D41C4F">
              <w:rPr>
                <w:rFonts w:ascii="Candara" w:hAnsi="Candara" w:cs="Georgia"/>
                <w:spacing w:val="-2"/>
                <w:sz w:val="18"/>
                <w:szCs w:val="18"/>
              </w:rPr>
              <w:t xml:space="preserve"> </w:t>
            </w:r>
            <w:r w:rsidRPr="00D41C4F">
              <w:rPr>
                <w:rFonts w:ascii="Candara" w:hAnsi="Candara" w:cs="Georgia"/>
                <w:sz w:val="18"/>
                <w:szCs w:val="18"/>
              </w:rPr>
              <w:t>detect</w:t>
            </w:r>
            <w:r w:rsidRPr="00D41C4F">
              <w:rPr>
                <w:rFonts w:ascii="Candara" w:hAnsi="Candara" w:cs="Georgia"/>
                <w:spacing w:val="-1"/>
                <w:sz w:val="18"/>
                <w:szCs w:val="18"/>
              </w:rPr>
              <w:t>i</w:t>
            </w:r>
            <w:r w:rsidRPr="00D41C4F">
              <w:rPr>
                <w:rFonts w:ascii="Candara" w:hAnsi="Candara" w:cs="Georgia"/>
                <w:sz w:val="18"/>
                <w:szCs w:val="18"/>
              </w:rPr>
              <w:t>on</w:t>
            </w:r>
            <w:r w:rsidRPr="00D41C4F">
              <w:rPr>
                <w:rFonts w:ascii="Candara" w:hAnsi="Candara" w:cs="Georgia"/>
                <w:spacing w:val="-1"/>
                <w:sz w:val="18"/>
                <w:szCs w:val="18"/>
              </w:rPr>
              <w:t xml:space="preserve"> </w:t>
            </w:r>
            <w:r w:rsidRPr="00D41C4F">
              <w:rPr>
                <w:rFonts w:ascii="Candara" w:hAnsi="Candara" w:cs="Georgia"/>
                <w:sz w:val="18"/>
                <w:szCs w:val="18"/>
              </w:rPr>
              <w:t>&amp;</w:t>
            </w:r>
          </w:p>
          <w:p w14:paraId="521A36B1" w14:textId="77777777" w:rsidR="000927B0" w:rsidRPr="00D41C4F" w:rsidRDefault="000927B0" w:rsidP="003E7FA9">
            <w:pPr>
              <w:widowControl w:val="0"/>
              <w:shd w:val="clear" w:color="auto" w:fill="FFFFFF"/>
              <w:spacing w:line="206" w:lineRule="exact"/>
              <w:ind w:left="102" w:right="474"/>
              <w:rPr>
                <w:rFonts w:ascii="Candara" w:hAnsi="Candara" w:cs="Georgia"/>
                <w:sz w:val="18"/>
                <w:szCs w:val="18"/>
              </w:rPr>
            </w:pPr>
            <w:r w:rsidRPr="00D41C4F">
              <w:rPr>
                <w:rFonts w:ascii="Candara" w:hAnsi="Candara" w:cs="Georgia"/>
                <w:sz w:val="18"/>
                <w:szCs w:val="18"/>
              </w:rPr>
              <w:t>r</w:t>
            </w:r>
            <w:r w:rsidRPr="00D41C4F">
              <w:rPr>
                <w:rFonts w:ascii="Candara" w:hAnsi="Candara" w:cs="Georgia"/>
                <w:spacing w:val="1"/>
                <w:sz w:val="18"/>
                <w:szCs w:val="18"/>
              </w:rPr>
              <w:t>e</w:t>
            </w:r>
            <w:r w:rsidRPr="00D41C4F">
              <w:rPr>
                <w:rFonts w:ascii="Candara" w:hAnsi="Candara" w:cs="Georgia"/>
                <w:sz w:val="18"/>
                <w:szCs w:val="18"/>
              </w:rPr>
              <w:t>porting,</w:t>
            </w:r>
            <w:r w:rsidRPr="00D41C4F">
              <w:rPr>
                <w:rFonts w:ascii="Candara" w:hAnsi="Candara" w:cs="Georgia"/>
                <w:spacing w:val="-1"/>
                <w:sz w:val="18"/>
                <w:szCs w:val="18"/>
              </w:rPr>
              <w:t xml:space="preserve"> </w:t>
            </w:r>
            <w:r w:rsidRPr="00D41C4F">
              <w:rPr>
                <w:rFonts w:ascii="Candara" w:hAnsi="Candara" w:cs="Georgia"/>
                <w:sz w:val="18"/>
                <w:szCs w:val="18"/>
              </w:rPr>
              <w:t>con</w:t>
            </w:r>
            <w:r w:rsidRPr="00D41C4F">
              <w:rPr>
                <w:rFonts w:ascii="Candara" w:hAnsi="Candara" w:cs="Georgia"/>
                <w:spacing w:val="-1"/>
                <w:sz w:val="18"/>
                <w:szCs w:val="18"/>
              </w:rPr>
              <w:t>v</w:t>
            </w:r>
            <w:r w:rsidRPr="00D41C4F">
              <w:rPr>
                <w:rFonts w:ascii="Candara" w:hAnsi="Candara" w:cs="Georgia"/>
                <w:spacing w:val="1"/>
                <w:sz w:val="18"/>
                <w:szCs w:val="18"/>
              </w:rPr>
              <w:t>e</w:t>
            </w:r>
            <w:r w:rsidRPr="00D41C4F">
              <w:rPr>
                <w:rFonts w:ascii="Candara" w:hAnsi="Candara" w:cs="Georgia"/>
                <w:sz w:val="18"/>
                <w:szCs w:val="18"/>
              </w:rPr>
              <w:t>ctional respon</w:t>
            </w:r>
            <w:r w:rsidRPr="00D41C4F">
              <w:rPr>
                <w:rFonts w:ascii="Candara" w:hAnsi="Candara" w:cs="Georgia"/>
                <w:spacing w:val="-1"/>
                <w:sz w:val="18"/>
                <w:szCs w:val="18"/>
              </w:rPr>
              <w:t>s</w:t>
            </w:r>
            <w:r w:rsidRPr="00D41C4F">
              <w:rPr>
                <w:rFonts w:ascii="Candara" w:hAnsi="Candara" w:cs="Georgia"/>
                <w:sz w:val="18"/>
                <w:szCs w:val="18"/>
              </w:rPr>
              <w:t>e reso</w:t>
            </w:r>
            <w:r w:rsidRPr="00D41C4F">
              <w:rPr>
                <w:rFonts w:ascii="Candara" w:hAnsi="Candara" w:cs="Georgia"/>
                <w:spacing w:val="-2"/>
                <w:sz w:val="18"/>
                <w:szCs w:val="18"/>
              </w:rPr>
              <w:t>u</w:t>
            </w:r>
            <w:r w:rsidRPr="00D41C4F">
              <w:rPr>
                <w:rFonts w:ascii="Candara" w:hAnsi="Candara" w:cs="Georgia"/>
                <w:spacing w:val="-1"/>
                <w:sz w:val="18"/>
                <w:szCs w:val="18"/>
              </w:rPr>
              <w:t>r</w:t>
            </w:r>
            <w:r w:rsidRPr="00D41C4F">
              <w:rPr>
                <w:rFonts w:ascii="Candara" w:hAnsi="Candara" w:cs="Georgia"/>
                <w:sz w:val="18"/>
                <w:szCs w:val="18"/>
              </w:rPr>
              <w:t>ces,</w:t>
            </w:r>
            <w:r w:rsidRPr="00D41C4F">
              <w:rPr>
                <w:rFonts w:ascii="Candara" w:hAnsi="Candara" w:cs="Georgia"/>
                <w:spacing w:val="-1"/>
                <w:sz w:val="18"/>
                <w:szCs w:val="18"/>
              </w:rPr>
              <w:t xml:space="preserve"> </w:t>
            </w:r>
            <w:r w:rsidRPr="00D41C4F">
              <w:rPr>
                <w:rFonts w:ascii="Candara" w:hAnsi="Candara" w:cs="Georgia"/>
                <w:sz w:val="18"/>
                <w:szCs w:val="18"/>
              </w:rPr>
              <w:t>aerial</w:t>
            </w:r>
          </w:p>
          <w:p w14:paraId="52B0F2FA" w14:textId="77777777" w:rsidR="000927B0" w:rsidRPr="00D41C4F" w:rsidRDefault="000927B0" w:rsidP="003E7FA9">
            <w:pPr>
              <w:widowControl w:val="0"/>
              <w:shd w:val="clear" w:color="auto" w:fill="FFFFFF"/>
              <w:spacing w:line="202" w:lineRule="exact"/>
              <w:ind w:left="102" w:right="-20"/>
              <w:rPr>
                <w:rFonts w:ascii="Candara" w:hAnsi="Candara" w:cs="Georgia"/>
                <w:sz w:val="18"/>
                <w:szCs w:val="18"/>
              </w:rPr>
            </w:pPr>
            <w:r w:rsidRPr="00D41C4F">
              <w:rPr>
                <w:rFonts w:ascii="Candara" w:hAnsi="Candara" w:cs="Georgia"/>
                <w:sz w:val="18"/>
                <w:szCs w:val="18"/>
              </w:rPr>
              <w:t>attack,</w:t>
            </w:r>
            <w:r w:rsidRPr="00D41C4F">
              <w:rPr>
                <w:rFonts w:ascii="Candara" w:hAnsi="Candara" w:cs="Georgia"/>
                <w:spacing w:val="-5"/>
                <w:sz w:val="18"/>
                <w:szCs w:val="18"/>
              </w:rPr>
              <w:t xml:space="preserve"> </w:t>
            </w:r>
            <w:r w:rsidRPr="00D41C4F">
              <w:rPr>
                <w:rFonts w:ascii="Candara" w:hAnsi="Candara" w:cs="Georgia"/>
                <w:sz w:val="18"/>
                <w:szCs w:val="18"/>
              </w:rPr>
              <w:t>fire we</w:t>
            </w:r>
            <w:r w:rsidRPr="00D41C4F">
              <w:rPr>
                <w:rFonts w:ascii="Candara" w:hAnsi="Candara" w:cs="Georgia"/>
                <w:spacing w:val="-1"/>
                <w:sz w:val="18"/>
                <w:szCs w:val="18"/>
              </w:rPr>
              <w:t>a</w:t>
            </w:r>
            <w:r w:rsidRPr="00D41C4F">
              <w:rPr>
                <w:rFonts w:ascii="Candara" w:hAnsi="Candara" w:cs="Georgia"/>
                <w:sz w:val="18"/>
                <w:szCs w:val="18"/>
              </w:rPr>
              <w:t>ther,</w:t>
            </w:r>
            <w:r w:rsidRPr="00D41C4F">
              <w:rPr>
                <w:rFonts w:ascii="Candara" w:hAnsi="Candara" w:cs="Georgia"/>
                <w:spacing w:val="-3"/>
                <w:sz w:val="18"/>
                <w:szCs w:val="18"/>
              </w:rPr>
              <w:t xml:space="preserve"> </w:t>
            </w:r>
            <w:r w:rsidRPr="00D41C4F">
              <w:rPr>
                <w:rFonts w:ascii="Candara" w:hAnsi="Candara" w:cs="Georgia"/>
                <w:sz w:val="18"/>
                <w:szCs w:val="18"/>
              </w:rPr>
              <w:t>incident</w:t>
            </w:r>
          </w:p>
          <w:p w14:paraId="69663004" w14:textId="77777777" w:rsidR="000927B0" w:rsidRPr="00D41C4F" w:rsidRDefault="000927B0" w:rsidP="003E7FA9">
            <w:pPr>
              <w:widowControl w:val="0"/>
              <w:shd w:val="clear" w:color="auto" w:fill="FFFFFF"/>
              <w:ind w:left="102" w:right="-20"/>
              <w:rPr>
                <w:rFonts w:ascii="Candara" w:hAnsi="Candara" w:cs="Georgia"/>
                <w:sz w:val="18"/>
                <w:szCs w:val="18"/>
              </w:rPr>
            </w:pPr>
            <w:r w:rsidRPr="00D41C4F">
              <w:rPr>
                <w:rFonts w:ascii="Candara" w:hAnsi="Candara" w:cs="Georgia"/>
                <w:sz w:val="18"/>
                <w:szCs w:val="18"/>
              </w:rPr>
              <w:t>manage</w:t>
            </w:r>
            <w:r w:rsidRPr="00D41C4F">
              <w:rPr>
                <w:rFonts w:ascii="Candara" w:hAnsi="Candara" w:cs="Georgia"/>
                <w:spacing w:val="-1"/>
                <w:sz w:val="18"/>
                <w:szCs w:val="18"/>
              </w:rPr>
              <w:t>m</w:t>
            </w:r>
            <w:r w:rsidRPr="00D41C4F">
              <w:rPr>
                <w:rFonts w:ascii="Candara" w:hAnsi="Candara" w:cs="Georgia"/>
                <w:sz w:val="18"/>
                <w:szCs w:val="18"/>
              </w:rPr>
              <w:t>ent)</w:t>
            </w:r>
          </w:p>
          <w:p w14:paraId="104D096F" w14:textId="77777777" w:rsidR="000927B0" w:rsidRPr="00D41C4F" w:rsidRDefault="000927B0" w:rsidP="003E7FA9">
            <w:pPr>
              <w:widowControl w:val="0"/>
              <w:shd w:val="clear" w:color="auto" w:fill="FFFFFF"/>
              <w:spacing w:line="200" w:lineRule="exact"/>
              <w:rPr>
                <w:rFonts w:ascii="Candara" w:hAnsi="Candara"/>
                <w:sz w:val="20"/>
                <w:szCs w:val="20"/>
              </w:rPr>
            </w:pPr>
          </w:p>
          <w:p w14:paraId="766FA417" w14:textId="77777777" w:rsidR="000927B0" w:rsidRPr="00D41C4F" w:rsidRDefault="000927B0" w:rsidP="003E7FA9">
            <w:pPr>
              <w:widowControl w:val="0"/>
              <w:shd w:val="clear" w:color="auto" w:fill="FFFFFF"/>
              <w:spacing w:before="9" w:line="200" w:lineRule="exact"/>
              <w:rPr>
                <w:rFonts w:ascii="Candara" w:hAnsi="Candara"/>
                <w:sz w:val="20"/>
                <w:szCs w:val="20"/>
              </w:rPr>
            </w:pPr>
          </w:p>
          <w:p w14:paraId="33F6EC1C" w14:textId="77777777" w:rsidR="000927B0" w:rsidRPr="00D41C4F" w:rsidRDefault="000927B0" w:rsidP="003E7FA9">
            <w:pPr>
              <w:widowControl w:val="0"/>
              <w:shd w:val="clear" w:color="auto" w:fill="FFFFFF"/>
              <w:ind w:left="102" w:right="-20"/>
              <w:rPr>
                <w:rFonts w:ascii="Candara" w:hAnsi="Candara" w:cs="Georgia"/>
                <w:sz w:val="18"/>
                <w:szCs w:val="18"/>
              </w:rPr>
            </w:pPr>
            <w:r w:rsidRPr="00D41C4F">
              <w:rPr>
                <w:rFonts w:ascii="Candara" w:hAnsi="Candara" w:cs="Georgia"/>
                <w:b/>
                <w:bCs/>
                <w:sz w:val="18"/>
                <w:szCs w:val="18"/>
              </w:rPr>
              <w:t>Econo</w:t>
            </w:r>
            <w:r w:rsidRPr="00D41C4F">
              <w:rPr>
                <w:rFonts w:ascii="Candara" w:hAnsi="Candara" w:cs="Georgia"/>
                <w:b/>
                <w:bCs/>
                <w:spacing w:val="1"/>
                <w:sz w:val="18"/>
                <w:szCs w:val="18"/>
              </w:rPr>
              <w:t>m</w:t>
            </w:r>
            <w:r w:rsidRPr="00D41C4F">
              <w:rPr>
                <w:rFonts w:ascii="Candara" w:hAnsi="Candara" w:cs="Georgia"/>
                <w:b/>
                <w:bCs/>
                <w:sz w:val="18"/>
                <w:szCs w:val="18"/>
              </w:rPr>
              <w:t>y</w:t>
            </w:r>
          </w:p>
          <w:p w14:paraId="22CCBB6D" w14:textId="77777777" w:rsidR="000927B0" w:rsidRPr="00D41C4F" w:rsidRDefault="000927B0" w:rsidP="003E7FA9">
            <w:pPr>
              <w:widowControl w:val="0"/>
              <w:shd w:val="clear" w:color="auto" w:fill="FFFFFF"/>
              <w:ind w:left="102" w:right="-20"/>
              <w:rPr>
                <w:rFonts w:ascii="Candara" w:hAnsi="Candara" w:cs="Georgia"/>
                <w:sz w:val="18"/>
                <w:szCs w:val="18"/>
              </w:rPr>
            </w:pPr>
            <w:r w:rsidRPr="00D41C4F">
              <w:rPr>
                <w:rFonts w:ascii="Candara" w:hAnsi="Candara" w:cs="Georgia"/>
                <w:sz w:val="18"/>
                <w:szCs w:val="18"/>
              </w:rPr>
              <w:t>Insur</w:t>
            </w:r>
            <w:r w:rsidRPr="00D41C4F">
              <w:rPr>
                <w:rFonts w:ascii="Candara" w:hAnsi="Candara" w:cs="Georgia"/>
                <w:spacing w:val="1"/>
                <w:sz w:val="18"/>
                <w:szCs w:val="18"/>
              </w:rPr>
              <w:t>a</w:t>
            </w:r>
            <w:r w:rsidRPr="00D41C4F">
              <w:rPr>
                <w:rFonts w:ascii="Candara" w:hAnsi="Candara" w:cs="Georgia"/>
                <w:sz w:val="18"/>
                <w:szCs w:val="18"/>
              </w:rPr>
              <w:t>nce;</w:t>
            </w:r>
            <w:r w:rsidRPr="00D41C4F">
              <w:rPr>
                <w:rFonts w:ascii="Candara" w:hAnsi="Candara" w:cs="Georgia"/>
                <w:spacing w:val="-7"/>
                <w:sz w:val="18"/>
                <w:szCs w:val="18"/>
              </w:rPr>
              <w:t xml:space="preserve"> </w:t>
            </w:r>
            <w:r w:rsidRPr="00D41C4F">
              <w:rPr>
                <w:rFonts w:ascii="Candara" w:hAnsi="Candara" w:cs="Georgia"/>
                <w:sz w:val="18"/>
                <w:szCs w:val="18"/>
              </w:rPr>
              <w:t>Feder</w:t>
            </w:r>
            <w:r w:rsidRPr="00D41C4F">
              <w:rPr>
                <w:rFonts w:ascii="Candara" w:hAnsi="Candara" w:cs="Georgia"/>
                <w:spacing w:val="1"/>
                <w:sz w:val="18"/>
                <w:szCs w:val="18"/>
              </w:rPr>
              <w:t>a</w:t>
            </w:r>
            <w:r w:rsidRPr="00D41C4F">
              <w:rPr>
                <w:rFonts w:ascii="Candara" w:hAnsi="Candara" w:cs="Georgia"/>
                <w:sz w:val="18"/>
                <w:szCs w:val="18"/>
              </w:rPr>
              <w:t>l</w:t>
            </w:r>
            <w:r w:rsidRPr="00D41C4F">
              <w:rPr>
                <w:rFonts w:ascii="Candara" w:hAnsi="Candara" w:cs="Georgia"/>
                <w:spacing w:val="-3"/>
                <w:sz w:val="18"/>
                <w:szCs w:val="18"/>
              </w:rPr>
              <w:t xml:space="preserve"> </w:t>
            </w:r>
            <w:r w:rsidRPr="00D41C4F">
              <w:rPr>
                <w:rFonts w:ascii="Candara" w:hAnsi="Candara" w:cs="Georgia"/>
                <w:sz w:val="18"/>
                <w:szCs w:val="18"/>
              </w:rPr>
              <w:t>&amp; St</w:t>
            </w:r>
            <w:r w:rsidRPr="00D41C4F">
              <w:rPr>
                <w:rFonts w:ascii="Candara" w:hAnsi="Candara" w:cs="Georgia"/>
                <w:spacing w:val="1"/>
                <w:sz w:val="18"/>
                <w:szCs w:val="18"/>
              </w:rPr>
              <w:t>a</w:t>
            </w:r>
            <w:r w:rsidRPr="00D41C4F">
              <w:rPr>
                <w:rFonts w:ascii="Candara" w:hAnsi="Candara" w:cs="Georgia"/>
                <w:spacing w:val="-1"/>
                <w:sz w:val="18"/>
                <w:szCs w:val="18"/>
              </w:rPr>
              <w:t>t</w:t>
            </w:r>
            <w:r w:rsidRPr="00D41C4F">
              <w:rPr>
                <w:rFonts w:ascii="Candara" w:hAnsi="Candara" w:cs="Georgia"/>
                <w:sz w:val="18"/>
                <w:szCs w:val="18"/>
              </w:rPr>
              <w:t>e</w:t>
            </w:r>
          </w:p>
          <w:p w14:paraId="233F027E" w14:textId="77777777" w:rsidR="000927B0" w:rsidRPr="00D41C4F" w:rsidRDefault="000927B0" w:rsidP="003E7FA9">
            <w:pPr>
              <w:widowControl w:val="0"/>
              <w:shd w:val="clear" w:color="auto" w:fill="FFFFFF"/>
              <w:spacing w:line="204" w:lineRule="exact"/>
              <w:ind w:left="102" w:right="-20"/>
              <w:rPr>
                <w:rFonts w:ascii="Candara" w:hAnsi="Candara" w:cs="Georgia"/>
                <w:sz w:val="18"/>
                <w:szCs w:val="18"/>
              </w:rPr>
            </w:pPr>
            <w:r w:rsidRPr="00D41C4F">
              <w:rPr>
                <w:rFonts w:ascii="Candara" w:hAnsi="Candara" w:cs="Georgia"/>
                <w:sz w:val="18"/>
                <w:szCs w:val="18"/>
              </w:rPr>
              <w:t>Government</w:t>
            </w:r>
            <w:r w:rsidRPr="00D41C4F">
              <w:rPr>
                <w:rFonts w:ascii="Candara" w:hAnsi="Candara" w:cs="Georgia"/>
                <w:spacing w:val="-10"/>
                <w:sz w:val="18"/>
                <w:szCs w:val="18"/>
              </w:rPr>
              <w:t xml:space="preserve"> </w:t>
            </w:r>
            <w:r w:rsidRPr="00D41C4F">
              <w:rPr>
                <w:rFonts w:ascii="Candara" w:hAnsi="Candara" w:cs="Georgia"/>
                <w:spacing w:val="-1"/>
                <w:sz w:val="18"/>
                <w:szCs w:val="18"/>
              </w:rPr>
              <w:t>A</w:t>
            </w:r>
            <w:r w:rsidRPr="00D41C4F">
              <w:rPr>
                <w:rFonts w:ascii="Candara" w:hAnsi="Candara" w:cs="Georgia"/>
                <w:sz w:val="18"/>
                <w:szCs w:val="18"/>
              </w:rPr>
              <w:t>ssist</w:t>
            </w:r>
            <w:r w:rsidRPr="00D41C4F">
              <w:rPr>
                <w:rFonts w:ascii="Candara" w:hAnsi="Candara" w:cs="Georgia"/>
                <w:spacing w:val="-1"/>
                <w:sz w:val="18"/>
                <w:szCs w:val="18"/>
              </w:rPr>
              <w:t>a</w:t>
            </w:r>
            <w:r w:rsidRPr="00D41C4F">
              <w:rPr>
                <w:rFonts w:ascii="Candara" w:hAnsi="Candara" w:cs="Georgia"/>
                <w:spacing w:val="1"/>
                <w:sz w:val="18"/>
                <w:szCs w:val="18"/>
              </w:rPr>
              <w:t>n</w:t>
            </w:r>
            <w:r w:rsidRPr="00D41C4F">
              <w:rPr>
                <w:rFonts w:ascii="Candara" w:hAnsi="Candara" w:cs="Georgia"/>
                <w:sz w:val="18"/>
                <w:szCs w:val="18"/>
              </w:rPr>
              <w:t>ce</w:t>
            </w:r>
          </w:p>
          <w:p w14:paraId="434F5099" w14:textId="77777777" w:rsidR="000927B0" w:rsidRPr="00D41C4F" w:rsidRDefault="000927B0" w:rsidP="003E7FA9">
            <w:pPr>
              <w:widowControl w:val="0"/>
              <w:shd w:val="clear" w:color="auto" w:fill="FFFFFF"/>
              <w:spacing w:line="200" w:lineRule="exact"/>
              <w:rPr>
                <w:rFonts w:ascii="Candara" w:hAnsi="Candara"/>
                <w:sz w:val="20"/>
                <w:szCs w:val="20"/>
              </w:rPr>
            </w:pPr>
          </w:p>
          <w:p w14:paraId="54D3D998" w14:textId="77777777" w:rsidR="000927B0" w:rsidRPr="00D41C4F" w:rsidRDefault="000927B0" w:rsidP="003E7FA9">
            <w:pPr>
              <w:widowControl w:val="0"/>
              <w:shd w:val="clear" w:color="auto" w:fill="FFFFFF"/>
              <w:spacing w:before="9" w:line="200" w:lineRule="exact"/>
              <w:rPr>
                <w:rFonts w:ascii="Candara" w:hAnsi="Candara"/>
                <w:sz w:val="20"/>
                <w:szCs w:val="20"/>
              </w:rPr>
            </w:pPr>
          </w:p>
          <w:p w14:paraId="5E4F7827" w14:textId="77777777" w:rsidR="000927B0" w:rsidRPr="00D41C4F" w:rsidRDefault="000927B0" w:rsidP="003E7FA9">
            <w:pPr>
              <w:widowControl w:val="0"/>
              <w:shd w:val="clear" w:color="auto" w:fill="FFFFFF"/>
              <w:ind w:left="102" w:right="-20"/>
              <w:rPr>
                <w:rFonts w:ascii="Candara" w:hAnsi="Candara" w:cs="Georgia"/>
                <w:sz w:val="18"/>
                <w:szCs w:val="18"/>
              </w:rPr>
            </w:pPr>
            <w:r w:rsidRPr="00D41C4F">
              <w:rPr>
                <w:rFonts w:ascii="Candara" w:hAnsi="Candara" w:cs="Georgia"/>
                <w:b/>
                <w:bCs/>
                <w:sz w:val="18"/>
                <w:szCs w:val="18"/>
              </w:rPr>
              <w:t>Infrastruct</w:t>
            </w:r>
            <w:r w:rsidRPr="00D41C4F">
              <w:rPr>
                <w:rFonts w:ascii="Candara" w:hAnsi="Candara" w:cs="Georgia"/>
                <w:b/>
                <w:bCs/>
                <w:spacing w:val="-1"/>
                <w:sz w:val="18"/>
                <w:szCs w:val="18"/>
              </w:rPr>
              <w:t>u</w:t>
            </w:r>
            <w:r w:rsidRPr="00D41C4F">
              <w:rPr>
                <w:rFonts w:ascii="Candara" w:hAnsi="Candara" w:cs="Georgia"/>
                <w:b/>
                <w:bCs/>
                <w:sz w:val="18"/>
                <w:szCs w:val="18"/>
              </w:rPr>
              <w:t>re</w:t>
            </w:r>
          </w:p>
          <w:p w14:paraId="29C16B80" w14:textId="77777777" w:rsidR="000927B0" w:rsidRPr="000927B0" w:rsidRDefault="000927B0" w:rsidP="003E7FA9">
            <w:pPr>
              <w:widowControl w:val="0"/>
              <w:shd w:val="clear" w:color="auto" w:fill="FFFFFF"/>
              <w:spacing w:before="1" w:line="239" w:lineRule="auto"/>
              <w:ind w:left="102" w:right="217"/>
              <w:rPr>
                <w:rFonts w:ascii="Candara" w:hAnsi="Candara" w:cs="Georgia"/>
                <w:sz w:val="18"/>
                <w:szCs w:val="18"/>
              </w:rPr>
            </w:pPr>
            <w:r w:rsidRPr="00D41C4F">
              <w:rPr>
                <w:rFonts w:ascii="Candara" w:hAnsi="Candara" w:cs="Georgia"/>
                <w:sz w:val="18"/>
                <w:szCs w:val="18"/>
              </w:rPr>
              <w:t>Energex (Disconnect</w:t>
            </w:r>
            <w:r w:rsidRPr="00D41C4F">
              <w:rPr>
                <w:rFonts w:ascii="Candara" w:hAnsi="Candara" w:cs="Georgia"/>
                <w:spacing w:val="-1"/>
                <w:sz w:val="18"/>
                <w:szCs w:val="18"/>
              </w:rPr>
              <w:t xml:space="preserve"> </w:t>
            </w:r>
            <w:r w:rsidRPr="00D41C4F">
              <w:rPr>
                <w:rFonts w:ascii="Candara" w:hAnsi="Candara" w:cs="Georgia"/>
                <w:sz w:val="18"/>
                <w:szCs w:val="18"/>
              </w:rPr>
              <w:t>and Reconnect); Telecommuni</w:t>
            </w:r>
            <w:r w:rsidRPr="00D41C4F">
              <w:rPr>
                <w:rFonts w:ascii="Candara" w:hAnsi="Candara" w:cs="Georgia"/>
                <w:spacing w:val="-1"/>
                <w:sz w:val="18"/>
                <w:szCs w:val="18"/>
              </w:rPr>
              <w:t>c</w:t>
            </w:r>
            <w:r w:rsidRPr="00D41C4F">
              <w:rPr>
                <w:rFonts w:ascii="Candara" w:hAnsi="Candara" w:cs="Georgia"/>
                <w:sz w:val="18"/>
                <w:szCs w:val="18"/>
              </w:rPr>
              <w:t>ations</w:t>
            </w:r>
            <w:r w:rsidRPr="00D41C4F">
              <w:rPr>
                <w:rFonts w:ascii="Candara" w:hAnsi="Candara" w:cs="Georgia"/>
                <w:spacing w:val="-1"/>
                <w:sz w:val="18"/>
                <w:szCs w:val="18"/>
              </w:rPr>
              <w:t xml:space="preserve"> c</w:t>
            </w:r>
            <w:r w:rsidRPr="00D41C4F">
              <w:rPr>
                <w:rFonts w:ascii="Candara" w:hAnsi="Candara" w:cs="Georgia"/>
                <w:sz w:val="18"/>
                <w:szCs w:val="18"/>
              </w:rPr>
              <w:t>arriers repair</w:t>
            </w:r>
            <w:r w:rsidRPr="00D41C4F">
              <w:rPr>
                <w:rFonts w:ascii="Candara" w:hAnsi="Candara" w:cs="Georgia"/>
                <w:spacing w:val="-5"/>
                <w:sz w:val="18"/>
                <w:szCs w:val="18"/>
              </w:rPr>
              <w:t xml:space="preserve"> </w:t>
            </w:r>
            <w:r w:rsidRPr="00D41C4F">
              <w:rPr>
                <w:rFonts w:ascii="Candara" w:hAnsi="Candara" w:cs="Georgia"/>
                <w:sz w:val="18"/>
                <w:szCs w:val="18"/>
              </w:rPr>
              <w:t>and</w:t>
            </w:r>
            <w:r w:rsidRPr="00D41C4F">
              <w:rPr>
                <w:rFonts w:ascii="Candara" w:hAnsi="Candara" w:cs="Georgia"/>
                <w:spacing w:val="-3"/>
                <w:sz w:val="18"/>
                <w:szCs w:val="18"/>
              </w:rPr>
              <w:t xml:space="preserve"> </w:t>
            </w:r>
            <w:r w:rsidRPr="00D41C4F">
              <w:rPr>
                <w:rFonts w:ascii="Candara" w:hAnsi="Candara" w:cs="Georgia"/>
                <w:sz w:val="18"/>
                <w:szCs w:val="18"/>
              </w:rPr>
              <w:t>te</w:t>
            </w:r>
            <w:r w:rsidRPr="00D41C4F">
              <w:rPr>
                <w:rFonts w:ascii="Candara" w:hAnsi="Candara" w:cs="Georgia"/>
                <w:spacing w:val="-2"/>
                <w:sz w:val="18"/>
                <w:szCs w:val="18"/>
              </w:rPr>
              <w:t>m</w:t>
            </w:r>
            <w:r w:rsidRPr="00D41C4F">
              <w:rPr>
                <w:rFonts w:ascii="Candara" w:hAnsi="Candara" w:cs="Georgia"/>
                <w:sz w:val="18"/>
                <w:szCs w:val="18"/>
              </w:rPr>
              <w:t>porary</w:t>
            </w:r>
            <w:r w:rsidRPr="00D41C4F">
              <w:rPr>
                <w:rFonts w:ascii="Candara" w:hAnsi="Candara" w:cs="Georgia"/>
                <w:spacing w:val="-3"/>
                <w:sz w:val="18"/>
                <w:szCs w:val="18"/>
              </w:rPr>
              <w:t xml:space="preserve"> </w:t>
            </w:r>
            <w:r w:rsidRPr="00D41C4F">
              <w:rPr>
                <w:rFonts w:ascii="Candara" w:hAnsi="Candara" w:cs="Georgia"/>
                <w:sz w:val="18"/>
                <w:szCs w:val="18"/>
              </w:rPr>
              <w:t>mobile phone t</w:t>
            </w:r>
            <w:r w:rsidRPr="00D41C4F">
              <w:rPr>
                <w:rFonts w:ascii="Candara" w:hAnsi="Candara" w:cs="Georgia"/>
                <w:spacing w:val="-1"/>
                <w:sz w:val="18"/>
                <w:szCs w:val="18"/>
              </w:rPr>
              <w:t>o</w:t>
            </w:r>
            <w:r w:rsidRPr="00D41C4F">
              <w:rPr>
                <w:rFonts w:ascii="Candara" w:hAnsi="Candara" w:cs="Georgia"/>
                <w:sz w:val="18"/>
                <w:szCs w:val="18"/>
              </w:rPr>
              <w:t>wer c</w:t>
            </w:r>
            <w:r w:rsidRPr="00D41C4F">
              <w:rPr>
                <w:rFonts w:ascii="Candara" w:hAnsi="Candara" w:cs="Georgia"/>
                <w:spacing w:val="-1"/>
                <w:sz w:val="18"/>
                <w:szCs w:val="18"/>
              </w:rPr>
              <w:t>a</w:t>
            </w:r>
            <w:r w:rsidRPr="00D41C4F">
              <w:rPr>
                <w:rFonts w:ascii="Candara" w:hAnsi="Candara" w:cs="Georgia"/>
                <w:sz w:val="18"/>
                <w:szCs w:val="18"/>
              </w:rPr>
              <w:t>pabilit</w:t>
            </w:r>
            <w:r w:rsidRPr="00D41C4F">
              <w:rPr>
                <w:rFonts w:ascii="Candara" w:hAnsi="Candara" w:cs="Georgia"/>
                <w:spacing w:val="-1"/>
                <w:sz w:val="18"/>
                <w:szCs w:val="18"/>
              </w:rPr>
              <w:t>i</w:t>
            </w:r>
            <w:r w:rsidRPr="00D41C4F">
              <w:rPr>
                <w:rFonts w:ascii="Candara" w:hAnsi="Candara" w:cs="Georgia"/>
                <w:sz w:val="18"/>
                <w:szCs w:val="18"/>
              </w:rPr>
              <w:t>es;</w:t>
            </w:r>
          </w:p>
        </w:tc>
      </w:tr>
    </w:tbl>
    <w:p w14:paraId="20AC0793" w14:textId="77777777" w:rsidR="000927B0" w:rsidRPr="000927B0" w:rsidRDefault="000927B0" w:rsidP="000927B0">
      <w:pPr>
        <w:widowControl w:val="0"/>
        <w:spacing w:line="200" w:lineRule="exact"/>
        <w:rPr>
          <w:rFonts w:ascii="Calibri" w:hAnsi="Calibri"/>
          <w:sz w:val="20"/>
          <w:szCs w:val="20"/>
        </w:rPr>
      </w:pPr>
    </w:p>
    <w:p w14:paraId="02AB4848" w14:textId="77777777" w:rsidR="000927B0" w:rsidRDefault="000927B0" w:rsidP="000927B0">
      <w:pPr>
        <w:widowControl w:val="0"/>
        <w:spacing w:line="200" w:lineRule="exact"/>
        <w:rPr>
          <w:rFonts w:ascii="Calibri" w:hAnsi="Calibri"/>
          <w:sz w:val="20"/>
          <w:szCs w:val="20"/>
        </w:rPr>
      </w:pPr>
    </w:p>
    <w:p w14:paraId="00009647" w14:textId="77777777" w:rsidR="00D41C4F" w:rsidRDefault="00D41C4F" w:rsidP="000927B0">
      <w:pPr>
        <w:widowControl w:val="0"/>
        <w:spacing w:line="200" w:lineRule="exact"/>
        <w:rPr>
          <w:rFonts w:ascii="Calibri" w:hAnsi="Calibri"/>
          <w:sz w:val="20"/>
          <w:szCs w:val="20"/>
        </w:rPr>
      </w:pPr>
    </w:p>
    <w:p w14:paraId="3191C40A" w14:textId="77777777" w:rsidR="008F6243" w:rsidRDefault="008F6243" w:rsidP="000927B0">
      <w:pPr>
        <w:widowControl w:val="0"/>
        <w:spacing w:line="200" w:lineRule="exact"/>
        <w:rPr>
          <w:rFonts w:ascii="Calibri" w:hAnsi="Calibri"/>
          <w:sz w:val="20"/>
          <w:szCs w:val="20"/>
        </w:rPr>
      </w:pPr>
    </w:p>
    <w:p w14:paraId="401A7E7B" w14:textId="77777777" w:rsidR="008F6243" w:rsidRDefault="008F6243" w:rsidP="000927B0">
      <w:pPr>
        <w:widowControl w:val="0"/>
        <w:spacing w:line="200" w:lineRule="exact"/>
        <w:rPr>
          <w:rFonts w:ascii="Calibri" w:hAnsi="Calibri"/>
          <w:sz w:val="20"/>
          <w:szCs w:val="20"/>
        </w:rPr>
      </w:pPr>
    </w:p>
    <w:p w14:paraId="53730F4F" w14:textId="77777777" w:rsidR="00D41C4F" w:rsidRPr="000927B0" w:rsidRDefault="00D41C4F" w:rsidP="000927B0">
      <w:pPr>
        <w:widowControl w:val="0"/>
        <w:spacing w:line="200" w:lineRule="exact"/>
        <w:rPr>
          <w:rFonts w:ascii="Calibri" w:hAnsi="Calibri"/>
          <w:sz w:val="20"/>
          <w:szCs w:val="20"/>
        </w:rPr>
      </w:pPr>
    </w:p>
    <w:p w14:paraId="001F2AF6" w14:textId="77777777" w:rsidR="000927B0" w:rsidRPr="000927B0" w:rsidRDefault="000927B0" w:rsidP="000927B0">
      <w:pPr>
        <w:widowControl w:val="0"/>
        <w:spacing w:before="17" w:line="260" w:lineRule="exact"/>
        <w:rPr>
          <w:rFonts w:ascii="Calibri" w:hAnsi="Calibri"/>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819"/>
        <w:gridCol w:w="3560"/>
        <w:gridCol w:w="1424"/>
        <w:gridCol w:w="1780"/>
        <w:gridCol w:w="2670"/>
        <w:gridCol w:w="2671"/>
      </w:tblGrid>
      <w:tr w:rsidR="000927B0" w:rsidRPr="000927B0" w14:paraId="33CDCFC2" w14:textId="77777777" w:rsidTr="000E5A30">
        <w:trPr>
          <w:trHeight w:hRule="exact" w:val="759"/>
        </w:trPr>
        <w:tc>
          <w:tcPr>
            <w:tcW w:w="12924" w:type="dxa"/>
            <w:gridSpan w:val="6"/>
            <w:tcBorders>
              <w:top w:val="single" w:sz="4" w:space="0" w:color="000000"/>
              <w:left w:val="single" w:sz="4" w:space="0" w:color="000000"/>
              <w:bottom w:val="single" w:sz="4" w:space="0" w:color="000000"/>
              <w:right w:val="single" w:sz="4" w:space="0" w:color="000000"/>
            </w:tcBorders>
            <w:shd w:val="clear" w:color="auto" w:fill="2F5496"/>
          </w:tcPr>
          <w:p w14:paraId="46BFCA00" w14:textId="77777777" w:rsidR="000927B0" w:rsidRPr="000927B0" w:rsidRDefault="000927B0" w:rsidP="000927B0">
            <w:pPr>
              <w:widowControl w:val="0"/>
              <w:ind w:left="4281" w:right="-23"/>
              <w:rPr>
                <w:rFonts w:ascii="Candara" w:hAnsi="Candara" w:cs="Georgia"/>
                <w:b/>
                <w:bCs/>
                <w:color w:val="FFFFFF"/>
                <w:sz w:val="24"/>
              </w:rPr>
            </w:pPr>
          </w:p>
          <w:p w14:paraId="46B54967" w14:textId="77777777" w:rsidR="000927B0" w:rsidRPr="000927B0" w:rsidRDefault="000927B0" w:rsidP="000927B0">
            <w:pPr>
              <w:widowControl w:val="0"/>
              <w:ind w:left="4281" w:right="-23"/>
              <w:rPr>
                <w:rFonts w:ascii="Candara" w:hAnsi="Candara" w:cs="Georgia"/>
                <w:b/>
                <w:bCs/>
                <w:color w:val="FFFFFF"/>
                <w:sz w:val="24"/>
              </w:rPr>
            </w:pPr>
            <w:r w:rsidRPr="000927B0">
              <w:rPr>
                <w:rFonts w:ascii="Candara" w:hAnsi="Candara" w:cs="Georgia"/>
                <w:b/>
                <w:bCs/>
                <w:color w:val="FFFFFF"/>
                <w:sz w:val="24"/>
              </w:rPr>
              <w:t>Risk Identification (District level risks only)</w:t>
            </w:r>
          </w:p>
        </w:tc>
      </w:tr>
      <w:tr w:rsidR="000927B0" w:rsidRPr="000927B0" w14:paraId="5D2C7D3C" w14:textId="77777777" w:rsidTr="000E5A30">
        <w:trPr>
          <w:trHeight w:hRule="exact" w:val="904"/>
        </w:trPr>
        <w:tc>
          <w:tcPr>
            <w:tcW w:w="819" w:type="dxa"/>
            <w:tcBorders>
              <w:top w:val="single" w:sz="4" w:space="0" w:color="000000"/>
              <w:left w:val="single" w:sz="4" w:space="0" w:color="000000"/>
              <w:bottom w:val="single" w:sz="4" w:space="0" w:color="000000"/>
              <w:right w:val="single" w:sz="4" w:space="0" w:color="000000"/>
            </w:tcBorders>
            <w:shd w:val="clear" w:color="auto" w:fill="2F5496"/>
          </w:tcPr>
          <w:p w14:paraId="79A8090F" w14:textId="77777777" w:rsidR="000927B0" w:rsidRPr="000927B0" w:rsidRDefault="000927B0" w:rsidP="000927B0">
            <w:pPr>
              <w:widowControl w:val="0"/>
              <w:spacing w:before="2" w:line="100" w:lineRule="exact"/>
              <w:rPr>
                <w:rFonts w:ascii="Candara" w:hAnsi="Candara"/>
                <w:b/>
                <w:color w:val="FFFFFF"/>
                <w:sz w:val="20"/>
                <w:szCs w:val="20"/>
              </w:rPr>
            </w:pPr>
          </w:p>
          <w:p w14:paraId="3E707E82" w14:textId="77777777" w:rsidR="000927B0" w:rsidRPr="000927B0" w:rsidRDefault="000927B0" w:rsidP="000927B0">
            <w:pPr>
              <w:widowControl w:val="0"/>
              <w:ind w:left="232" w:right="-20"/>
              <w:rPr>
                <w:rFonts w:ascii="Candara" w:hAnsi="Candara" w:cs="Georgia"/>
                <w:b/>
                <w:color w:val="FFFFFF"/>
                <w:sz w:val="20"/>
                <w:szCs w:val="20"/>
              </w:rPr>
            </w:pPr>
            <w:r w:rsidRPr="000927B0">
              <w:rPr>
                <w:rFonts w:ascii="Candara" w:hAnsi="Candara" w:cs="Georgia"/>
                <w:b/>
                <w:color w:val="FFFFFF"/>
                <w:sz w:val="20"/>
                <w:szCs w:val="20"/>
              </w:rPr>
              <w:t>Risk</w:t>
            </w:r>
          </w:p>
          <w:p w14:paraId="7CB21704" w14:textId="77777777" w:rsidR="000927B0" w:rsidRPr="000927B0" w:rsidRDefault="000927B0" w:rsidP="000927B0">
            <w:pPr>
              <w:widowControl w:val="0"/>
              <w:spacing w:line="204" w:lineRule="exact"/>
              <w:ind w:left="267" w:right="-20"/>
              <w:rPr>
                <w:rFonts w:ascii="Candara" w:hAnsi="Candara" w:cs="Georgia"/>
                <w:b/>
                <w:color w:val="FFFFFF"/>
                <w:sz w:val="20"/>
                <w:szCs w:val="20"/>
              </w:rPr>
            </w:pPr>
            <w:r w:rsidRPr="000927B0">
              <w:rPr>
                <w:rFonts w:ascii="Candara" w:hAnsi="Candara" w:cs="Georgia"/>
                <w:b/>
                <w:color w:val="FFFFFF"/>
                <w:sz w:val="20"/>
                <w:szCs w:val="20"/>
              </w:rPr>
              <w:t>No.</w:t>
            </w:r>
          </w:p>
        </w:tc>
        <w:tc>
          <w:tcPr>
            <w:tcW w:w="3560" w:type="dxa"/>
            <w:tcBorders>
              <w:top w:val="single" w:sz="4" w:space="0" w:color="000000"/>
              <w:left w:val="single" w:sz="4" w:space="0" w:color="000000"/>
              <w:bottom w:val="single" w:sz="4" w:space="0" w:color="000000"/>
              <w:right w:val="single" w:sz="4" w:space="0" w:color="000000"/>
            </w:tcBorders>
            <w:shd w:val="clear" w:color="auto" w:fill="2F5496"/>
          </w:tcPr>
          <w:p w14:paraId="5729F3D5" w14:textId="77777777" w:rsidR="000927B0" w:rsidRPr="000927B0" w:rsidRDefault="000927B0" w:rsidP="000927B0">
            <w:pPr>
              <w:widowControl w:val="0"/>
              <w:spacing w:before="4" w:line="200" w:lineRule="exact"/>
              <w:rPr>
                <w:rFonts w:ascii="Candara" w:hAnsi="Candara"/>
                <w:b/>
                <w:color w:val="FFFFFF"/>
                <w:sz w:val="20"/>
                <w:szCs w:val="20"/>
              </w:rPr>
            </w:pPr>
          </w:p>
          <w:p w14:paraId="7F7C041F" w14:textId="77777777" w:rsidR="000927B0" w:rsidRPr="000927B0" w:rsidRDefault="000927B0" w:rsidP="000927B0">
            <w:pPr>
              <w:widowControl w:val="0"/>
              <w:ind w:left="1187" w:right="-20"/>
              <w:rPr>
                <w:rFonts w:ascii="Candara" w:hAnsi="Candara" w:cs="Georgia"/>
                <w:b/>
                <w:color w:val="FFFFFF"/>
                <w:sz w:val="20"/>
                <w:szCs w:val="20"/>
              </w:rPr>
            </w:pPr>
            <w:r w:rsidRPr="000927B0">
              <w:rPr>
                <w:rFonts w:ascii="Candara" w:hAnsi="Candara" w:cs="Georgia"/>
                <w:b/>
                <w:color w:val="FFFFFF"/>
                <w:sz w:val="20"/>
                <w:szCs w:val="20"/>
              </w:rPr>
              <w:t>Risk</w:t>
            </w:r>
            <w:r w:rsidRPr="000927B0">
              <w:rPr>
                <w:rFonts w:ascii="Candara" w:hAnsi="Candara" w:cs="Georgia"/>
                <w:b/>
                <w:color w:val="FFFFFF"/>
                <w:spacing w:val="-4"/>
                <w:sz w:val="20"/>
                <w:szCs w:val="20"/>
              </w:rPr>
              <w:t xml:space="preserve"> </w:t>
            </w:r>
            <w:r w:rsidRPr="000927B0">
              <w:rPr>
                <w:rFonts w:ascii="Candara" w:hAnsi="Candara" w:cs="Georgia"/>
                <w:b/>
                <w:color w:val="FFFFFF"/>
                <w:sz w:val="20"/>
                <w:szCs w:val="20"/>
              </w:rPr>
              <w:t>Stateme</w:t>
            </w:r>
            <w:r w:rsidRPr="000927B0">
              <w:rPr>
                <w:rFonts w:ascii="Candara" w:hAnsi="Candara" w:cs="Georgia"/>
                <w:b/>
                <w:color w:val="FFFFFF"/>
                <w:spacing w:val="-1"/>
                <w:sz w:val="20"/>
                <w:szCs w:val="20"/>
              </w:rPr>
              <w:t>n</w:t>
            </w:r>
            <w:r w:rsidRPr="000927B0">
              <w:rPr>
                <w:rFonts w:ascii="Candara" w:hAnsi="Candara" w:cs="Georgia"/>
                <w:b/>
                <w:color w:val="FFFFFF"/>
                <w:sz w:val="20"/>
                <w:szCs w:val="20"/>
              </w:rPr>
              <w:t>t</w:t>
            </w:r>
          </w:p>
        </w:tc>
        <w:tc>
          <w:tcPr>
            <w:tcW w:w="1424" w:type="dxa"/>
            <w:tcBorders>
              <w:top w:val="single" w:sz="4" w:space="0" w:color="000000"/>
              <w:left w:val="single" w:sz="4" w:space="0" w:color="000000"/>
              <w:bottom w:val="single" w:sz="4" w:space="0" w:color="000000"/>
              <w:right w:val="single" w:sz="4" w:space="0" w:color="000000"/>
            </w:tcBorders>
            <w:shd w:val="clear" w:color="auto" w:fill="2F5496"/>
          </w:tcPr>
          <w:p w14:paraId="53B71FFB" w14:textId="77777777" w:rsidR="000927B0" w:rsidRPr="000927B0" w:rsidRDefault="000927B0" w:rsidP="000927B0">
            <w:pPr>
              <w:widowControl w:val="0"/>
              <w:spacing w:before="4" w:line="200" w:lineRule="exact"/>
              <w:rPr>
                <w:rFonts w:ascii="Candara" w:hAnsi="Candara"/>
                <w:b/>
                <w:color w:val="FFFFFF"/>
                <w:sz w:val="20"/>
                <w:szCs w:val="20"/>
              </w:rPr>
            </w:pPr>
          </w:p>
          <w:p w14:paraId="3352D0CD" w14:textId="77777777" w:rsidR="000927B0" w:rsidRPr="000927B0" w:rsidRDefault="000927B0" w:rsidP="000927B0">
            <w:pPr>
              <w:widowControl w:val="0"/>
              <w:ind w:left="442" w:right="-20"/>
              <w:rPr>
                <w:rFonts w:ascii="Candara" w:hAnsi="Candara" w:cs="Georgia"/>
                <w:b/>
                <w:color w:val="FFFFFF"/>
                <w:sz w:val="20"/>
                <w:szCs w:val="20"/>
              </w:rPr>
            </w:pPr>
            <w:r w:rsidRPr="000927B0">
              <w:rPr>
                <w:rFonts w:ascii="Candara" w:hAnsi="Candara" w:cs="Georgia"/>
                <w:b/>
                <w:color w:val="FFFFFF"/>
                <w:sz w:val="20"/>
                <w:szCs w:val="20"/>
              </w:rPr>
              <w:t>Source</w:t>
            </w:r>
          </w:p>
        </w:tc>
        <w:tc>
          <w:tcPr>
            <w:tcW w:w="1780" w:type="dxa"/>
            <w:tcBorders>
              <w:top w:val="single" w:sz="4" w:space="0" w:color="000000"/>
              <w:left w:val="single" w:sz="4" w:space="0" w:color="000000"/>
              <w:bottom w:val="single" w:sz="4" w:space="0" w:color="000000"/>
              <w:right w:val="single" w:sz="4" w:space="0" w:color="000000"/>
            </w:tcBorders>
            <w:shd w:val="clear" w:color="auto" w:fill="2F5496"/>
          </w:tcPr>
          <w:p w14:paraId="0B21228A" w14:textId="77777777" w:rsidR="000927B0" w:rsidRPr="000927B0" w:rsidRDefault="000927B0" w:rsidP="000927B0">
            <w:pPr>
              <w:widowControl w:val="0"/>
              <w:spacing w:before="4" w:line="200" w:lineRule="exact"/>
              <w:rPr>
                <w:rFonts w:ascii="Candara" w:hAnsi="Candara"/>
                <w:b/>
                <w:color w:val="FFFFFF"/>
                <w:sz w:val="20"/>
                <w:szCs w:val="20"/>
              </w:rPr>
            </w:pPr>
          </w:p>
          <w:p w14:paraId="1136C859" w14:textId="77777777" w:rsidR="000927B0" w:rsidRPr="000927B0" w:rsidRDefault="000927B0" w:rsidP="000927B0">
            <w:pPr>
              <w:widowControl w:val="0"/>
              <w:ind w:left="235" w:right="-20"/>
              <w:rPr>
                <w:rFonts w:ascii="Candara" w:hAnsi="Candara" w:cs="Georgia"/>
                <w:b/>
                <w:color w:val="FFFFFF"/>
                <w:sz w:val="20"/>
                <w:szCs w:val="20"/>
              </w:rPr>
            </w:pPr>
            <w:r w:rsidRPr="000927B0">
              <w:rPr>
                <w:rFonts w:ascii="Candara" w:hAnsi="Candara" w:cs="Georgia"/>
                <w:b/>
                <w:color w:val="FFFFFF"/>
                <w:sz w:val="20"/>
                <w:szCs w:val="20"/>
              </w:rPr>
              <w:t>Imp</w:t>
            </w:r>
            <w:r w:rsidRPr="000927B0">
              <w:rPr>
                <w:rFonts w:ascii="Candara" w:hAnsi="Candara" w:cs="Georgia"/>
                <w:b/>
                <w:color w:val="FFFFFF"/>
                <w:spacing w:val="1"/>
                <w:sz w:val="20"/>
                <w:szCs w:val="20"/>
              </w:rPr>
              <w:t>a</w:t>
            </w:r>
            <w:r w:rsidRPr="000927B0">
              <w:rPr>
                <w:rFonts w:ascii="Candara" w:hAnsi="Candara" w:cs="Georgia"/>
                <w:b/>
                <w:color w:val="FFFFFF"/>
                <w:sz w:val="20"/>
                <w:szCs w:val="20"/>
              </w:rPr>
              <w:t>ct</w:t>
            </w:r>
            <w:r w:rsidRPr="000927B0">
              <w:rPr>
                <w:rFonts w:ascii="Candara" w:hAnsi="Candara" w:cs="Georgia"/>
                <w:b/>
                <w:color w:val="FFFFFF"/>
                <w:spacing w:val="-4"/>
                <w:sz w:val="20"/>
                <w:szCs w:val="20"/>
              </w:rPr>
              <w:t xml:space="preserve"> </w:t>
            </w:r>
            <w:r w:rsidRPr="000927B0">
              <w:rPr>
                <w:rFonts w:ascii="Candara" w:hAnsi="Candara" w:cs="Georgia"/>
                <w:b/>
                <w:color w:val="FFFFFF"/>
                <w:sz w:val="20"/>
                <w:szCs w:val="20"/>
              </w:rPr>
              <w:t>Cat</w:t>
            </w:r>
            <w:r w:rsidRPr="000927B0">
              <w:rPr>
                <w:rFonts w:ascii="Candara" w:hAnsi="Candara" w:cs="Georgia"/>
                <w:b/>
                <w:color w:val="FFFFFF"/>
                <w:spacing w:val="1"/>
                <w:sz w:val="20"/>
                <w:szCs w:val="20"/>
              </w:rPr>
              <w:t>e</w:t>
            </w:r>
            <w:r w:rsidRPr="000927B0">
              <w:rPr>
                <w:rFonts w:ascii="Candara" w:hAnsi="Candara" w:cs="Georgia"/>
                <w:b/>
                <w:color w:val="FFFFFF"/>
                <w:sz w:val="20"/>
                <w:szCs w:val="20"/>
              </w:rPr>
              <w:t>gory</w:t>
            </w:r>
          </w:p>
        </w:tc>
        <w:tc>
          <w:tcPr>
            <w:tcW w:w="2670" w:type="dxa"/>
            <w:tcBorders>
              <w:top w:val="single" w:sz="4" w:space="0" w:color="000000"/>
              <w:left w:val="single" w:sz="4" w:space="0" w:color="000000"/>
              <w:bottom w:val="single" w:sz="4" w:space="0" w:color="000000"/>
              <w:right w:val="single" w:sz="4" w:space="0" w:color="000000"/>
            </w:tcBorders>
            <w:shd w:val="clear" w:color="auto" w:fill="2F5496"/>
          </w:tcPr>
          <w:p w14:paraId="7DB0CB5B" w14:textId="77777777" w:rsidR="000927B0" w:rsidRPr="000927B0" w:rsidRDefault="000927B0" w:rsidP="000927B0">
            <w:pPr>
              <w:widowControl w:val="0"/>
              <w:spacing w:before="2" w:line="100" w:lineRule="exact"/>
              <w:rPr>
                <w:rFonts w:ascii="Candara" w:hAnsi="Candara"/>
                <w:b/>
                <w:color w:val="FFFFFF"/>
                <w:sz w:val="20"/>
                <w:szCs w:val="20"/>
              </w:rPr>
            </w:pPr>
          </w:p>
          <w:p w14:paraId="027657C6" w14:textId="77777777" w:rsidR="000927B0" w:rsidRPr="000927B0" w:rsidRDefault="000927B0" w:rsidP="000927B0">
            <w:pPr>
              <w:widowControl w:val="0"/>
              <w:ind w:left="291" w:right="273"/>
              <w:jc w:val="center"/>
              <w:rPr>
                <w:rFonts w:ascii="Candara" w:hAnsi="Candara" w:cs="Georgia"/>
                <w:b/>
                <w:color w:val="FFFFFF"/>
                <w:sz w:val="20"/>
                <w:szCs w:val="20"/>
              </w:rPr>
            </w:pPr>
            <w:r w:rsidRPr="000927B0">
              <w:rPr>
                <w:rFonts w:ascii="Candara" w:hAnsi="Candara" w:cs="Georgia"/>
                <w:b/>
                <w:color w:val="FFFFFF"/>
                <w:spacing w:val="-1"/>
                <w:w w:val="99"/>
                <w:sz w:val="20"/>
                <w:szCs w:val="20"/>
              </w:rPr>
              <w:t>Pr</w:t>
            </w:r>
            <w:r w:rsidRPr="000927B0">
              <w:rPr>
                <w:rFonts w:ascii="Candara" w:hAnsi="Candara" w:cs="Georgia"/>
                <w:b/>
                <w:color w:val="FFFFFF"/>
                <w:w w:val="99"/>
                <w:sz w:val="20"/>
                <w:szCs w:val="20"/>
              </w:rPr>
              <w:t>e</w:t>
            </w:r>
            <w:r w:rsidRPr="000927B0">
              <w:rPr>
                <w:rFonts w:ascii="Candara" w:hAnsi="Candara" w:cs="Georgia"/>
                <w:b/>
                <w:color w:val="FFFFFF"/>
                <w:spacing w:val="-1"/>
                <w:w w:val="99"/>
                <w:sz w:val="20"/>
                <w:szCs w:val="20"/>
              </w:rPr>
              <w:t>v</w:t>
            </w:r>
            <w:r w:rsidRPr="000927B0">
              <w:rPr>
                <w:rFonts w:ascii="Candara" w:hAnsi="Candara" w:cs="Georgia"/>
                <w:b/>
                <w:color w:val="FFFFFF"/>
                <w:sz w:val="20"/>
                <w:szCs w:val="20"/>
              </w:rPr>
              <w:t>ention /</w:t>
            </w:r>
            <w:r w:rsidRPr="000927B0">
              <w:rPr>
                <w:rFonts w:ascii="Candara" w:hAnsi="Candara" w:cs="Georgia"/>
                <w:b/>
                <w:color w:val="FFFFFF"/>
                <w:spacing w:val="-1"/>
                <w:w w:val="99"/>
                <w:sz w:val="20"/>
                <w:szCs w:val="20"/>
              </w:rPr>
              <w:t>Pr</w:t>
            </w:r>
            <w:r w:rsidRPr="000927B0">
              <w:rPr>
                <w:rFonts w:ascii="Candara" w:hAnsi="Candara" w:cs="Georgia"/>
                <w:b/>
                <w:color w:val="FFFFFF"/>
                <w:spacing w:val="1"/>
                <w:sz w:val="20"/>
                <w:szCs w:val="20"/>
              </w:rPr>
              <w:t>e</w:t>
            </w:r>
            <w:r w:rsidRPr="000927B0">
              <w:rPr>
                <w:rFonts w:ascii="Candara" w:hAnsi="Candara" w:cs="Georgia"/>
                <w:b/>
                <w:color w:val="FFFFFF"/>
                <w:w w:val="99"/>
                <w:sz w:val="20"/>
                <w:szCs w:val="20"/>
              </w:rPr>
              <w:t>pa</w:t>
            </w:r>
            <w:r w:rsidRPr="000927B0">
              <w:rPr>
                <w:rFonts w:ascii="Candara" w:hAnsi="Candara" w:cs="Georgia"/>
                <w:b/>
                <w:color w:val="FFFFFF"/>
                <w:spacing w:val="-1"/>
                <w:w w:val="99"/>
                <w:sz w:val="20"/>
                <w:szCs w:val="20"/>
              </w:rPr>
              <w:t>r</w:t>
            </w:r>
            <w:r w:rsidRPr="000927B0">
              <w:rPr>
                <w:rFonts w:ascii="Candara" w:hAnsi="Candara" w:cs="Georgia"/>
                <w:b/>
                <w:color w:val="FFFFFF"/>
                <w:spacing w:val="1"/>
                <w:sz w:val="20"/>
                <w:szCs w:val="20"/>
              </w:rPr>
              <w:t>e</w:t>
            </w:r>
            <w:r w:rsidRPr="000927B0">
              <w:rPr>
                <w:rFonts w:ascii="Candara" w:hAnsi="Candara" w:cs="Georgia"/>
                <w:b/>
                <w:color w:val="FFFFFF"/>
                <w:sz w:val="20"/>
                <w:szCs w:val="20"/>
              </w:rPr>
              <w:t>d</w:t>
            </w:r>
            <w:r w:rsidRPr="000927B0">
              <w:rPr>
                <w:rFonts w:ascii="Candara" w:hAnsi="Candara" w:cs="Georgia"/>
                <w:b/>
                <w:color w:val="FFFFFF"/>
                <w:spacing w:val="-1"/>
                <w:sz w:val="20"/>
                <w:szCs w:val="20"/>
              </w:rPr>
              <w:t>n</w:t>
            </w:r>
            <w:r w:rsidRPr="000927B0">
              <w:rPr>
                <w:rFonts w:ascii="Candara" w:hAnsi="Candara" w:cs="Georgia"/>
                <w:b/>
                <w:color w:val="FFFFFF"/>
                <w:sz w:val="20"/>
                <w:szCs w:val="20"/>
              </w:rPr>
              <w:t>ess</w:t>
            </w:r>
          </w:p>
          <w:p w14:paraId="11120832" w14:textId="77777777" w:rsidR="000927B0" w:rsidRPr="000927B0" w:rsidRDefault="000927B0" w:rsidP="000927B0">
            <w:pPr>
              <w:widowControl w:val="0"/>
              <w:spacing w:line="204" w:lineRule="exact"/>
              <w:ind w:left="970" w:right="950"/>
              <w:jc w:val="center"/>
              <w:rPr>
                <w:rFonts w:ascii="Candara" w:hAnsi="Candara" w:cs="Georgia"/>
                <w:b/>
                <w:color w:val="FFFFFF"/>
                <w:sz w:val="20"/>
                <w:szCs w:val="20"/>
              </w:rPr>
            </w:pPr>
            <w:r w:rsidRPr="000927B0">
              <w:rPr>
                <w:rFonts w:ascii="Candara" w:hAnsi="Candara" w:cs="Georgia"/>
                <w:b/>
                <w:color w:val="FFFFFF"/>
                <w:sz w:val="20"/>
                <w:szCs w:val="20"/>
              </w:rPr>
              <w:t>Controls</w:t>
            </w:r>
          </w:p>
        </w:tc>
        <w:tc>
          <w:tcPr>
            <w:tcW w:w="2670" w:type="dxa"/>
            <w:tcBorders>
              <w:top w:val="single" w:sz="4" w:space="0" w:color="000000"/>
              <w:left w:val="single" w:sz="4" w:space="0" w:color="000000"/>
              <w:bottom w:val="single" w:sz="4" w:space="0" w:color="000000"/>
              <w:right w:val="single" w:sz="4" w:space="0" w:color="000000"/>
            </w:tcBorders>
            <w:shd w:val="clear" w:color="auto" w:fill="2F5496"/>
          </w:tcPr>
          <w:p w14:paraId="7BD121A8" w14:textId="77777777" w:rsidR="000927B0" w:rsidRPr="000927B0" w:rsidRDefault="000927B0" w:rsidP="000927B0">
            <w:pPr>
              <w:widowControl w:val="0"/>
              <w:spacing w:before="4" w:line="200" w:lineRule="exact"/>
              <w:rPr>
                <w:rFonts w:ascii="Candara" w:hAnsi="Candara"/>
                <w:b/>
                <w:color w:val="FFFFFF"/>
                <w:sz w:val="20"/>
                <w:szCs w:val="20"/>
              </w:rPr>
            </w:pPr>
          </w:p>
          <w:p w14:paraId="2105236B" w14:textId="77777777" w:rsidR="000927B0" w:rsidRPr="000927B0" w:rsidRDefault="000927B0" w:rsidP="000927B0">
            <w:pPr>
              <w:widowControl w:val="0"/>
              <w:ind w:left="192" w:right="-20"/>
              <w:rPr>
                <w:rFonts w:ascii="Candara" w:hAnsi="Candara" w:cs="Georgia"/>
                <w:b/>
                <w:color w:val="FFFFFF"/>
                <w:sz w:val="20"/>
                <w:szCs w:val="20"/>
              </w:rPr>
            </w:pPr>
            <w:r w:rsidRPr="000927B0">
              <w:rPr>
                <w:rFonts w:ascii="Candara" w:hAnsi="Candara" w:cs="Georgia"/>
                <w:b/>
                <w:color w:val="FFFFFF"/>
                <w:sz w:val="20"/>
                <w:szCs w:val="20"/>
              </w:rPr>
              <w:t>Reco</w:t>
            </w:r>
            <w:r w:rsidRPr="000927B0">
              <w:rPr>
                <w:rFonts w:ascii="Candara" w:hAnsi="Candara" w:cs="Georgia"/>
                <w:b/>
                <w:color w:val="FFFFFF"/>
                <w:spacing w:val="-1"/>
                <w:sz w:val="20"/>
                <w:szCs w:val="20"/>
              </w:rPr>
              <w:t>v</w:t>
            </w:r>
            <w:r w:rsidRPr="000927B0">
              <w:rPr>
                <w:rFonts w:ascii="Candara" w:hAnsi="Candara" w:cs="Georgia"/>
                <w:b/>
                <w:color w:val="FFFFFF"/>
                <w:spacing w:val="1"/>
                <w:sz w:val="20"/>
                <w:szCs w:val="20"/>
              </w:rPr>
              <w:t>e</w:t>
            </w:r>
            <w:r w:rsidRPr="000927B0">
              <w:rPr>
                <w:rFonts w:ascii="Candara" w:hAnsi="Candara" w:cs="Georgia"/>
                <w:b/>
                <w:color w:val="FFFFFF"/>
                <w:spacing w:val="-1"/>
                <w:sz w:val="20"/>
                <w:szCs w:val="20"/>
              </w:rPr>
              <w:t>r</w:t>
            </w:r>
            <w:r w:rsidRPr="000927B0">
              <w:rPr>
                <w:rFonts w:ascii="Candara" w:hAnsi="Candara" w:cs="Georgia"/>
                <w:b/>
                <w:color w:val="FFFFFF"/>
                <w:sz w:val="20"/>
                <w:szCs w:val="20"/>
              </w:rPr>
              <w:t>y/Response</w:t>
            </w:r>
            <w:r w:rsidRPr="000927B0">
              <w:rPr>
                <w:rFonts w:ascii="Candara" w:hAnsi="Candara" w:cs="Georgia"/>
                <w:b/>
                <w:color w:val="FFFFFF"/>
                <w:spacing w:val="-8"/>
                <w:sz w:val="20"/>
                <w:szCs w:val="20"/>
              </w:rPr>
              <w:t xml:space="preserve"> </w:t>
            </w:r>
            <w:r w:rsidRPr="000927B0">
              <w:rPr>
                <w:rFonts w:ascii="Candara" w:hAnsi="Candara" w:cs="Georgia"/>
                <w:b/>
                <w:color w:val="FFFFFF"/>
                <w:sz w:val="20"/>
                <w:szCs w:val="20"/>
              </w:rPr>
              <w:t>Cont</w:t>
            </w:r>
            <w:r w:rsidRPr="000927B0">
              <w:rPr>
                <w:rFonts w:ascii="Candara" w:hAnsi="Candara" w:cs="Georgia"/>
                <w:b/>
                <w:color w:val="FFFFFF"/>
                <w:spacing w:val="-1"/>
                <w:sz w:val="20"/>
                <w:szCs w:val="20"/>
              </w:rPr>
              <w:t>r</w:t>
            </w:r>
            <w:r w:rsidRPr="000927B0">
              <w:rPr>
                <w:rFonts w:ascii="Candara" w:hAnsi="Candara" w:cs="Georgia"/>
                <w:b/>
                <w:color w:val="FFFFFF"/>
                <w:sz w:val="20"/>
                <w:szCs w:val="20"/>
              </w:rPr>
              <w:t>ols</w:t>
            </w:r>
          </w:p>
        </w:tc>
      </w:tr>
      <w:tr w:rsidR="000927B0" w:rsidRPr="000927B0" w14:paraId="4AF8DB52" w14:textId="77777777" w:rsidTr="00917935">
        <w:trPr>
          <w:trHeight w:hRule="exact" w:val="7881"/>
        </w:trPr>
        <w:tc>
          <w:tcPr>
            <w:tcW w:w="819" w:type="dxa"/>
            <w:tcBorders>
              <w:top w:val="single" w:sz="4" w:space="0" w:color="000000"/>
              <w:left w:val="single" w:sz="4" w:space="0" w:color="000000"/>
              <w:bottom w:val="single" w:sz="4" w:space="0" w:color="000000"/>
              <w:right w:val="single" w:sz="4" w:space="0" w:color="000000"/>
            </w:tcBorders>
            <w:shd w:val="clear" w:color="auto" w:fill="auto"/>
          </w:tcPr>
          <w:p w14:paraId="0ECD5DF0" w14:textId="77777777" w:rsidR="000927B0" w:rsidRPr="000927B0" w:rsidRDefault="000927B0" w:rsidP="000927B0">
            <w:pPr>
              <w:widowControl w:val="0"/>
              <w:spacing w:before="9" w:line="170" w:lineRule="exact"/>
              <w:rPr>
                <w:rFonts w:ascii="Candara" w:hAnsi="Candara"/>
                <w:sz w:val="17"/>
                <w:szCs w:val="17"/>
              </w:rPr>
            </w:pPr>
          </w:p>
          <w:p w14:paraId="77996C51" w14:textId="77777777" w:rsidR="000927B0" w:rsidRPr="000927B0" w:rsidRDefault="000927B0" w:rsidP="000927B0">
            <w:pPr>
              <w:widowControl w:val="0"/>
              <w:spacing w:line="200" w:lineRule="exact"/>
              <w:rPr>
                <w:rFonts w:ascii="Candara" w:hAnsi="Candara"/>
                <w:sz w:val="20"/>
                <w:szCs w:val="20"/>
              </w:rPr>
            </w:pPr>
          </w:p>
          <w:p w14:paraId="53DD5F1A" w14:textId="77777777" w:rsidR="000927B0" w:rsidRPr="000927B0" w:rsidRDefault="008E696A" w:rsidP="000927B0">
            <w:pPr>
              <w:widowControl w:val="0"/>
              <w:ind w:left="324" w:right="306"/>
              <w:jc w:val="center"/>
              <w:rPr>
                <w:rFonts w:ascii="Candara" w:hAnsi="Candara" w:cs="Georgia"/>
                <w:sz w:val="18"/>
                <w:szCs w:val="18"/>
              </w:rPr>
            </w:pPr>
            <w:r>
              <w:rPr>
                <w:rFonts w:ascii="Candara" w:hAnsi="Candara" w:cs="Georgia"/>
                <w:w w:val="99"/>
                <w:sz w:val="18"/>
                <w:szCs w:val="18"/>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6E965610" w14:textId="77777777" w:rsidR="000927B0" w:rsidRPr="000927B0" w:rsidRDefault="000927B0" w:rsidP="000927B0">
            <w:pPr>
              <w:widowControl w:val="0"/>
              <w:spacing w:line="200" w:lineRule="exact"/>
              <w:rPr>
                <w:rFonts w:ascii="Candara" w:hAnsi="Candara"/>
                <w:sz w:val="20"/>
                <w:szCs w:val="20"/>
              </w:rPr>
            </w:pPr>
          </w:p>
          <w:p w14:paraId="18709A0D" w14:textId="77777777" w:rsidR="000927B0" w:rsidRPr="000927B0" w:rsidRDefault="008E696A" w:rsidP="000927B0">
            <w:pPr>
              <w:widowControl w:val="0"/>
              <w:ind w:left="102" w:right="61"/>
              <w:rPr>
                <w:rFonts w:ascii="Candara" w:hAnsi="Candara" w:cs="Georgia"/>
                <w:sz w:val="18"/>
                <w:szCs w:val="18"/>
              </w:rPr>
            </w:pPr>
            <w:r w:rsidRPr="000927B0">
              <w:rPr>
                <w:rFonts w:ascii="Candara" w:hAnsi="Candara" w:cs="Georgia"/>
                <w:sz w:val="18"/>
                <w:szCs w:val="18"/>
              </w:rPr>
              <w:t>There is the p</w:t>
            </w:r>
            <w:r w:rsidRPr="000927B0">
              <w:rPr>
                <w:rFonts w:ascii="Candara" w:hAnsi="Candara" w:cs="Georgia"/>
                <w:spacing w:val="-1"/>
                <w:sz w:val="18"/>
                <w:szCs w:val="18"/>
              </w:rPr>
              <w:t>o</w:t>
            </w:r>
            <w:r w:rsidRPr="000927B0">
              <w:rPr>
                <w:rFonts w:ascii="Candara" w:hAnsi="Candara" w:cs="Georgia"/>
                <w:sz w:val="18"/>
                <w:szCs w:val="18"/>
              </w:rPr>
              <w:t>tent</w:t>
            </w:r>
            <w:r w:rsidRPr="000927B0">
              <w:rPr>
                <w:rFonts w:ascii="Candara" w:hAnsi="Candara" w:cs="Georgia"/>
                <w:spacing w:val="-1"/>
                <w:sz w:val="18"/>
                <w:szCs w:val="18"/>
              </w:rPr>
              <w:t>i</w:t>
            </w:r>
            <w:r w:rsidRPr="000927B0">
              <w:rPr>
                <w:rFonts w:ascii="Candara" w:hAnsi="Candara" w:cs="Georgia"/>
                <w:spacing w:val="1"/>
                <w:sz w:val="18"/>
                <w:szCs w:val="18"/>
              </w:rPr>
              <w:t>a</w:t>
            </w:r>
            <w:r w:rsidRPr="000927B0">
              <w:rPr>
                <w:rFonts w:ascii="Candara" w:hAnsi="Candara" w:cs="Georgia"/>
                <w:sz w:val="18"/>
                <w:szCs w:val="18"/>
              </w:rPr>
              <w:t>l</w:t>
            </w:r>
            <w:r w:rsidRPr="000927B0">
              <w:rPr>
                <w:rFonts w:ascii="Candara" w:hAnsi="Candara" w:cs="Georgia"/>
                <w:spacing w:val="-1"/>
                <w:sz w:val="18"/>
                <w:szCs w:val="18"/>
              </w:rPr>
              <w:t xml:space="preserve"> </w:t>
            </w:r>
            <w:r w:rsidRPr="000927B0">
              <w:rPr>
                <w:rFonts w:ascii="Candara" w:hAnsi="Candara" w:cs="Georgia"/>
                <w:sz w:val="18"/>
                <w:szCs w:val="18"/>
              </w:rPr>
              <w:t>that a</w:t>
            </w:r>
            <w:r w:rsidRPr="000927B0">
              <w:rPr>
                <w:rFonts w:ascii="Candara" w:hAnsi="Candara" w:cs="Georgia"/>
                <w:spacing w:val="-2"/>
                <w:sz w:val="18"/>
                <w:szCs w:val="18"/>
              </w:rPr>
              <w:t xml:space="preserve"> </w:t>
            </w:r>
            <w:r w:rsidRPr="000927B0">
              <w:rPr>
                <w:rFonts w:ascii="Candara" w:hAnsi="Candara" w:cs="Georgia"/>
                <w:sz w:val="18"/>
                <w:szCs w:val="18"/>
              </w:rPr>
              <w:t>tropical cyclone (Cate</w:t>
            </w:r>
            <w:r w:rsidRPr="000927B0">
              <w:rPr>
                <w:rFonts w:ascii="Candara" w:hAnsi="Candara" w:cs="Georgia"/>
                <w:spacing w:val="-2"/>
                <w:sz w:val="18"/>
                <w:szCs w:val="18"/>
              </w:rPr>
              <w:t>g</w:t>
            </w:r>
            <w:r w:rsidRPr="000927B0">
              <w:rPr>
                <w:rFonts w:ascii="Candara" w:hAnsi="Candara" w:cs="Georgia"/>
                <w:sz w:val="18"/>
                <w:szCs w:val="18"/>
              </w:rPr>
              <w:t>ory</w:t>
            </w:r>
            <w:r w:rsidRPr="000927B0">
              <w:rPr>
                <w:rFonts w:ascii="Candara" w:hAnsi="Candara" w:cs="Georgia"/>
                <w:spacing w:val="-3"/>
                <w:sz w:val="18"/>
                <w:szCs w:val="18"/>
              </w:rPr>
              <w:t xml:space="preserve"> </w:t>
            </w:r>
            <w:r w:rsidRPr="000927B0">
              <w:rPr>
                <w:rFonts w:ascii="Candara" w:hAnsi="Candara" w:cs="Georgia"/>
                <w:sz w:val="18"/>
                <w:szCs w:val="18"/>
              </w:rPr>
              <w:t>1-5)</w:t>
            </w:r>
            <w:r w:rsidRPr="000927B0">
              <w:rPr>
                <w:rFonts w:ascii="Candara" w:hAnsi="Candara" w:cs="Georgia"/>
                <w:spacing w:val="1"/>
                <w:sz w:val="18"/>
                <w:szCs w:val="18"/>
              </w:rPr>
              <w:t xml:space="preserve"> </w:t>
            </w:r>
            <w:r w:rsidRPr="000927B0">
              <w:rPr>
                <w:rFonts w:ascii="Candara" w:hAnsi="Candara" w:cs="Georgia"/>
                <w:sz w:val="18"/>
                <w:szCs w:val="18"/>
              </w:rPr>
              <w:t>will impact on</w:t>
            </w:r>
            <w:r w:rsidRPr="000927B0">
              <w:rPr>
                <w:rFonts w:ascii="Candara" w:hAnsi="Candara" w:cs="Georgia"/>
                <w:spacing w:val="-2"/>
                <w:sz w:val="18"/>
                <w:szCs w:val="18"/>
              </w:rPr>
              <w:t xml:space="preserve"> </w:t>
            </w:r>
            <w:r w:rsidRPr="000927B0">
              <w:rPr>
                <w:rFonts w:ascii="Candara" w:hAnsi="Candara" w:cs="Georgia"/>
                <w:sz w:val="18"/>
                <w:szCs w:val="18"/>
              </w:rPr>
              <w:t>the coastal</w:t>
            </w:r>
            <w:r w:rsidRPr="000927B0">
              <w:rPr>
                <w:rFonts w:ascii="Candara" w:hAnsi="Candara" w:cs="Georgia"/>
                <w:spacing w:val="-1"/>
                <w:sz w:val="18"/>
                <w:szCs w:val="18"/>
              </w:rPr>
              <w:t xml:space="preserve"> </w:t>
            </w:r>
            <w:r w:rsidRPr="000927B0">
              <w:rPr>
                <w:rFonts w:ascii="Candara" w:hAnsi="Candara" w:cs="Georgia"/>
                <w:sz w:val="18"/>
                <w:szCs w:val="18"/>
              </w:rPr>
              <w:t>and</w:t>
            </w:r>
            <w:r w:rsidRPr="000927B0">
              <w:rPr>
                <w:rFonts w:ascii="Candara" w:hAnsi="Candara" w:cs="Georgia"/>
                <w:spacing w:val="-3"/>
                <w:sz w:val="18"/>
                <w:szCs w:val="18"/>
              </w:rPr>
              <w:t xml:space="preserve"> </w:t>
            </w:r>
            <w:r w:rsidRPr="000927B0">
              <w:rPr>
                <w:rFonts w:ascii="Candara" w:hAnsi="Candara" w:cs="Georgia"/>
                <w:sz w:val="18"/>
                <w:szCs w:val="18"/>
              </w:rPr>
              <w:t>in-</w:t>
            </w:r>
            <w:r w:rsidRPr="000927B0">
              <w:rPr>
                <w:rFonts w:ascii="Candara" w:hAnsi="Candara" w:cs="Georgia"/>
                <w:spacing w:val="-1"/>
                <w:sz w:val="18"/>
                <w:szCs w:val="18"/>
              </w:rPr>
              <w:t>l</w:t>
            </w:r>
            <w:r w:rsidRPr="000927B0">
              <w:rPr>
                <w:rFonts w:ascii="Candara" w:hAnsi="Candara" w:cs="Georgia"/>
                <w:sz w:val="18"/>
                <w:szCs w:val="18"/>
              </w:rPr>
              <w:t>and</w:t>
            </w:r>
            <w:r w:rsidRPr="000927B0">
              <w:rPr>
                <w:rFonts w:ascii="Candara" w:hAnsi="Candara" w:cs="Georgia"/>
                <w:spacing w:val="-6"/>
                <w:sz w:val="18"/>
                <w:szCs w:val="18"/>
              </w:rPr>
              <w:t xml:space="preserve"> </w:t>
            </w:r>
            <w:r w:rsidRPr="000927B0">
              <w:rPr>
                <w:rFonts w:ascii="Candara" w:hAnsi="Candara" w:cs="Georgia"/>
                <w:sz w:val="18"/>
                <w:szCs w:val="18"/>
              </w:rPr>
              <w:t>are</w:t>
            </w:r>
            <w:r w:rsidRPr="000927B0">
              <w:rPr>
                <w:rFonts w:ascii="Candara" w:hAnsi="Candara" w:cs="Georgia"/>
                <w:spacing w:val="-1"/>
                <w:sz w:val="18"/>
                <w:szCs w:val="18"/>
              </w:rPr>
              <w:t>a</w:t>
            </w:r>
            <w:r w:rsidRPr="000927B0">
              <w:rPr>
                <w:rFonts w:ascii="Candara" w:hAnsi="Candara" w:cs="Georgia"/>
                <w:sz w:val="18"/>
                <w:szCs w:val="18"/>
              </w:rPr>
              <w:t>s</w:t>
            </w:r>
            <w:r w:rsidRPr="000927B0">
              <w:rPr>
                <w:rFonts w:ascii="Candara" w:hAnsi="Candara" w:cs="Georgia"/>
                <w:spacing w:val="-2"/>
                <w:sz w:val="18"/>
                <w:szCs w:val="18"/>
              </w:rPr>
              <w:t xml:space="preserve"> </w:t>
            </w:r>
            <w:r w:rsidRPr="000927B0">
              <w:rPr>
                <w:rFonts w:ascii="Candara" w:hAnsi="Candara" w:cs="Georgia"/>
                <w:sz w:val="18"/>
                <w:szCs w:val="18"/>
              </w:rPr>
              <w:t>of the community,</w:t>
            </w:r>
            <w:r w:rsidRPr="000927B0">
              <w:rPr>
                <w:rFonts w:ascii="Candara" w:hAnsi="Candara" w:cs="Georgia"/>
                <w:spacing w:val="-10"/>
                <w:sz w:val="18"/>
                <w:szCs w:val="18"/>
              </w:rPr>
              <w:t xml:space="preserve"> </w:t>
            </w:r>
            <w:r w:rsidRPr="000927B0">
              <w:rPr>
                <w:rFonts w:ascii="Candara" w:hAnsi="Candara" w:cs="Georgia"/>
                <w:sz w:val="18"/>
                <w:szCs w:val="18"/>
              </w:rPr>
              <w:t>which in</w:t>
            </w:r>
            <w:r w:rsidRPr="000927B0">
              <w:rPr>
                <w:rFonts w:ascii="Candara" w:hAnsi="Candara" w:cs="Georgia"/>
                <w:spacing w:val="-2"/>
                <w:sz w:val="18"/>
                <w:szCs w:val="18"/>
              </w:rPr>
              <w:t xml:space="preserve"> </w:t>
            </w:r>
            <w:r w:rsidRPr="000927B0">
              <w:rPr>
                <w:rFonts w:ascii="Candara" w:hAnsi="Candara" w:cs="Georgia"/>
                <w:sz w:val="18"/>
                <w:szCs w:val="18"/>
              </w:rPr>
              <w:t>turn</w:t>
            </w:r>
            <w:r w:rsidRPr="000927B0">
              <w:rPr>
                <w:rFonts w:ascii="Candara" w:hAnsi="Candara" w:cs="Georgia"/>
                <w:spacing w:val="-3"/>
                <w:sz w:val="18"/>
                <w:szCs w:val="18"/>
              </w:rPr>
              <w:t xml:space="preserve"> </w:t>
            </w:r>
            <w:r w:rsidRPr="000927B0">
              <w:rPr>
                <w:rFonts w:ascii="Candara" w:hAnsi="Candara" w:cs="Georgia"/>
                <w:sz w:val="18"/>
                <w:szCs w:val="18"/>
              </w:rPr>
              <w:t>will cause impact on</w:t>
            </w:r>
            <w:r w:rsidRPr="000927B0">
              <w:rPr>
                <w:rFonts w:ascii="Candara" w:hAnsi="Candara" w:cs="Georgia"/>
                <w:spacing w:val="-2"/>
                <w:sz w:val="18"/>
                <w:szCs w:val="18"/>
              </w:rPr>
              <w:t xml:space="preserve"> </w:t>
            </w:r>
            <w:r w:rsidRPr="000927B0">
              <w:rPr>
                <w:rFonts w:ascii="Candara" w:hAnsi="Candara" w:cs="Georgia"/>
                <w:sz w:val="18"/>
                <w:szCs w:val="18"/>
              </w:rPr>
              <w:t>inhabitants,</w:t>
            </w:r>
            <w:r w:rsidRPr="000927B0">
              <w:rPr>
                <w:rFonts w:ascii="Candara" w:hAnsi="Candara" w:cs="Georgia"/>
                <w:spacing w:val="-10"/>
                <w:sz w:val="18"/>
                <w:szCs w:val="18"/>
              </w:rPr>
              <w:t xml:space="preserve"> </w:t>
            </w:r>
            <w:r w:rsidRPr="000927B0">
              <w:rPr>
                <w:rFonts w:ascii="Candara" w:hAnsi="Candara" w:cs="Georgia"/>
                <w:sz w:val="18"/>
                <w:szCs w:val="18"/>
              </w:rPr>
              <w:t xml:space="preserve">environment, significant </w:t>
            </w:r>
            <w:r w:rsidRPr="000927B0">
              <w:rPr>
                <w:rFonts w:ascii="Candara" w:hAnsi="Candara" w:cs="Georgia"/>
                <w:spacing w:val="-1"/>
                <w:sz w:val="18"/>
                <w:szCs w:val="18"/>
              </w:rPr>
              <w:t>i</w:t>
            </w:r>
            <w:r w:rsidRPr="000927B0">
              <w:rPr>
                <w:rFonts w:ascii="Candara" w:hAnsi="Candara" w:cs="Georgia"/>
                <w:spacing w:val="1"/>
                <w:sz w:val="18"/>
                <w:szCs w:val="18"/>
              </w:rPr>
              <w:t>n</w:t>
            </w:r>
            <w:r w:rsidRPr="000927B0">
              <w:rPr>
                <w:rFonts w:ascii="Candara" w:hAnsi="Candara" w:cs="Georgia"/>
                <w:sz w:val="18"/>
                <w:szCs w:val="18"/>
              </w:rPr>
              <w:t>f</w:t>
            </w:r>
            <w:r w:rsidRPr="000927B0">
              <w:rPr>
                <w:rFonts w:ascii="Candara" w:hAnsi="Candara" w:cs="Georgia"/>
                <w:spacing w:val="-2"/>
                <w:sz w:val="18"/>
                <w:szCs w:val="18"/>
              </w:rPr>
              <w:t>r</w:t>
            </w:r>
            <w:r w:rsidRPr="000927B0">
              <w:rPr>
                <w:rFonts w:ascii="Candara" w:hAnsi="Candara" w:cs="Georgia"/>
                <w:sz w:val="18"/>
                <w:szCs w:val="18"/>
              </w:rPr>
              <w:t>astructure</w:t>
            </w:r>
            <w:r w:rsidRPr="000927B0">
              <w:rPr>
                <w:rFonts w:ascii="Candara" w:hAnsi="Candara" w:cs="Georgia"/>
                <w:spacing w:val="-3"/>
                <w:sz w:val="18"/>
                <w:szCs w:val="18"/>
              </w:rPr>
              <w:t xml:space="preserve"> </w:t>
            </w:r>
            <w:r w:rsidRPr="000927B0">
              <w:rPr>
                <w:rFonts w:ascii="Candara" w:hAnsi="Candara" w:cs="Georgia"/>
                <w:sz w:val="18"/>
                <w:szCs w:val="18"/>
              </w:rPr>
              <w:t>and</w:t>
            </w:r>
            <w:r w:rsidRPr="000927B0">
              <w:rPr>
                <w:rFonts w:ascii="Candara" w:hAnsi="Candara" w:cs="Georgia"/>
                <w:spacing w:val="-3"/>
                <w:sz w:val="18"/>
                <w:szCs w:val="18"/>
              </w:rPr>
              <w:t xml:space="preserve"> </w:t>
            </w:r>
            <w:r w:rsidRPr="000927B0">
              <w:rPr>
                <w:rFonts w:ascii="Candara" w:hAnsi="Candara" w:cs="Georgia"/>
                <w:sz w:val="18"/>
                <w:szCs w:val="18"/>
              </w:rPr>
              <w:t>service delivery and</w:t>
            </w:r>
            <w:r w:rsidRPr="000927B0">
              <w:rPr>
                <w:rFonts w:ascii="Candara" w:hAnsi="Candara" w:cs="Georgia"/>
                <w:spacing w:val="-3"/>
                <w:sz w:val="18"/>
                <w:szCs w:val="18"/>
              </w:rPr>
              <w:t xml:space="preserve"> </w:t>
            </w:r>
            <w:r w:rsidRPr="000927B0">
              <w:rPr>
                <w:rFonts w:ascii="Candara" w:hAnsi="Candara" w:cs="Georgia"/>
                <w:sz w:val="18"/>
                <w:szCs w:val="18"/>
              </w:rPr>
              <w:t>the economy.</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32D2B07A" w14:textId="77777777" w:rsidR="000927B0" w:rsidRDefault="000927B0" w:rsidP="000927B0">
            <w:pPr>
              <w:widowControl w:val="0"/>
              <w:spacing w:before="9" w:line="170" w:lineRule="exact"/>
              <w:rPr>
                <w:rFonts w:ascii="Candara" w:hAnsi="Candara"/>
                <w:sz w:val="17"/>
                <w:szCs w:val="17"/>
              </w:rPr>
            </w:pPr>
          </w:p>
          <w:p w14:paraId="57C9044C" w14:textId="77777777" w:rsidR="008E696A" w:rsidRPr="000927B0" w:rsidRDefault="008E696A" w:rsidP="000927B0">
            <w:pPr>
              <w:widowControl w:val="0"/>
              <w:spacing w:before="9" w:line="170" w:lineRule="exact"/>
              <w:rPr>
                <w:rFonts w:ascii="Candara" w:hAnsi="Candara"/>
                <w:sz w:val="17"/>
                <w:szCs w:val="17"/>
              </w:rPr>
            </w:pPr>
          </w:p>
          <w:p w14:paraId="55B6B87E" w14:textId="77777777" w:rsidR="008E696A" w:rsidRPr="000927B0" w:rsidRDefault="008E696A" w:rsidP="008E696A">
            <w:pPr>
              <w:widowControl w:val="0"/>
              <w:ind w:left="102" w:right="-20"/>
              <w:rPr>
                <w:rFonts w:ascii="Candara" w:hAnsi="Candara" w:cs="Georgia"/>
                <w:sz w:val="18"/>
                <w:szCs w:val="18"/>
              </w:rPr>
            </w:pPr>
            <w:r w:rsidRPr="000927B0">
              <w:rPr>
                <w:rFonts w:ascii="Candara" w:hAnsi="Candara" w:cs="Georgia"/>
                <w:sz w:val="18"/>
                <w:szCs w:val="18"/>
              </w:rPr>
              <w:t>Cyclone</w:t>
            </w:r>
          </w:p>
          <w:p w14:paraId="5DD08E4B" w14:textId="77777777" w:rsidR="008E696A" w:rsidRPr="000927B0" w:rsidRDefault="008E696A" w:rsidP="008E696A">
            <w:pPr>
              <w:widowControl w:val="0"/>
              <w:spacing w:line="204" w:lineRule="exact"/>
              <w:ind w:left="102" w:right="-20"/>
              <w:rPr>
                <w:rFonts w:ascii="Candara" w:hAnsi="Candara" w:cs="Georgia"/>
                <w:sz w:val="18"/>
                <w:szCs w:val="18"/>
              </w:rPr>
            </w:pPr>
            <w:r w:rsidRPr="000927B0">
              <w:rPr>
                <w:rFonts w:ascii="Candara" w:hAnsi="Candara" w:cs="Georgia"/>
                <w:sz w:val="18"/>
                <w:szCs w:val="18"/>
              </w:rPr>
              <w:t>C</w:t>
            </w:r>
            <w:r w:rsidRPr="000927B0">
              <w:rPr>
                <w:rFonts w:ascii="Candara" w:hAnsi="Candara" w:cs="Georgia"/>
                <w:spacing w:val="1"/>
                <w:sz w:val="18"/>
                <w:szCs w:val="18"/>
              </w:rPr>
              <w:t>a</w:t>
            </w:r>
            <w:r w:rsidRPr="000927B0">
              <w:rPr>
                <w:rFonts w:ascii="Candara" w:hAnsi="Candara" w:cs="Georgia"/>
                <w:sz w:val="18"/>
                <w:szCs w:val="18"/>
              </w:rPr>
              <w:t>tegory</w:t>
            </w:r>
            <w:r w:rsidRPr="000927B0">
              <w:rPr>
                <w:rFonts w:ascii="Candara" w:hAnsi="Candara" w:cs="Georgia"/>
                <w:spacing w:val="-2"/>
                <w:sz w:val="18"/>
                <w:szCs w:val="18"/>
              </w:rPr>
              <w:t xml:space="preserve"> </w:t>
            </w:r>
            <w:r w:rsidRPr="000927B0">
              <w:rPr>
                <w:rFonts w:ascii="Candara" w:hAnsi="Candara" w:cs="Georgia"/>
                <w:sz w:val="18"/>
                <w:szCs w:val="18"/>
              </w:rPr>
              <w:t>1-5</w:t>
            </w:r>
          </w:p>
          <w:p w14:paraId="24EFA8E4" w14:textId="77777777" w:rsidR="008E696A" w:rsidRPr="000927B0" w:rsidRDefault="008E696A" w:rsidP="008E696A">
            <w:pPr>
              <w:widowControl w:val="0"/>
              <w:spacing w:before="5" w:line="200" w:lineRule="exact"/>
              <w:rPr>
                <w:rFonts w:ascii="Candara" w:hAnsi="Candara"/>
                <w:sz w:val="18"/>
                <w:szCs w:val="18"/>
              </w:rPr>
            </w:pPr>
          </w:p>
          <w:p w14:paraId="192EFDE9" w14:textId="77777777" w:rsidR="008E696A" w:rsidRPr="000927B0" w:rsidRDefault="008E696A" w:rsidP="008E696A">
            <w:pPr>
              <w:widowControl w:val="0"/>
              <w:ind w:left="102" w:right="-20"/>
              <w:rPr>
                <w:rFonts w:ascii="Candara" w:hAnsi="Candara" w:cs="Georgia"/>
                <w:sz w:val="18"/>
                <w:szCs w:val="18"/>
              </w:rPr>
            </w:pPr>
            <w:r w:rsidRPr="000927B0">
              <w:rPr>
                <w:rFonts w:ascii="Candara" w:hAnsi="Candara" w:cs="Georgia"/>
                <w:sz w:val="18"/>
                <w:szCs w:val="18"/>
              </w:rPr>
              <w:t>(includes East</w:t>
            </w:r>
          </w:p>
          <w:p w14:paraId="3ACF8745" w14:textId="77777777" w:rsidR="000927B0" w:rsidRPr="000927B0" w:rsidRDefault="008E696A" w:rsidP="008E696A">
            <w:pPr>
              <w:widowControl w:val="0"/>
              <w:spacing w:line="200" w:lineRule="exact"/>
              <w:rPr>
                <w:rFonts w:ascii="Candara" w:hAnsi="Candara"/>
                <w:sz w:val="20"/>
                <w:szCs w:val="20"/>
              </w:rPr>
            </w:pPr>
            <w:r w:rsidRPr="000927B0">
              <w:rPr>
                <w:rFonts w:ascii="Candara" w:hAnsi="Candara" w:cs="Georgia"/>
                <w:sz w:val="18"/>
                <w:szCs w:val="18"/>
              </w:rPr>
              <w:t xml:space="preserve">Coast </w:t>
            </w:r>
            <w:r w:rsidRPr="000927B0">
              <w:rPr>
                <w:rFonts w:ascii="Candara" w:hAnsi="Candara" w:cs="Georgia"/>
                <w:spacing w:val="1"/>
                <w:sz w:val="18"/>
                <w:szCs w:val="18"/>
              </w:rPr>
              <w:t>L</w:t>
            </w:r>
            <w:r w:rsidRPr="000927B0">
              <w:rPr>
                <w:rFonts w:ascii="Candara" w:hAnsi="Candara" w:cs="Georgia"/>
                <w:spacing w:val="-1"/>
                <w:sz w:val="18"/>
                <w:szCs w:val="18"/>
              </w:rPr>
              <w:t>o</w:t>
            </w:r>
            <w:r w:rsidRPr="000927B0">
              <w:rPr>
                <w:rFonts w:ascii="Candara" w:hAnsi="Candara" w:cs="Georgia"/>
                <w:sz w:val="18"/>
                <w:szCs w:val="18"/>
              </w:rPr>
              <w:t>w)</w:t>
            </w:r>
          </w:p>
          <w:p w14:paraId="468541AD" w14:textId="77777777" w:rsidR="000927B0" w:rsidRPr="000927B0" w:rsidRDefault="000927B0" w:rsidP="000927B0">
            <w:pPr>
              <w:widowControl w:val="0"/>
              <w:ind w:left="102" w:right="-20"/>
              <w:rPr>
                <w:rFonts w:ascii="Candara" w:hAnsi="Candara" w:cs="Georgia"/>
                <w:sz w:val="18"/>
                <w:szCs w:val="18"/>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01355B00" w14:textId="77777777" w:rsidR="000927B0" w:rsidRDefault="000927B0" w:rsidP="000927B0">
            <w:pPr>
              <w:widowControl w:val="0"/>
              <w:spacing w:line="200" w:lineRule="exact"/>
              <w:rPr>
                <w:rFonts w:ascii="Candara" w:hAnsi="Candara"/>
                <w:sz w:val="20"/>
                <w:szCs w:val="20"/>
              </w:rPr>
            </w:pPr>
          </w:p>
          <w:p w14:paraId="76F0B79C" w14:textId="77777777" w:rsidR="008E696A" w:rsidRPr="000927B0" w:rsidRDefault="008E696A" w:rsidP="000927B0">
            <w:pPr>
              <w:widowControl w:val="0"/>
              <w:spacing w:line="200" w:lineRule="exact"/>
              <w:rPr>
                <w:rFonts w:ascii="Candara" w:hAnsi="Candara"/>
                <w:sz w:val="20"/>
                <w:szCs w:val="20"/>
              </w:rPr>
            </w:pPr>
          </w:p>
          <w:p w14:paraId="0BC0C6C0" w14:textId="77777777" w:rsidR="008E696A" w:rsidRDefault="008E696A" w:rsidP="000927B0">
            <w:pPr>
              <w:widowControl w:val="0"/>
              <w:spacing w:line="200" w:lineRule="exact"/>
              <w:rPr>
                <w:rFonts w:ascii="Candara" w:hAnsi="Candara" w:cs="Georgia"/>
                <w:sz w:val="18"/>
                <w:szCs w:val="18"/>
              </w:rPr>
            </w:pPr>
            <w:r w:rsidRPr="000927B0">
              <w:rPr>
                <w:rFonts w:ascii="Candara" w:hAnsi="Candara" w:cs="Georgia"/>
                <w:sz w:val="18"/>
                <w:szCs w:val="18"/>
              </w:rPr>
              <w:t xml:space="preserve">Infrastructure </w:t>
            </w:r>
          </w:p>
          <w:p w14:paraId="7D956221" w14:textId="77777777" w:rsidR="008E696A" w:rsidRDefault="008E696A" w:rsidP="000927B0">
            <w:pPr>
              <w:widowControl w:val="0"/>
              <w:spacing w:line="200" w:lineRule="exact"/>
              <w:rPr>
                <w:rFonts w:ascii="Candara" w:hAnsi="Candara" w:cs="Georgia"/>
                <w:sz w:val="18"/>
                <w:szCs w:val="18"/>
              </w:rPr>
            </w:pPr>
            <w:r w:rsidRPr="000927B0">
              <w:rPr>
                <w:rFonts w:ascii="Candara" w:hAnsi="Candara" w:cs="Georgia"/>
                <w:sz w:val="18"/>
                <w:szCs w:val="18"/>
              </w:rPr>
              <w:t>P</w:t>
            </w:r>
            <w:r w:rsidRPr="000927B0">
              <w:rPr>
                <w:rFonts w:ascii="Candara" w:hAnsi="Candara" w:cs="Georgia"/>
                <w:spacing w:val="1"/>
                <w:sz w:val="18"/>
                <w:szCs w:val="18"/>
              </w:rPr>
              <w:t>e</w:t>
            </w:r>
            <w:r w:rsidRPr="000927B0">
              <w:rPr>
                <w:rFonts w:ascii="Candara" w:hAnsi="Candara" w:cs="Georgia"/>
                <w:sz w:val="18"/>
                <w:szCs w:val="18"/>
              </w:rPr>
              <w:t xml:space="preserve">ople </w:t>
            </w:r>
          </w:p>
          <w:p w14:paraId="66E27689" w14:textId="77777777" w:rsidR="008E696A" w:rsidRDefault="008E696A" w:rsidP="000927B0">
            <w:pPr>
              <w:widowControl w:val="0"/>
              <w:spacing w:line="200" w:lineRule="exact"/>
              <w:rPr>
                <w:rFonts w:ascii="Candara" w:hAnsi="Candara" w:cs="Georgia"/>
                <w:sz w:val="18"/>
                <w:szCs w:val="18"/>
              </w:rPr>
            </w:pPr>
            <w:r w:rsidRPr="000927B0">
              <w:rPr>
                <w:rFonts w:ascii="Candara" w:hAnsi="Candara" w:cs="Georgia"/>
                <w:sz w:val="18"/>
                <w:szCs w:val="18"/>
              </w:rPr>
              <w:t xml:space="preserve">Environment </w:t>
            </w:r>
          </w:p>
          <w:p w14:paraId="18EA4B00" w14:textId="77777777" w:rsidR="000927B0" w:rsidRPr="000927B0" w:rsidRDefault="008E696A" w:rsidP="000927B0">
            <w:pPr>
              <w:widowControl w:val="0"/>
              <w:spacing w:line="200" w:lineRule="exact"/>
              <w:rPr>
                <w:rFonts w:ascii="Candara" w:hAnsi="Candara"/>
                <w:sz w:val="20"/>
                <w:szCs w:val="20"/>
              </w:rPr>
            </w:pPr>
            <w:r w:rsidRPr="000927B0">
              <w:rPr>
                <w:rFonts w:ascii="Candara" w:hAnsi="Candara" w:cs="Georgia"/>
                <w:sz w:val="18"/>
                <w:szCs w:val="18"/>
              </w:rPr>
              <w:t>Economy</w:t>
            </w:r>
          </w:p>
          <w:p w14:paraId="6F4C01AF" w14:textId="77777777" w:rsidR="000927B0" w:rsidRPr="000927B0" w:rsidRDefault="000927B0" w:rsidP="000927B0">
            <w:pPr>
              <w:widowControl w:val="0"/>
              <w:spacing w:line="239" w:lineRule="auto"/>
              <w:ind w:left="102" w:right="511"/>
              <w:rPr>
                <w:rFonts w:ascii="Candara" w:hAnsi="Candara" w:cs="Georgia"/>
                <w:sz w:val="18"/>
                <w:szCs w:val="18"/>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14:paraId="51E989BD" w14:textId="77777777" w:rsidR="008E696A" w:rsidRPr="000927B0" w:rsidRDefault="008E696A" w:rsidP="008E696A">
            <w:pPr>
              <w:widowControl w:val="0"/>
              <w:spacing w:line="202" w:lineRule="exact"/>
              <w:ind w:left="102" w:right="-20"/>
              <w:rPr>
                <w:rFonts w:ascii="Candara" w:hAnsi="Candara" w:cs="Georgia"/>
                <w:sz w:val="18"/>
                <w:szCs w:val="18"/>
              </w:rPr>
            </w:pPr>
            <w:r w:rsidRPr="000927B0">
              <w:rPr>
                <w:rFonts w:ascii="Candara" w:hAnsi="Candara" w:cs="Georgia"/>
                <w:b/>
                <w:bCs/>
                <w:sz w:val="18"/>
                <w:szCs w:val="18"/>
              </w:rPr>
              <w:t>People</w:t>
            </w:r>
          </w:p>
          <w:p w14:paraId="0755F88C" w14:textId="77777777" w:rsidR="008E696A" w:rsidRPr="000927B0" w:rsidRDefault="008E696A" w:rsidP="008E696A">
            <w:pPr>
              <w:widowControl w:val="0"/>
              <w:spacing w:line="206" w:lineRule="exact"/>
              <w:ind w:left="102" w:right="664"/>
              <w:rPr>
                <w:rFonts w:ascii="Candara" w:hAnsi="Candara" w:cs="Georgia"/>
                <w:sz w:val="18"/>
                <w:szCs w:val="18"/>
              </w:rPr>
            </w:pPr>
            <w:r w:rsidRPr="000927B0">
              <w:rPr>
                <w:rFonts w:ascii="Candara" w:hAnsi="Candara" w:cs="Georgia"/>
                <w:sz w:val="18"/>
                <w:szCs w:val="18"/>
              </w:rPr>
              <w:t>Education programs</w:t>
            </w:r>
            <w:r w:rsidRPr="000927B0">
              <w:rPr>
                <w:rFonts w:ascii="Candara" w:hAnsi="Candara" w:cs="Georgia"/>
                <w:spacing w:val="-8"/>
                <w:sz w:val="18"/>
                <w:szCs w:val="18"/>
              </w:rPr>
              <w:t xml:space="preserve"> </w:t>
            </w:r>
            <w:r w:rsidRPr="000927B0">
              <w:rPr>
                <w:rFonts w:ascii="Candara" w:hAnsi="Candara" w:cs="Georgia"/>
                <w:sz w:val="18"/>
                <w:szCs w:val="18"/>
              </w:rPr>
              <w:t>on p</w:t>
            </w:r>
            <w:r w:rsidRPr="000927B0">
              <w:rPr>
                <w:rFonts w:ascii="Candara" w:hAnsi="Candara" w:cs="Georgia"/>
                <w:spacing w:val="-1"/>
                <w:sz w:val="18"/>
                <w:szCs w:val="18"/>
              </w:rPr>
              <w:t>r</w:t>
            </w:r>
            <w:r w:rsidRPr="000927B0">
              <w:rPr>
                <w:rFonts w:ascii="Candara" w:hAnsi="Candara" w:cs="Georgia"/>
                <w:sz w:val="18"/>
                <w:szCs w:val="18"/>
              </w:rPr>
              <w:t>epa</w:t>
            </w:r>
            <w:r w:rsidRPr="000927B0">
              <w:rPr>
                <w:rFonts w:ascii="Candara" w:hAnsi="Candara" w:cs="Georgia"/>
                <w:spacing w:val="-1"/>
                <w:sz w:val="18"/>
                <w:szCs w:val="18"/>
              </w:rPr>
              <w:t>r</w:t>
            </w:r>
            <w:r w:rsidRPr="000927B0">
              <w:rPr>
                <w:rFonts w:ascii="Candara" w:hAnsi="Candara" w:cs="Georgia"/>
                <w:sz w:val="18"/>
                <w:szCs w:val="18"/>
              </w:rPr>
              <w:t>ed</w:t>
            </w:r>
            <w:r w:rsidRPr="000927B0">
              <w:rPr>
                <w:rFonts w:ascii="Candara" w:hAnsi="Candara" w:cs="Georgia"/>
                <w:spacing w:val="-1"/>
                <w:sz w:val="18"/>
                <w:szCs w:val="18"/>
              </w:rPr>
              <w:t>n</w:t>
            </w:r>
            <w:r w:rsidRPr="000927B0">
              <w:rPr>
                <w:rFonts w:ascii="Candara" w:hAnsi="Candara" w:cs="Georgia"/>
                <w:spacing w:val="1"/>
                <w:sz w:val="18"/>
                <w:szCs w:val="18"/>
              </w:rPr>
              <w:t>e</w:t>
            </w:r>
            <w:r w:rsidRPr="000927B0">
              <w:rPr>
                <w:rFonts w:ascii="Candara" w:hAnsi="Candara" w:cs="Georgia"/>
                <w:sz w:val="18"/>
                <w:szCs w:val="18"/>
              </w:rPr>
              <w:t>ss</w:t>
            </w:r>
            <w:r w:rsidRPr="000927B0">
              <w:rPr>
                <w:rFonts w:ascii="Candara" w:hAnsi="Candara" w:cs="Georgia"/>
                <w:spacing w:val="-2"/>
                <w:sz w:val="18"/>
                <w:szCs w:val="18"/>
              </w:rPr>
              <w:t xml:space="preserve"> </w:t>
            </w:r>
            <w:r w:rsidRPr="000927B0">
              <w:rPr>
                <w:rFonts w:ascii="Candara" w:hAnsi="Candara" w:cs="Georgia"/>
                <w:sz w:val="18"/>
                <w:szCs w:val="18"/>
              </w:rPr>
              <w:t>,</w:t>
            </w:r>
            <w:r w:rsidRPr="000927B0">
              <w:rPr>
                <w:rFonts w:ascii="Candara" w:hAnsi="Candara" w:cs="Georgia"/>
                <w:spacing w:val="-1"/>
                <w:sz w:val="18"/>
                <w:szCs w:val="18"/>
              </w:rPr>
              <w:t xml:space="preserve"> </w:t>
            </w:r>
            <w:r w:rsidRPr="000927B0">
              <w:rPr>
                <w:rFonts w:ascii="Candara" w:hAnsi="Candara" w:cs="Georgia"/>
                <w:sz w:val="18"/>
                <w:szCs w:val="18"/>
              </w:rPr>
              <w:t>i</w:t>
            </w:r>
            <w:r w:rsidRPr="000927B0">
              <w:rPr>
                <w:rFonts w:ascii="Candara" w:hAnsi="Candara" w:cs="Georgia"/>
                <w:spacing w:val="-1"/>
                <w:sz w:val="18"/>
                <w:szCs w:val="18"/>
              </w:rPr>
              <w:t>.</w:t>
            </w:r>
            <w:r w:rsidRPr="000927B0">
              <w:rPr>
                <w:rFonts w:ascii="Candara" w:hAnsi="Candara" w:cs="Georgia"/>
                <w:sz w:val="18"/>
                <w:szCs w:val="18"/>
              </w:rPr>
              <w:t>e.</w:t>
            </w:r>
            <w:r w:rsidRPr="000927B0">
              <w:rPr>
                <w:rFonts w:ascii="Candara" w:hAnsi="Candara" w:cs="Georgia"/>
                <w:spacing w:val="-3"/>
                <w:sz w:val="18"/>
                <w:szCs w:val="18"/>
              </w:rPr>
              <w:t xml:space="preserve"> </w:t>
            </w:r>
            <w:r w:rsidRPr="000927B0">
              <w:rPr>
                <w:rFonts w:ascii="Candara" w:hAnsi="Candara" w:cs="Georgia"/>
                <w:sz w:val="18"/>
                <w:szCs w:val="18"/>
              </w:rPr>
              <w:t>outs</w:t>
            </w:r>
          </w:p>
          <w:p w14:paraId="082CC105" w14:textId="77777777" w:rsidR="008E696A" w:rsidRPr="000927B0" w:rsidRDefault="008E696A" w:rsidP="008E696A">
            <w:pPr>
              <w:widowControl w:val="0"/>
              <w:spacing w:line="202" w:lineRule="exact"/>
              <w:ind w:left="102" w:right="-20"/>
              <w:rPr>
                <w:rFonts w:ascii="Candara" w:hAnsi="Candara" w:cs="Georgia"/>
                <w:sz w:val="18"/>
                <w:szCs w:val="18"/>
              </w:rPr>
            </w:pPr>
            <w:r w:rsidRPr="000927B0">
              <w:rPr>
                <w:rFonts w:ascii="Candara" w:hAnsi="Candara" w:cs="Georgia"/>
                <w:sz w:val="18"/>
                <w:szCs w:val="18"/>
              </w:rPr>
              <w:t>deformation;</w:t>
            </w:r>
            <w:r w:rsidRPr="000927B0">
              <w:rPr>
                <w:rFonts w:ascii="Candara" w:hAnsi="Candara" w:cs="Georgia"/>
                <w:spacing w:val="-8"/>
                <w:sz w:val="18"/>
                <w:szCs w:val="18"/>
              </w:rPr>
              <w:t xml:space="preserve"> </w:t>
            </w:r>
            <w:r w:rsidRPr="000927B0">
              <w:rPr>
                <w:rFonts w:ascii="Candara" w:hAnsi="Candara" w:cs="Georgia"/>
                <w:sz w:val="18"/>
                <w:szCs w:val="18"/>
              </w:rPr>
              <w:t>R</w:t>
            </w:r>
            <w:r w:rsidRPr="000927B0">
              <w:rPr>
                <w:rFonts w:ascii="Candara" w:hAnsi="Candara" w:cs="Georgia"/>
                <w:spacing w:val="1"/>
                <w:sz w:val="18"/>
                <w:szCs w:val="18"/>
              </w:rPr>
              <w:t>e</w:t>
            </w:r>
            <w:r w:rsidRPr="000927B0">
              <w:rPr>
                <w:rFonts w:ascii="Candara" w:hAnsi="Candara" w:cs="Georgia"/>
                <w:sz w:val="18"/>
                <w:szCs w:val="18"/>
              </w:rPr>
              <w:t>gistration of</w:t>
            </w:r>
          </w:p>
          <w:p w14:paraId="37F58C19" w14:textId="77777777" w:rsidR="008E696A" w:rsidRPr="000927B0" w:rsidRDefault="008E696A" w:rsidP="008E696A">
            <w:pPr>
              <w:widowControl w:val="0"/>
              <w:spacing w:before="1" w:line="239" w:lineRule="auto"/>
              <w:ind w:left="102" w:right="94"/>
              <w:rPr>
                <w:rFonts w:ascii="Candara" w:hAnsi="Candara" w:cs="Georgia"/>
                <w:sz w:val="18"/>
                <w:szCs w:val="18"/>
              </w:rPr>
            </w:pPr>
            <w:r w:rsidRPr="000927B0">
              <w:rPr>
                <w:rFonts w:ascii="Candara" w:hAnsi="Candara" w:cs="Georgia"/>
                <w:sz w:val="18"/>
                <w:szCs w:val="18"/>
              </w:rPr>
              <w:t>campers;</w:t>
            </w:r>
            <w:r w:rsidRPr="000927B0">
              <w:rPr>
                <w:rFonts w:ascii="Candara" w:hAnsi="Candara" w:cs="Georgia"/>
                <w:spacing w:val="-7"/>
                <w:sz w:val="18"/>
                <w:szCs w:val="18"/>
              </w:rPr>
              <w:t xml:space="preserve"> </w:t>
            </w:r>
            <w:r w:rsidRPr="000927B0">
              <w:rPr>
                <w:rFonts w:ascii="Candara" w:hAnsi="Candara" w:cs="Georgia"/>
                <w:sz w:val="18"/>
                <w:szCs w:val="18"/>
              </w:rPr>
              <w:t>Te</w:t>
            </w:r>
            <w:r w:rsidRPr="000927B0">
              <w:rPr>
                <w:rFonts w:ascii="Candara" w:hAnsi="Candara" w:cs="Georgia"/>
                <w:spacing w:val="-1"/>
                <w:sz w:val="18"/>
                <w:szCs w:val="18"/>
              </w:rPr>
              <w:t>le</w:t>
            </w:r>
            <w:r w:rsidRPr="000927B0">
              <w:rPr>
                <w:rFonts w:ascii="Candara" w:hAnsi="Candara" w:cs="Georgia"/>
                <w:sz w:val="18"/>
                <w:szCs w:val="18"/>
              </w:rPr>
              <w:t>metry I</w:t>
            </w:r>
            <w:r w:rsidRPr="000927B0">
              <w:rPr>
                <w:rFonts w:ascii="Candara" w:hAnsi="Candara" w:cs="Georgia"/>
                <w:spacing w:val="1"/>
                <w:sz w:val="18"/>
                <w:szCs w:val="18"/>
              </w:rPr>
              <w:t>n</w:t>
            </w:r>
            <w:r w:rsidRPr="000927B0">
              <w:rPr>
                <w:rFonts w:ascii="Candara" w:hAnsi="Candara" w:cs="Georgia"/>
                <w:sz w:val="18"/>
                <w:szCs w:val="18"/>
              </w:rPr>
              <w:t>form</w:t>
            </w:r>
            <w:r w:rsidRPr="000927B0">
              <w:rPr>
                <w:rFonts w:ascii="Candara" w:hAnsi="Candara" w:cs="Georgia"/>
                <w:spacing w:val="1"/>
                <w:sz w:val="18"/>
                <w:szCs w:val="18"/>
              </w:rPr>
              <w:t>a</w:t>
            </w:r>
            <w:r w:rsidRPr="000927B0">
              <w:rPr>
                <w:rFonts w:ascii="Candara" w:hAnsi="Candara" w:cs="Georgia"/>
                <w:sz w:val="18"/>
                <w:szCs w:val="18"/>
              </w:rPr>
              <w:t>tion;</w:t>
            </w:r>
            <w:r w:rsidRPr="000927B0">
              <w:rPr>
                <w:rFonts w:ascii="Candara" w:hAnsi="Candara" w:cs="Georgia"/>
                <w:spacing w:val="-10"/>
                <w:sz w:val="18"/>
                <w:szCs w:val="18"/>
              </w:rPr>
              <w:t xml:space="preserve"> </w:t>
            </w:r>
            <w:r w:rsidRPr="000927B0">
              <w:rPr>
                <w:rFonts w:ascii="Candara" w:hAnsi="Candara" w:cs="Georgia"/>
                <w:sz w:val="18"/>
                <w:szCs w:val="18"/>
              </w:rPr>
              <w:t>Early</w:t>
            </w:r>
            <w:r w:rsidRPr="000927B0">
              <w:rPr>
                <w:rFonts w:ascii="Candara" w:hAnsi="Candara" w:cs="Georgia"/>
                <w:spacing w:val="-2"/>
                <w:sz w:val="18"/>
                <w:szCs w:val="18"/>
              </w:rPr>
              <w:t xml:space="preserve"> </w:t>
            </w:r>
            <w:r w:rsidRPr="000927B0">
              <w:rPr>
                <w:rFonts w:ascii="Candara" w:hAnsi="Candara" w:cs="Georgia"/>
                <w:sz w:val="18"/>
                <w:szCs w:val="18"/>
              </w:rPr>
              <w:t>mov</w:t>
            </w:r>
            <w:r w:rsidRPr="000927B0">
              <w:rPr>
                <w:rFonts w:ascii="Candara" w:hAnsi="Candara" w:cs="Georgia"/>
                <w:spacing w:val="1"/>
                <w:sz w:val="18"/>
                <w:szCs w:val="18"/>
              </w:rPr>
              <w:t>e</w:t>
            </w:r>
            <w:r w:rsidRPr="000927B0">
              <w:rPr>
                <w:rFonts w:ascii="Candara" w:hAnsi="Candara" w:cs="Georgia"/>
                <w:sz w:val="18"/>
                <w:szCs w:val="18"/>
              </w:rPr>
              <w:t>m</w:t>
            </w:r>
            <w:r w:rsidRPr="000927B0">
              <w:rPr>
                <w:rFonts w:ascii="Candara" w:hAnsi="Candara" w:cs="Georgia"/>
                <w:spacing w:val="1"/>
                <w:sz w:val="18"/>
                <w:szCs w:val="18"/>
              </w:rPr>
              <w:t>en</w:t>
            </w:r>
            <w:r w:rsidRPr="000927B0">
              <w:rPr>
                <w:rFonts w:ascii="Candara" w:hAnsi="Candara" w:cs="Georgia"/>
                <w:sz w:val="18"/>
                <w:szCs w:val="18"/>
              </w:rPr>
              <w:t>t of f</w:t>
            </w:r>
            <w:r w:rsidRPr="000927B0">
              <w:rPr>
                <w:rFonts w:ascii="Candara" w:hAnsi="Candara" w:cs="Georgia"/>
                <w:spacing w:val="-1"/>
                <w:sz w:val="18"/>
                <w:szCs w:val="18"/>
              </w:rPr>
              <w:t>r</w:t>
            </w:r>
            <w:r w:rsidRPr="000927B0">
              <w:rPr>
                <w:rFonts w:ascii="Candara" w:hAnsi="Candara" w:cs="Georgia"/>
                <w:sz w:val="18"/>
                <w:szCs w:val="18"/>
              </w:rPr>
              <w:t>ail,</w:t>
            </w:r>
            <w:r w:rsidRPr="000927B0">
              <w:rPr>
                <w:rFonts w:ascii="Candara" w:hAnsi="Candara" w:cs="Georgia"/>
                <w:spacing w:val="-5"/>
                <w:sz w:val="18"/>
                <w:szCs w:val="18"/>
              </w:rPr>
              <w:t xml:space="preserve"> </w:t>
            </w:r>
            <w:r w:rsidRPr="000927B0">
              <w:rPr>
                <w:rFonts w:ascii="Candara" w:hAnsi="Candara" w:cs="Georgia"/>
                <w:sz w:val="18"/>
                <w:szCs w:val="18"/>
              </w:rPr>
              <w:t>disabl</w:t>
            </w:r>
            <w:r w:rsidRPr="000927B0">
              <w:rPr>
                <w:rFonts w:ascii="Candara" w:hAnsi="Candara" w:cs="Georgia"/>
                <w:spacing w:val="-1"/>
                <w:sz w:val="18"/>
                <w:szCs w:val="18"/>
              </w:rPr>
              <w:t>e</w:t>
            </w:r>
            <w:r w:rsidRPr="000927B0">
              <w:rPr>
                <w:rFonts w:ascii="Candara" w:hAnsi="Candara" w:cs="Georgia"/>
                <w:sz w:val="18"/>
                <w:szCs w:val="18"/>
              </w:rPr>
              <w:t>d and</w:t>
            </w:r>
            <w:r w:rsidRPr="000927B0">
              <w:rPr>
                <w:rFonts w:ascii="Candara" w:hAnsi="Candara" w:cs="Georgia"/>
                <w:spacing w:val="-3"/>
                <w:sz w:val="18"/>
                <w:szCs w:val="18"/>
              </w:rPr>
              <w:t xml:space="preserve"> </w:t>
            </w:r>
            <w:r w:rsidRPr="000927B0">
              <w:rPr>
                <w:rFonts w:ascii="Candara" w:hAnsi="Candara" w:cs="Georgia"/>
                <w:sz w:val="18"/>
                <w:szCs w:val="18"/>
              </w:rPr>
              <w:t>those requiring</w:t>
            </w:r>
            <w:r w:rsidRPr="000927B0">
              <w:rPr>
                <w:rFonts w:ascii="Candara" w:hAnsi="Candara" w:cs="Georgia"/>
                <w:spacing w:val="-7"/>
                <w:sz w:val="18"/>
                <w:szCs w:val="18"/>
              </w:rPr>
              <w:t xml:space="preserve"> </w:t>
            </w:r>
            <w:r w:rsidRPr="000927B0">
              <w:rPr>
                <w:rFonts w:ascii="Candara" w:hAnsi="Candara" w:cs="Georgia"/>
                <w:sz w:val="18"/>
                <w:szCs w:val="18"/>
              </w:rPr>
              <w:t>electronic medical support to sa</w:t>
            </w:r>
            <w:r w:rsidRPr="000927B0">
              <w:rPr>
                <w:rFonts w:ascii="Candara" w:hAnsi="Candara" w:cs="Georgia"/>
                <w:spacing w:val="-1"/>
                <w:sz w:val="18"/>
                <w:szCs w:val="18"/>
              </w:rPr>
              <w:t>f</w:t>
            </w:r>
            <w:r w:rsidRPr="000927B0">
              <w:rPr>
                <w:rFonts w:ascii="Candara" w:hAnsi="Candara" w:cs="Georgia"/>
                <w:sz w:val="18"/>
                <w:szCs w:val="18"/>
              </w:rPr>
              <w:t>e</w:t>
            </w:r>
            <w:r w:rsidRPr="000927B0">
              <w:rPr>
                <w:rFonts w:ascii="Candara" w:hAnsi="Candara" w:cs="Georgia"/>
                <w:spacing w:val="-1"/>
                <w:sz w:val="18"/>
                <w:szCs w:val="18"/>
              </w:rPr>
              <w:t xml:space="preserve"> </w:t>
            </w:r>
            <w:r w:rsidRPr="000927B0">
              <w:rPr>
                <w:rFonts w:ascii="Candara" w:hAnsi="Candara" w:cs="Georgia"/>
                <w:sz w:val="18"/>
                <w:szCs w:val="18"/>
              </w:rPr>
              <w:t xml:space="preserve">respite </w:t>
            </w:r>
            <w:r w:rsidRPr="000927B0">
              <w:rPr>
                <w:rFonts w:ascii="Candara" w:hAnsi="Candara" w:cs="Georgia"/>
                <w:spacing w:val="-1"/>
                <w:sz w:val="18"/>
                <w:szCs w:val="18"/>
              </w:rPr>
              <w:t>c</w:t>
            </w:r>
            <w:r w:rsidRPr="000927B0">
              <w:rPr>
                <w:rFonts w:ascii="Candara" w:hAnsi="Candara" w:cs="Georgia"/>
                <w:sz w:val="18"/>
                <w:szCs w:val="18"/>
              </w:rPr>
              <w:t>entres; Pre-cyclone</w:t>
            </w:r>
            <w:r w:rsidRPr="000927B0">
              <w:rPr>
                <w:rFonts w:ascii="Candara" w:hAnsi="Candara" w:cs="Georgia"/>
                <w:spacing w:val="-2"/>
                <w:sz w:val="18"/>
                <w:szCs w:val="18"/>
              </w:rPr>
              <w:t xml:space="preserve"> </w:t>
            </w:r>
            <w:r w:rsidRPr="000927B0">
              <w:rPr>
                <w:rFonts w:ascii="Candara" w:hAnsi="Candara" w:cs="Georgia"/>
                <w:sz w:val="18"/>
                <w:szCs w:val="18"/>
              </w:rPr>
              <w:t>s</w:t>
            </w:r>
            <w:r w:rsidRPr="000927B0">
              <w:rPr>
                <w:rFonts w:ascii="Candara" w:hAnsi="Candara" w:cs="Georgia"/>
                <w:spacing w:val="-1"/>
                <w:sz w:val="18"/>
                <w:szCs w:val="18"/>
              </w:rPr>
              <w:t>e</w:t>
            </w:r>
            <w:r w:rsidRPr="000927B0">
              <w:rPr>
                <w:rFonts w:ascii="Candara" w:hAnsi="Candara" w:cs="Georgia"/>
                <w:sz w:val="18"/>
                <w:szCs w:val="18"/>
              </w:rPr>
              <w:t>ason</w:t>
            </w:r>
            <w:r w:rsidRPr="000927B0">
              <w:rPr>
                <w:rFonts w:ascii="Candara" w:hAnsi="Candara" w:cs="Georgia"/>
                <w:spacing w:val="-4"/>
                <w:sz w:val="18"/>
                <w:szCs w:val="18"/>
              </w:rPr>
              <w:t xml:space="preserve"> </w:t>
            </w:r>
            <w:r w:rsidRPr="000927B0">
              <w:rPr>
                <w:rFonts w:ascii="Candara" w:hAnsi="Candara" w:cs="Georgia"/>
                <w:sz w:val="18"/>
                <w:szCs w:val="18"/>
              </w:rPr>
              <w:t>educ</w:t>
            </w:r>
            <w:r w:rsidRPr="000927B0">
              <w:rPr>
                <w:rFonts w:ascii="Candara" w:hAnsi="Candara" w:cs="Georgia"/>
                <w:spacing w:val="-1"/>
                <w:sz w:val="18"/>
                <w:szCs w:val="18"/>
              </w:rPr>
              <w:t>a</w:t>
            </w:r>
            <w:r w:rsidRPr="000927B0">
              <w:rPr>
                <w:rFonts w:ascii="Candara" w:hAnsi="Candara" w:cs="Georgia"/>
                <w:sz w:val="18"/>
                <w:szCs w:val="18"/>
              </w:rPr>
              <w:t>tion and</w:t>
            </w:r>
            <w:r w:rsidRPr="000927B0">
              <w:rPr>
                <w:rFonts w:ascii="Candara" w:hAnsi="Candara" w:cs="Georgia"/>
                <w:spacing w:val="-3"/>
                <w:sz w:val="18"/>
                <w:szCs w:val="18"/>
              </w:rPr>
              <w:t xml:space="preserve"> </w:t>
            </w:r>
            <w:r w:rsidRPr="000927B0">
              <w:rPr>
                <w:rFonts w:ascii="Candara" w:hAnsi="Candara" w:cs="Georgia"/>
                <w:sz w:val="18"/>
                <w:szCs w:val="18"/>
              </w:rPr>
              <w:t>consul</w:t>
            </w:r>
            <w:r w:rsidRPr="000927B0">
              <w:rPr>
                <w:rFonts w:ascii="Candara" w:hAnsi="Candara" w:cs="Georgia"/>
                <w:spacing w:val="-1"/>
                <w:sz w:val="18"/>
                <w:szCs w:val="18"/>
              </w:rPr>
              <w:t>t</w:t>
            </w:r>
            <w:r w:rsidRPr="000927B0">
              <w:rPr>
                <w:rFonts w:ascii="Candara" w:hAnsi="Candara" w:cs="Georgia"/>
                <w:sz w:val="18"/>
                <w:szCs w:val="18"/>
              </w:rPr>
              <w:t>ati</w:t>
            </w:r>
            <w:r w:rsidRPr="000927B0">
              <w:rPr>
                <w:rFonts w:ascii="Candara" w:hAnsi="Candara" w:cs="Georgia"/>
                <w:spacing w:val="-1"/>
                <w:sz w:val="18"/>
                <w:szCs w:val="18"/>
              </w:rPr>
              <w:t>o</w:t>
            </w:r>
            <w:r w:rsidRPr="000927B0">
              <w:rPr>
                <w:rFonts w:ascii="Candara" w:hAnsi="Candara" w:cs="Georgia"/>
                <w:sz w:val="18"/>
                <w:szCs w:val="18"/>
              </w:rPr>
              <w:t>n</w:t>
            </w:r>
          </w:p>
          <w:p w14:paraId="620C6629" w14:textId="77777777" w:rsidR="008E696A" w:rsidRPr="000927B0" w:rsidRDefault="008E696A" w:rsidP="008E696A">
            <w:pPr>
              <w:widowControl w:val="0"/>
              <w:spacing w:before="5" w:line="200" w:lineRule="exact"/>
              <w:rPr>
                <w:rFonts w:ascii="Candara" w:hAnsi="Candara"/>
                <w:sz w:val="18"/>
                <w:szCs w:val="18"/>
              </w:rPr>
            </w:pPr>
          </w:p>
          <w:p w14:paraId="10B80CE3" w14:textId="77777777" w:rsidR="008E696A" w:rsidRPr="000927B0" w:rsidRDefault="008E696A" w:rsidP="008E696A">
            <w:pPr>
              <w:widowControl w:val="0"/>
              <w:ind w:left="102" w:right="-20"/>
              <w:rPr>
                <w:rFonts w:ascii="Candara" w:hAnsi="Candara" w:cs="Georgia"/>
                <w:sz w:val="18"/>
                <w:szCs w:val="18"/>
              </w:rPr>
            </w:pPr>
            <w:r w:rsidRPr="000927B0">
              <w:rPr>
                <w:rFonts w:ascii="Candara" w:hAnsi="Candara" w:cs="Georgia"/>
                <w:b/>
                <w:bCs/>
                <w:sz w:val="18"/>
                <w:szCs w:val="18"/>
              </w:rPr>
              <w:t>Environment</w:t>
            </w:r>
          </w:p>
          <w:p w14:paraId="7FD319B5" w14:textId="77777777" w:rsidR="008E696A" w:rsidRPr="000927B0" w:rsidRDefault="008E696A" w:rsidP="008E696A">
            <w:pPr>
              <w:widowControl w:val="0"/>
              <w:spacing w:before="1" w:line="239" w:lineRule="auto"/>
              <w:ind w:left="102" w:right="116"/>
              <w:rPr>
                <w:rFonts w:ascii="Candara" w:hAnsi="Candara" w:cs="Georgia"/>
                <w:sz w:val="18"/>
                <w:szCs w:val="18"/>
              </w:rPr>
            </w:pPr>
            <w:r w:rsidRPr="000927B0">
              <w:rPr>
                <w:rFonts w:ascii="Candara" w:hAnsi="Candara" w:cs="Georgia"/>
                <w:sz w:val="18"/>
                <w:szCs w:val="18"/>
              </w:rPr>
              <w:t>Catchment m</w:t>
            </w:r>
            <w:r w:rsidRPr="000927B0">
              <w:rPr>
                <w:rFonts w:ascii="Candara" w:hAnsi="Candara" w:cs="Georgia"/>
                <w:spacing w:val="-1"/>
                <w:sz w:val="18"/>
                <w:szCs w:val="18"/>
              </w:rPr>
              <w:t>a</w:t>
            </w:r>
            <w:r w:rsidRPr="000927B0">
              <w:rPr>
                <w:rFonts w:ascii="Candara" w:hAnsi="Candara" w:cs="Georgia"/>
                <w:sz w:val="18"/>
                <w:szCs w:val="18"/>
              </w:rPr>
              <w:t>nagement</w:t>
            </w:r>
            <w:r w:rsidRPr="000927B0">
              <w:rPr>
                <w:rFonts w:ascii="Candara" w:hAnsi="Candara" w:cs="Georgia"/>
                <w:spacing w:val="-2"/>
                <w:sz w:val="18"/>
                <w:szCs w:val="18"/>
              </w:rPr>
              <w:t xml:space="preserve"> </w:t>
            </w:r>
            <w:r w:rsidRPr="000927B0">
              <w:rPr>
                <w:rFonts w:ascii="Candara" w:hAnsi="Candara" w:cs="Georgia"/>
                <w:sz w:val="18"/>
                <w:szCs w:val="18"/>
              </w:rPr>
              <w:t>pl</w:t>
            </w:r>
            <w:r w:rsidRPr="000927B0">
              <w:rPr>
                <w:rFonts w:ascii="Candara" w:hAnsi="Candara" w:cs="Georgia"/>
                <w:spacing w:val="-1"/>
                <w:sz w:val="18"/>
                <w:szCs w:val="18"/>
              </w:rPr>
              <w:t>an</w:t>
            </w:r>
            <w:r w:rsidRPr="000927B0">
              <w:rPr>
                <w:rFonts w:ascii="Candara" w:hAnsi="Candara" w:cs="Georgia"/>
                <w:sz w:val="18"/>
                <w:szCs w:val="18"/>
              </w:rPr>
              <w:t>; Bank</w:t>
            </w:r>
            <w:r w:rsidRPr="000927B0">
              <w:rPr>
                <w:rFonts w:ascii="Candara" w:hAnsi="Candara" w:cs="Georgia"/>
                <w:spacing w:val="-4"/>
                <w:sz w:val="18"/>
                <w:szCs w:val="18"/>
              </w:rPr>
              <w:t xml:space="preserve"> </w:t>
            </w:r>
            <w:r w:rsidRPr="000927B0">
              <w:rPr>
                <w:rFonts w:ascii="Candara" w:hAnsi="Candara" w:cs="Georgia"/>
                <w:sz w:val="18"/>
                <w:szCs w:val="18"/>
              </w:rPr>
              <w:t>ve</w:t>
            </w:r>
            <w:r w:rsidRPr="000927B0">
              <w:rPr>
                <w:rFonts w:ascii="Candara" w:hAnsi="Candara" w:cs="Georgia"/>
                <w:spacing w:val="-1"/>
                <w:sz w:val="18"/>
                <w:szCs w:val="18"/>
              </w:rPr>
              <w:t>g</w:t>
            </w:r>
            <w:r w:rsidRPr="000927B0">
              <w:rPr>
                <w:rFonts w:ascii="Candara" w:hAnsi="Candara" w:cs="Georgia"/>
                <w:sz w:val="18"/>
                <w:szCs w:val="18"/>
              </w:rPr>
              <w:t>etati</w:t>
            </w:r>
            <w:r w:rsidRPr="000927B0">
              <w:rPr>
                <w:rFonts w:ascii="Candara" w:hAnsi="Candara" w:cs="Georgia"/>
                <w:spacing w:val="-1"/>
                <w:sz w:val="18"/>
                <w:szCs w:val="18"/>
              </w:rPr>
              <w:t>o</w:t>
            </w:r>
            <w:r w:rsidRPr="000927B0">
              <w:rPr>
                <w:rFonts w:ascii="Candara" w:hAnsi="Candara" w:cs="Georgia"/>
                <w:sz w:val="18"/>
                <w:szCs w:val="18"/>
              </w:rPr>
              <w:t>n</w:t>
            </w:r>
            <w:r w:rsidRPr="000927B0">
              <w:rPr>
                <w:rFonts w:ascii="Candara" w:hAnsi="Candara" w:cs="Georgia"/>
                <w:spacing w:val="-2"/>
                <w:sz w:val="18"/>
                <w:szCs w:val="18"/>
              </w:rPr>
              <w:t xml:space="preserve"> </w:t>
            </w:r>
            <w:r w:rsidRPr="000927B0">
              <w:rPr>
                <w:rFonts w:ascii="Candara" w:hAnsi="Candara" w:cs="Georgia"/>
                <w:sz w:val="18"/>
                <w:szCs w:val="18"/>
              </w:rPr>
              <w:t>manage</w:t>
            </w:r>
            <w:r w:rsidRPr="000927B0">
              <w:rPr>
                <w:rFonts w:ascii="Candara" w:hAnsi="Candara" w:cs="Georgia"/>
                <w:spacing w:val="-1"/>
                <w:sz w:val="18"/>
                <w:szCs w:val="18"/>
              </w:rPr>
              <w:t>m</w:t>
            </w:r>
            <w:r w:rsidRPr="000927B0">
              <w:rPr>
                <w:rFonts w:ascii="Candara" w:hAnsi="Candara" w:cs="Georgia"/>
                <w:sz w:val="18"/>
                <w:szCs w:val="18"/>
              </w:rPr>
              <w:t>en</w:t>
            </w:r>
            <w:r w:rsidRPr="000927B0">
              <w:rPr>
                <w:rFonts w:ascii="Candara" w:hAnsi="Candara" w:cs="Georgia"/>
                <w:spacing w:val="-1"/>
                <w:sz w:val="18"/>
                <w:szCs w:val="18"/>
              </w:rPr>
              <w:t>t</w:t>
            </w:r>
            <w:r w:rsidRPr="000927B0">
              <w:rPr>
                <w:rFonts w:ascii="Candara" w:hAnsi="Candara" w:cs="Georgia"/>
                <w:sz w:val="18"/>
                <w:szCs w:val="18"/>
              </w:rPr>
              <w:t xml:space="preserve">; Council </w:t>
            </w:r>
            <w:r w:rsidRPr="000927B0">
              <w:rPr>
                <w:rFonts w:ascii="Candara" w:hAnsi="Candara" w:cs="Georgia"/>
                <w:spacing w:val="-1"/>
                <w:sz w:val="18"/>
                <w:szCs w:val="18"/>
              </w:rPr>
              <w:t>P</w:t>
            </w:r>
            <w:r w:rsidRPr="000927B0">
              <w:rPr>
                <w:rFonts w:ascii="Candara" w:hAnsi="Candara" w:cs="Georgia"/>
                <w:sz w:val="18"/>
                <w:szCs w:val="18"/>
              </w:rPr>
              <w:t>lann</w:t>
            </w:r>
            <w:r w:rsidRPr="000927B0">
              <w:rPr>
                <w:rFonts w:ascii="Candara" w:hAnsi="Candara" w:cs="Georgia"/>
                <w:spacing w:val="-1"/>
                <w:sz w:val="18"/>
                <w:szCs w:val="18"/>
              </w:rPr>
              <w:t>i</w:t>
            </w:r>
            <w:r w:rsidRPr="000927B0">
              <w:rPr>
                <w:rFonts w:ascii="Candara" w:hAnsi="Candara" w:cs="Georgia"/>
                <w:sz w:val="18"/>
                <w:szCs w:val="18"/>
              </w:rPr>
              <w:t>ng</w:t>
            </w:r>
            <w:r w:rsidRPr="000927B0">
              <w:rPr>
                <w:rFonts w:ascii="Candara" w:hAnsi="Candara" w:cs="Georgia"/>
                <w:spacing w:val="-6"/>
                <w:sz w:val="18"/>
                <w:szCs w:val="18"/>
              </w:rPr>
              <w:t xml:space="preserve"> </w:t>
            </w:r>
            <w:r w:rsidRPr="000927B0">
              <w:rPr>
                <w:rFonts w:ascii="Candara" w:hAnsi="Candara" w:cs="Georgia"/>
                <w:sz w:val="18"/>
                <w:szCs w:val="18"/>
              </w:rPr>
              <w:t>Scheme; Council</w:t>
            </w:r>
            <w:r w:rsidRPr="000927B0">
              <w:rPr>
                <w:rFonts w:ascii="Candara" w:hAnsi="Candara" w:cs="Georgia"/>
                <w:spacing w:val="-1"/>
                <w:sz w:val="18"/>
                <w:szCs w:val="18"/>
              </w:rPr>
              <w:t xml:space="preserve"> </w:t>
            </w:r>
            <w:r w:rsidRPr="000927B0">
              <w:rPr>
                <w:rFonts w:ascii="Candara" w:hAnsi="Candara" w:cs="Georgia"/>
                <w:sz w:val="18"/>
                <w:szCs w:val="18"/>
              </w:rPr>
              <w:t>State</w:t>
            </w:r>
            <w:r w:rsidRPr="000927B0">
              <w:rPr>
                <w:rFonts w:ascii="Candara" w:hAnsi="Candara" w:cs="Georgia"/>
                <w:spacing w:val="-1"/>
                <w:sz w:val="18"/>
                <w:szCs w:val="18"/>
              </w:rPr>
              <w:t>m</w:t>
            </w:r>
            <w:r w:rsidRPr="000927B0">
              <w:rPr>
                <w:rFonts w:ascii="Candara" w:hAnsi="Candara" w:cs="Georgia"/>
                <w:sz w:val="18"/>
                <w:szCs w:val="18"/>
              </w:rPr>
              <w:t>ent of Objecti</w:t>
            </w:r>
            <w:r w:rsidRPr="000927B0">
              <w:rPr>
                <w:rFonts w:ascii="Candara" w:hAnsi="Candara" w:cs="Georgia"/>
                <w:spacing w:val="-1"/>
                <w:sz w:val="18"/>
                <w:szCs w:val="18"/>
              </w:rPr>
              <w:t>v</w:t>
            </w:r>
            <w:r w:rsidRPr="000927B0">
              <w:rPr>
                <w:rFonts w:ascii="Candara" w:hAnsi="Candara" w:cs="Georgia"/>
                <w:sz w:val="18"/>
                <w:szCs w:val="18"/>
              </w:rPr>
              <w:t>es</w:t>
            </w:r>
          </w:p>
          <w:p w14:paraId="608E2C43" w14:textId="77777777" w:rsidR="008E696A" w:rsidRPr="000927B0" w:rsidRDefault="008E696A" w:rsidP="008E696A">
            <w:pPr>
              <w:widowControl w:val="0"/>
              <w:spacing w:before="5" w:line="200" w:lineRule="exact"/>
              <w:rPr>
                <w:rFonts w:ascii="Candara" w:hAnsi="Candara"/>
                <w:sz w:val="18"/>
                <w:szCs w:val="18"/>
              </w:rPr>
            </w:pPr>
          </w:p>
          <w:p w14:paraId="4944FBC1" w14:textId="77777777" w:rsidR="008E696A" w:rsidRPr="000927B0" w:rsidRDefault="008E696A" w:rsidP="008E696A">
            <w:pPr>
              <w:widowControl w:val="0"/>
              <w:ind w:left="102" w:right="-20"/>
              <w:rPr>
                <w:rFonts w:ascii="Candara" w:hAnsi="Candara" w:cs="Georgia"/>
                <w:sz w:val="18"/>
                <w:szCs w:val="18"/>
              </w:rPr>
            </w:pPr>
            <w:r w:rsidRPr="000927B0">
              <w:rPr>
                <w:rFonts w:ascii="Candara" w:hAnsi="Candara" w:cs="Georgia"/>
                <w:b/>
                <w:bCs/>
                <w:sz w:val="18"/>
                <w:szCs w:val="18"/>
              </w:rPr>
              <w:t>Econo</w:t>
            </w:r>
            <w:r w:rsidRPr="000927B0">
              <w:rPr>
                <w:rFonts w:ascii="Candara" w:hAnsi="Candara" w:cs="Georgia"/>
                <w:b/>
                <w:bCs/>
                <w:spacing w:val="1"/>
                <w:sz w:val="18"/>
                <w:szCs w:val="18"/>
              </w:rPr>
              <w:t>m</w:t>
            </w:r>
            <w:r w:rsidRPr="000927B0">
              <w:rPr>
                <w:rFonts w:ascii="Candara" w:hAnsi="Candara" w:cs="Georgia"/>
                <w:b/>
                <w:bCs/>
                <w:sz w:val="18"/>
                <w:szCs w:val="18"/>
              </w:rPr>
              <w:t>y</w:t>
            </w:r>
          </w:p>
          <w:p w14:paraId="767AE6CA" w14:textId="77777777" w:rsidR="008E696A" w:rsidRPr="000927B0" w:rsidRDefault="008E696A" w:rsidP="008E696A">
            <w:pPr>
              <w:widowControl w:val="0"/>
              <w:spacing w:before="2" w:line="204" w:lineRule="exact"/>
              <w:ind w:left="102" w:right="81"/>
              <w:rPr>
                <w:rFonts w:ascii="Candara" w:hAnsi="Candara" w:cs="Georgia"/>
                <w:sz w:val="18"/>
                <w:szCs w:val="18"/>
              </w:rPr>
            </w:pPr>
            <w:r w:rsidRPr="000927B0">
              <w:rPr>
                <w:rFonts w:ascii="Candara" w:hAnsi="Candara" w:cs="Georgia"/>
                <w:sz w:val="18"/>
                <w:szCs w:val="18"/>
              </w:rPr>
              <w:t>Insurance;</w:t>
            </w:r>
            <w:r w:rsidRPr="000927B0">
              <w:rPr>
                <w:rFonts w:ascii="Candara" w:hAnsi="Candara" w:cs="Georgia"/>
                <w:spacing w:val="-9"/>
                <w:sz w:val="18"/>
                <w:szCs w:val="18"/>
              </w:rPr>
              <w:t xml:space="preserve"> </w:t>
            </w:r>
            <w:r w:rsidRPr="000927B0">
              <w:rPr>
                <w:rFonts w:ascii="Candara" w:hAnsi="Candara" w:cs="Georgia"/>
                <w:sz w:val="18"/>
                <w:szCs w:val="18"/>
              </w:rPr>
              <w:t>Business c</w:t>
            </w:r>
            <w:r w:rsidRPr="000927B0">
              <w:rPr>
                <w:rFonts w:ascii="Candara" w:hAnsi="Candara" w:cs="Georgia"/>
                <w:spacing w:val="-1"/>
                <w:sz w:val="18"/>
                <w:szCs w:val="18"/>
              </w:rPr>
              <w:t>o</w:t>
            </w:r>
            <w:r w:rsidRPr="000927B0">
              <w:rPr>
                <w:rFonts w:ascii="Candara" w:hAnsi="Candara" w:cs="Georgia"/>
                <w:sz w:val="18"/>
                <w:szCs w:val="18"/>
              </w:rPr>
              <w:t>ntinui</w:t>
            </w:r>
            <w:r w:rsidRPr="000927B0">
              <w:rPr>
                <w:rFonts w:ascii="Candara" w:hAnsi="Candara" w:cs="Georgia"/>
                <w:spacing w:val="-1"/>
                <w:sz w:val="18"/>
                <w:szCs w:val="18"/>
              </w:rPr>
              <w:t>t</w:t>
            </w:r>
            <w:r w:rsidRPr="000927B0">
              <w:rPr>
                <w:rFonts w:ascii="Candara" w:hAnsi="Candara" w:cs="Georgia"/>
                <w:sz w:val="18"/>
                <w:szCs w:val="18"/>
              </w:rPr>
              <w:t>y pla</w:t>
            </w:r>
            <w:r w:rsidRPr="000927B0">
              <w:rPr>
                <w:rFonts w:ascii="Candara" w:hAnsi="Candara" w:cs="Georgia"/>
                <w:spacing w:val="-1"/>
                <w:sz w:val="18"/>
                <w:szCs w:val="18"/>
              </w:rPr>
              <w:t>n</w:t>
            </w:r>
            <w:r w:rsidRPr="000927B0">
              <w:rPr>
                <w:rFonts w:ascii="Candara" w:hAnsi="Candara" w:cs="Georgia"/>
                <w:sz w:val="18"/>
                <w:szCs w:val="18"/>
              </w:rPr>
              <w:t>ning</w:t>
            </w:r>
          </w:p>
          <w:p w14:paraId="63F4BEC1" w14:textId="77777777" w:rsidR="008E696A" w:rsidRDefault="008E696A" w:rsidP="008E696A">
            <w:pPr>
              <w:widowControl w:val="0"/>
              <w:spacing w:before="3" w:line="200" w:lineRule="exact"/>
              <w:rPr>
                <w:rFonts w:ascii="Candara" w:hAnsi="Candara"/>
                <w:sz w:val="18"/>
                <w:szCs w:val="18"/>
              </w:rPr>
            </w:pPr>
          </w:p>
          <w:p w14:paraId="3F46D731" w14:textId="77777777" w:rsidR="00917935" w:rsidRDefault="00917935" w:rsidP="00917935">
            <w:pPr>
              <w:widowControl w:val="0"/>
              <w:ind w:left="102" w:right="-20"/>
              <w:rPr>
                <w:rFonts w:ascii="Candara" w:hAnsi="Candara" w:cs="Georgia"/>
                <w:b/>
                <w:bCs/>
                <w:sz w:val="18"/>
                <w:szCs w:val="18"/>
              </w:rPr>
            </w:pPr>
            <w:r>
              <w:rPr>
                <w:rFonts w:ascii="Candara" w:hAnsi="Candara" w:cs="Georgia"/>
                <w:b/>
                <w:bCs/>
                <w:sz w:val="18"/>
                <w:szCs w:val="18"/>
              </w:rPr>
              <w:t>Roads &amp; Transport</w:t>
            </w:r>
          </w:p>
          <w:p w14:paraId="1BBA4DEB" w14:textId="77777777" w:rsidR="00917935" w:rsidRDefault="00917935" w:rsidP="00917935">
            <w:pPr>
              <w:widowControl w:val="0"/>
              <w:ind w:left="102" w:right="-20"/>
              <w:rPr>
                <w:rFonts w:ascii="Candara" w:hAnsi="Candara" w:cs="Georgia"/>
                <w:bCs/>
                <w:sz w:val="18"/>
                <w:szCs w:val="18"/>
              </w:rPr>
            </w:pPr>
            <w:r>
              <w:rPr>
                <w:rFonts w:ascii="Candara" w:hAnsi="Candara" w:cs="Georgia"/>
                <w:bCs/>
                <w:sz w:val="18"/>
                <w:szCs w:val="18"/>
              </w:rPr>
              <w:t>Traffic Management Plans</w:t>
            </w:r>
          </w:p>
          <w:p w14:paraId="554BDF0D" w14:textId="77777777" w:rsidR="00917935" w:rsidRDefault="00917935" w:rsidP="00917935">
            <w:pPr>
              <w:widowControl w:val="0"/>
              <w:ind w:left="102" w:right="-20"/>
              <w:rPr>
                <w:rFonts w:ascii="Candara" w:hAnsi="Candara" w:cs="Georgia"/>
                <w:bCs/>
                <w:sz w:val="18"/>
                <w:szCs w:val="18"/>
              </w:rPr>
            </w:pPr>
            <w:r>
              <w:rPr>
                <w:rFonts w:ascii="Candara" w:hAnsi="Candara" w:cs="Georgia"/>
                <w:bCs/>
                <w:sz w:val="18"/>
                <w:szCs w:val="18"/>
              </w:rPr>
              <w:t>Road Infrastructure</w:t>
            </w:r>
          </w:p>
          <w:p w14:paraId="5AB8D5C8" w14:textId="77777777" w:rsidR="00917935" w:rsidRDefault="00917935" w:rsidP="00917935">
            <w:pPr>
              <w:widowControl w:val="0"/>
              <w:ind w:left="102" w:right="-20"/>
              <w:rPr>
                <w:rFonts w:ascii="Candara" w:hAnsi="Candara"/>
                <w:sz w:val="18"/>
                <w:szCs w:val="18"/>
              </w:rPr>
            </w:pPr>
            <w:r>
              <w:rPr>
                <w:rFonts w:ascii="Candara" w:hAnsi="Candara" w:cs="Georgia"/>
                <w:bCs/>
                <w:sz w:val="18"/>
                <w:szCs w:val="18"/>
              </w:rPr>
              <w:t>Public Information</w:t>
            </w:r>
          </w:p>
          <w:p w14:paraId="7FEE2E3F" w14:textId="77777777" w:rsidR="00917935" w:rsidRPr="000927B0" w:rsidRDefault="00917935" w:rsidP="008E696A">
            <w:pPr>
              <w:widowControl w:val="0"/>
              <w:spacing w:before="3" w:line="200" w:lineRule="exact"/>
              <w:rPr>
                <w:rFonts w:ascii="Candara" w:hAnsi="Candara"/>
                <w:sz w:val="18"/>
                <w:szCs w:val="18"/>
              </w:rPr>
            </w:pPr>
          </w:p>
          <w:p w14:paraId="6F7129DC" w14:textId="77777777" w:rsidR="00917935" w:rsidRDefault="00917935" w:rsidP="008E696A">
            <w:pPr>
              <w:widowControl w:val="0"/>
              <w:ind w:left="102" w:right="117"/>
              <w:rPr>
                <w:rFonts w:ascii="Candara" w:hAnsi="Candara" w:cs="Georgia"/>
                <w:b/>
                <w:bCs/>
                <w:sz w:val="18"/>
                <w:szCs w:val="18"/>
              </w:rPr>
            </w:pPr>
            <w:r>
              <w:rPr>
                <w:rFonts w:ascii="Candara" w:hAnsi="Candara" w:cs="Georgia"/>
                <w:b/>
                <w:bCs/>
                <w:sz w:val="18"/>
                <w:szCs w:val="18"/>
              </w:rPr>
              <w:t>Buildings</w:t>
            </w:r>
          </w:p>
          <w:p w14:paraId="635FCA3E" w14:textId="77777777" w:rsidR="008E696A" w:rsidRPr="000927B0" w:rsidRDefault="008E696A" w:rsidP="008E696A">
            <w:pPr>
              <w:widowControl w:val="0"/>
              <w:ind w:left="102" w:right="117"/>
              <w:rPr>
                <w:rFonts w:ascii="Candara" w:hAnsi="Candara" w:cs="Georgia"/>
                <w:sz w:val="18"/>
                <w:szCs w:val="18"/>
              </w:rPr>
            </w:pPr>
            <w:r w:rsidRPr="000927B0">
              <w:rPr>
                <w:rFonts w:ascii="Candara" w:hAnsi="Candara" w:cs="Georgia"/>
                <w:sz w:val="18"/>
                <w:szCs w:val="18"/>
              </w:rPr>
              <w:t>Building</w:t>
            </w:r>
            <w:r w:rsidRPr="000927B0">
              <w:rPr>
                <w:rFonts w:ascii="Candara" w:hAnsi="Candara" w:cs="Georgia"/>
                <w:spacing w:val="-1"/>
                <w:sz w:val="18"/>
                <w:szCs w:val="18"/>
              </w:rPr>
              <w:t xml:space="preserve"> </w:t>
            </w:r>
            <w:r w:rsidRPr="000927B0">
              <w:rPr>
                <w:rFonts w:ascii="Candara" w:hAnsi="Candara" w:cs="Georgia"/>
                <w:sz w:val="18"/>
                <w:szCs w:val="18"/>
              </w:rPr>
              <w:t>controls/codes</w:t>
            </w:r>
            <w:r w:rsidRPr="000927B0">
              <w:rPr>
                <w:rFonts w:ascii="Candara" w:hAnsi="Candara" w:cs="Georgia"/>
                <w:spacing w:val="-4"/>
                <w:sz w:val="18"/>
                <w:szCs w:val="18"/>
              </w:rPr>
              <w:t xml:space="preserve"> </w:t>
            </w:r>
            <w:r w:rsidRPr="000927B0">
              <w:rPr>
                <w:rFonts w:ascii="Candara" w:hAnsi="Candara" w:cs="Georgia"/>
                <w:sz w:val="18"/>
                <w:szCs w:val="18"/>
              </w:rPr>
              <w:t>(Applicat</w:t>
            </w:r>
            <w:r w:rsidRPr="000927B0">
              <w:rPr>
                <w:rFonts w:ascii="Candara" w:hAnsi="Candara" w:cs="Georgia"/>
                <w:spacing w:val="-1"/>
                <w:sz w:val="18"/>
                <w:szCs w:val="18"/>
              </w:rPr>
              <w:t>i</w:t>
            </w:r>
            <w:r w:rsidRPr="000927B0">
              <w:rPr>
                <w:rFonts w:ascii="Candara" w:hAnsi="Candara" w:cs="Georgia"/>
                <w:sz w:val="18"/>
                <w:szCs w:val="18"/>
              </w:rPr>
              <w:t>on</w:t>
            </w:r>
            <w:r w:rsidRPr="000927B0">
              <w:rPr>
                <w:rFonts w:ascii="Candara" w:hAnsi="Candara" w:cs="Georgia"/>
                <w:spacing w:val="-2"/>
                <w:sz w:val="18"/>
                <w:szCs w:val="18"/>
              </w:rPr>
              <w:t xml:space="preserve"> </w:t>
            </w:r>
            <w:r w:rsidRPr="000927B0">
              <w:rPr>
                <w:rFonts w:ascii="Candara" w:hAnsi="Candara" w:cs="Georgia"/>
                <w:sz w:val="18"/>
                <w:szCs w:val="18"/>
              </w:rPr>
              <w:t>of codes(category</w:t>
            </w:r>
          </w:p>
          <w:p w14:paraId="6CDE86F6" w14:textId="77777777" w:rsidR="008E696A" w:rsidRPr="000927B0" w:rsidRDefault="008E696A" w:rsidP="008E696A">
            <w:pPr>
              <w:widowControl w:val="0"/>
              <w:spacing w:line="206" w:lineRule="exact"/>
              <w:ind w:left="102" w:right="113"/>
              <w:rPr>
                <w:rFonts w:ascii="Candara" w:hAnsi="Candara" w:cs="Georgia"/>
                <w:sz w:val="18"/>
                <w:szCs w:val="18"/>
              </w:rPr>
            </w:pPr>
            <w:r w:rsidRPr="000927B0">
              <w:rPr>
                <w:rFonts w:ascii="Candara" w:hAnsi="Candara" w:cs="Georgia"/>
                <w:sz w:val="18"/>
                <w:szCs w:val="18"/>
              </w:rPr>
              <w:t>3);</w:t>
            </w:r>
            <w:r w:rsidRPr="000927B0">
              <w:rPr>
                <w:rFonts w:ascii="Candara" w:hAnsi="Candara" w:cs="Georgia"/>
                <w:spacing w:val="-2"/>
                <w:sz w:val="18"/>
                <w:szCs w:val="18"/>
              </w:rPr>
              <w:t xml:space="preserve"> </w:t>
            </w:r>
            <w:r w:rsidRPr="000927B0">
              <w:rPr>
                <w:rFonts w:ascii="Candara" w:hAnsi="Candara" w:cs="Georgia"/>
                <w:sz w:val="18"/>
                <w:szCs w:val="18"/>
              </w:rPr>
              <w:t>Studies, g</w:t>
            </w:r>
            <w:r w:rsidRPr="000927B0">
              <w:rPr>
                <w:rFonts w:ascii="Candara" w:hAnsi="Candara" w:cs="Georgia"/>
                <w:spacing w:val="1"/>
                <w:sz w:val="18"/>
                <w:szCs w:val="18"/>
              </w:rPr>
              <w:t>o</w:t>
            </w:r>
            <w:r w:rsidRPr="000927B0">
              <w:rPr>
                <w:rFonts w:ascii="Candara" w:hAnsi="Candara" w:cs="Georgia"/>
                <w:sz w:val="18"/>
                <w:szCs w:val="18"/>
              </w:rPr>
              <w:t>od pre information;</w:t>
            </w:r>
            <w:r w:rsidRPr="000927B0">
              <w:rPr>
                <w:rFonts w:ascii="Candara" w:hAnsi="Candara" w:cs="Georgia"/>
                <w:spacing w:val="-10"/>
                <w:sz w:val="18"/>
                <w:szCs w:val="18"/>
              </w:rPr>
              <w:t xml:space="preserve"> </w:t>
            </w:r>
            <w:r w:rsidRPr="000927B0">
              <w:rPr>
                <w:rFonts w:ascii="Candara" w:hAnsi="Candara" w:cs="Georgia"/>
                <w:sz w:val="18"/>
                <w:szCs w:val="18"/>
              </w:rPr>
              <w:t>Council Planning</w:t>
            </w:r>
          </w:p>
          <w:p w14:paraId="2FEC6E6C" w14:textId="77777777" w:rsidR="008E696A" w:rsidRPr="000927B0" w:rsidRDefault="008E696A" w:rsidP="008E696A">
            <w:pPr>
              <w:widowControl w:val="0"/>
              <w:spacing w:line="202" w:lineRule="exact"/>
              <w:ind w:left="102" w:right="-20"/>
              <w:rPr>
                <w:rFonts w:ascii="Candara" w:hAnsi="Candara" w:cs="Georgia"/>
                <w:sz w:val="18"/>
                <w:szCs w:val="18"/>
              </w:rPr>
            </w:pPr>
            <w:r w:rsidRPr="000927B0">
              <w:rPr>
                <w:rFonts w:ascii="Candara" w:hAnsi="Candara" w:cs="Georgia"/>
                <w:sz w:val="18"/>
                <w:szCs w:val="18"/>
              </w:rPr>
              <w:t>Scheme; Small supply of</w:t>
            </w:r>
          </w:p>
          <w:p w14:paraId="1C55042C" w14:textId="77777777" w:rsidR="008E696A" w:rsidRPr="000927B0" w:rsidRDefault="008E696A" w:rsidP="008E696A">
            <w:pPr>
              <w:widowControl w:val="0"/>
              <w:spacing w:line="202" w:lineRule="exact"/>
              <w:ind w:left="102" w:right="-20"/>
              <w:rPr>
                <w:rFonts w:ascii="Candara" w:hAnsi="Candara" w:cs="Georgia"/>
                <w:sz w:val="18"/>
                <w:szCs w:val="18"/>
              </w:rPr>
            </w:pPr>
            <w:r w:rsidRPr="000927B0">
              <w:rPr>
                <w:rFonts w:ascii="Candara" w:hAnsi="Candara" w:cs="Georgia"/>
                <w:sz w:val="18"/>
                <w:szCs w:val="18"/>
              </w:rPr>
              <w:t>Eme</w:t>
            </w:r>
            <w:r w:rsidRPr="000927B0">
              <w:rPr>
                <w:rFonts w:ascii="Candara" w:hAnsi="Candara" w:cs="Georgia"/>
                <w:spacing w:val="-1"/>
                <w:sz w:val="18"/>
                <w:szCs w:val="18"/>
              </w:rPr>
              <w:t>r</w:t>
            </w:r>
            <w:r w:rsidRPr="000927B0">
              <w:rPr>
                <w:rFonts w:ascii="Candara" w:hAnsi="Candara" w:cs="Georgia"/>
                <w:sz w:val="18"/>
                <w:szCs w:val="18"/>
              </w:rPr>
              <w:t>g</w:t>
            </w:r>
            <w:r w:rsidRPr="000927B0">
              <w:rPr>
                <w:rFonts w:ascii="Candara" w:hAnsi="Candara" w:cs="Georgia"/>
                <w:spacing w:val="1"/>
                <w:sz w:val="18"/>
                <w:szCs w:val="18"/>
              </w:rPr>
              <w:t>e</w:t>
            </w:r>
            <w:r w:rsidRPr="000927B0">
              <w:rPr>
                <w:rFonts w:ascii="Candara" w:hAnsi="Candara" w:cs="Georgia"/>
                <w:sz w:val="18"/>
                <w:szCs w:val="18"/>
              </w:rPr>
              <w:t>ncy equipme</w:t>
            </w:r>
            <w:r w:rsidRPr="000927B0">
              <w:rPr>
                <w:rFonts w:ascii="Candara" w:hAnsi="Candara" w:cs="Georgia"/>
                <w:spacing w:val="-1"/>
                <w:sz w:val="18"/>
                <w:szCs w:val="18"/>
              </w:rPr>
              <w:t>n</w:t>
            </w:r>
            <w:r w:rsidRPr="000927B0">
              <w:rPr>
                <w:rFonts w:ascii="Candara" w:hAnsi="Candara" w:cs="Georgia"/>
                <w:sz w:val="18"/>
                <w:szCs w:val="18"/>
              </w:rPr>
              <w:t>t/gener</w:t>
            </w:r>
            <w:r w:rsidRPr="000927B0">
              <w:rPr>
                <w:rFonts w:ascii="Candara" w:hAnsi="Candara" w:cs="Georgia"/>
                <w:spacing w:val="1"/>
                <w:sz w:val="18"/>
                <w:szCs w:val="18"/>
              </w:rPr>
              <w:t>a</w:t>
            </w:r>
            <w:r w:rsidRPr="000927B0">
              <w:rPr>
                <w:rFonts w:ascii="Candara" w:hAnsi="Candara" w:cs="Georgia"/>
                <w:sz w:val="18"/>
                <w:szCs w:val="18"/>
              </w:rPr>
              <w:t>tors;</w:t>
            </w:r>
            <w:r w:rsidRPr="000927B0">
              <w:rPr>
                <w:rFonts w:ascii="Candara" w:hAnsi="Candara" w:cs="Georgia"/>
                <w:spacing w:val="34"/>
                <w:sz w:val="18"/>
                <w:szCs w:val="18"/>
              </w:rPr>
              <w:t xml:space="preserve"> </w:t>
            </w:r>
            <w:r w:rsidRPr="000927B0">
              <w:rPr>
                <w:rFonts w:ascii="Candara" w:hAnsi="Candara" w:cs="Georgia"/>
                <w:sz w:val="18"/>
                <w:szCs w:val="18"/>
              </w:rPr>
              <w:t>Urb</w:t>
            </w:r>
            <w:r w:rsidRPr="000927B0">
              <w:rPr>
                <w:rFonts w:ascii="Candara" w:hAnsi="Candara" w:cs="Georgia"/>
                <w:spacing w:val="1"/>
                <w:sz w:val="18"/>
                <w:szCs w:val="18"/>
              </w:rPr>
              <w:t>a</w:t>
            </w:r>
            <w:r w:rsidRPr="000927B0">
              <w:rPr>
                <w:rFonts w:ascii="Candara" w:hAnsi="Candara" w:cs="Georgia"/>
                <w:sz w:val="18"/>
                <w:szCs w:val="18"/>
              </w:rPr>
              <w:t>n</w:t>
            </w:r>
          </w:p>
          <w:p w14:paraId="048DC4C9" w14:textId="77777777" w:rsidR="000927B0" w:rsidRPr="000927B0" w:rsidRDefault="008E696A" w:rsidP="008E696A">
            <w:pPr>
              <w:widowControl w:val="0"/>
              <w:ind w:left="102" w:right="105"/>
              <w:rPr>
                <w:rFonts w:ascii="Candara" w:hAnsi="Candara" w:cs="Georgia"/>
                <w:sz w:val="18"/>
                <w:szCs w:val="18"/>
              </w:rPr>
            </w:pPr>
            <w:r w:rsidRPr="000927B0">
              <w:rPr>
                <w:rFonts w:ascii="Candara" w:hAnsi="Candara" w:cs="Georgia"/>
                <w:sz w:val="18"/>
                <w:szCs w:val="18"/>
              </w:rPr>
              <w:t>pla</w:t>
            </w:r>
            <w:r w:rsidRPr="000927B0">
              <w:rPr>
                <w:rFonts w:ascii="Candara" w:hAnsi="Candara" w:cs="Georgia"/>
                <w:spacing w:val="-1"/>
                <w:sz w:val="18"/>
                <w:szCs w:val="18"/>
              </w:rPr>
              <w:t>n</w:t>
            </w:r>
            <w:r w:rsidRPr="000927B0">
              <w:rPr>
                <w:rFonts w:ascii="Candara" w:hAnsi="Candara" w:cs="Georgia"/>
                <w:sz w:val="18"/>
                <w:szCs w:val="18"/>
              </w:rPr>
              <w:t>ning;</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14:paraId="4DC2FA5B" w14:textId="77777777" w:rsidR="000927B0" w:rsidRPr="000927B0" w:rsidRDefault="000927B0" w:rsidP="000927B0">
            <w:pPr>
              <w:widowControl w:val="0"/>
              <w:spacing w:before="4" w:line="100" w:lineRule="exact"/>
              <w:rPr>
                <w:rFonts w:ascii="Candara" w:hAnsi="Candara"/>
                <w:sz w:val="10"/>
                <w:szCs w:val="10"/>
              </w:rPr>
            </w:pPr>
          </w:p>
          <w:p w14:paraId="4C0B5CC2" w14:textId="77777777" w:rsidR="008E696A" w:rsidRPr="000927B0" w:rsidRDefault="008E696A" w:rsidP="008E696A">
            <w:pPr>
              <w:widowControl w:val="0"/>
              <w:ind w:left="102" w:right="-20"/>
              <w:rPr>
                <w:rFonts w:ascii="Candara" w:hAnsi="Candara" w:cs="Georgia"/>
                <w:sz w:val="18"/>
                <w:szCs w:val="18"/>
              </w:rPr>
            </w:pPr>
            <w:r w:rsidRPr="000927B0">
              <w:rPr>
                <w:rFonts w:ascii="Candara" w:hAnsi="Candara" w:cs="Georgia"/>
                <w:b/>
                <w:bCs/>
                <w:sz w:val="18"/>
                <w:szCs w:val="18"/>
              </w:rPr>
              <w:t>People</w:t>
            </w:r>
          </w:p>
          <w:p w14:paraId="6AF2674D" w14:textId="77777777" w:rsidR="008E696A" w:rsidRDefault="008E696A" w:rsidP="008E696A">
            <w:pPr>
              <w:widowControl w:val="0"/>
              <w:ind w:left="102" w:right="455"/>
              <w:jc w:val="both"/>
              <w:rPr>
                <w:rFonts w:ascii="Candara" w:hAnsi="Candara" w:cs="Georgia"/>
                <w:sz w:val="18"/>
                <w:szCs w:val="18"/>
              </w:rPr>
            </w:pPr>
            <w:r w:rsidRPr="000927B0">
              <w:rPr>
                <w:rFonts w:ascii="Candara" w:hAnsi="Candara" w:cs="Georgia"/>
                <w:sz w:val="18"/>
                <w:szCs w:val="18"/>
              </w:rPr>
              <w:t>Prioritisation</w:t>
            </w:r>
            <w:r w:rsidRPr="000927B0">
              <w:rPr>
                <w:rFonts w:ascii="Candara" w:hAnsi="Candara" w:cs="Georgia"/>
                <w:spacing w:val="-11"/>
                <w:sz w:val="18"/>
                <w:szCs w:val="18"/>
              </w:rPr>
              <w:t xml:space="preserve"> </w:t>
            </w:r>
            <w:r w:rsidRPr="000927B0">
              <w:rPr>
                <w:rFonts w:ascii="Candara" w:hAnsi="Candara" w:cs="Georgia"/>
                <w:spacing w:val="-1"/>
                <w:sz w:val="18"/>
                <w:szCs w:val="18"/>
              </w:rPr>
              <w:t>o</w:t>
            </w:r>
            <w:r w:rsidRPr="000927B0">
              <w:rPr>
                <w:rFonts w:ascii="Candara" w:hAnsi="Candara" w:cs="Georgia"/>
                <w:sz w:val="18"/>
                <w:szCs w:val="18"/>
              </w:rPr>
              <w:t>f activities- cle</w:t>
            </w:r>
            <w:r w:rsidRPr="000927B0">
              <w:rPr>
                <w:rFonts w:ascii="Candara" w:hAnsi="Candara" w:cs="Georgia"/>
                <w:spacing w:val="1"/>
                <w:sz w:val="18"/>
                <w:szCs w:val="18"/>
              </w:rPr>
              <w:t>a</w:t>
            </w:r>
            <w:r w:rsidRPr="000927B0">
              <w:rPr>
                <w:rFonts w:ascii="Candara" w:hAnsi="Candara" w:cs="Georgia"/>
                <w:sz w:val="18"/>
                <w:szCs w:val="18"/>
              </w:rPr>
              <w:t>ring</w:t>
            </w:r>
            <w:r w:rsidRPr="000927B0">
              <w:rPr>
                <w:rFonts w:ascii="Candara" w:hAnsi="Candara" w:cs="Georgia"/>
                <w:spacing w:val="-4"/>
                <w:sz w:val="18"/>
                <w:szCs w:val="18"/>
              </w:rPr>
              <w:t xml:space="preserve"> </w:t>
            </w:r>
            <w:r w:rsidRPr="000927B0">
              <w:rPr>
                <w:rFonts w:ascii="Candara" w:hAnsi="Candara" w:cs="Georgia"/>
                <w:spacing w:val="1"/>
                <w:sz w:val="18"/>
                <w:szCs w:val="18"/>
              </w:rPr>
              <w:t>a</w:t>
            </w:r>
            <w:r w:rsidRPr="000927B0">
              <w:rPr>
                <w:rFonts w:ascii="Candara" w:hAnsi="Candara" w:cs="Georgia"/>
                <w:sz w:val="18"/>
                <w:szCs w:val="18"/>
              </w:rPr>
              <w:t>ccess</w:t>
            </w:r>
            <w:r w:rsidRPr="000927B0">
              <w:rPr>
                <w:rFonts w:ascii="Candara" w:hAnsi="Candara" w:cs="Georgia"/>
                <w:spacing w:val="-3"/>
                <w:sz w:val="18"/>
                <w:szCs w:val="18"/>
              </w:rPr>
              <w:t xml:space="preserve"> </w:t>
            </w:r>
            <w:r w:rsidRPr="000927B0">
              <w:rPr>
                <w:rFonts w:ascii="Candara" w:hAnsi="Candara" w:cs="Georgia"/>
                <w:sz w:val="18"/>
                <w:szCs w:val="18"/>
              </w:rPr>
              <w:t>ro</w:t>
            </w:r>
            <w:r w:rsidRPr="000927B0">
              <w:rPr>
                <w:rFonts w:ascii="Candara" w:hAnsi="Candara" w:cs="Georgia"/>
                <w:spacing w:val="1"/>
                <w:sz w:val="18"/>
                <w:szCs w:val="18"/>
              </w:rPr>
              <w:t>a</w:t>
            </w:r>
            <w:r w:rsidRPr="000927B0">
              <w:rPr>
                <w:rFonts w:ascii="Candara" w:hAnsi="Candara" w:cs="Georgia"/>
                <w:sz w:val="18"/>
                <w:szCs w:val="18"/>
              </w:rPr>
              <w:t>ds,</w:t>
            </w:r>
            <w:r w:rsidRPr="000927B0">
              <w:rPr>
                <w:rFonts w:ascii="Candara" w:hAnsi="Candara" w:cs="Georgia"/>
                <w:spacing w:val="-5"/>
                <w:sz w:val="18"/>
                <w:szCs w:val="18"/>
              </w:rPr>
              <w:t xml:space="preserve"> </w:t>
            </w:r>
            <w:r w:rsidRPr="000927B0">
              <w:rPr>
                <w:rFonts w:ascii="Candara" w:hAnsi="Candara" w:cs="Georgia"/>
                <w:sz w:val="18"/>
                <w:szCs w:val="18"/>
              </w:rPr>
              <w:t>r</w:t>
            </w:r>
            <w:r w:rsidRPr="000927B0">
              <w:rPr>
                <w:rFonts w:ascii="Candara" w:hAnsi="Candara" w:cs="Georgia"/>
                <w:spacing w:val="1"/>
                <w:sz w:val="18"/>
                <w:szCs w:val="18"/>
              </w:rPr>
              <w:t>a</w:t>
            </w:r>
            <w:r w:rsidRPr="000927B0">
              <w:rPr>
                <w:rFonts w:ascii="Candara" w:hAnsi="Candara" w:cs="Georgia"/>
                <w:sz w:val="18"/>
                <w:szCs w:val="18"/>
              </w:rPr>
              <w:t>il, airpo</w:t>
            </w:r>
            <w:r w:rsidRPr="000927B0">
              <w:rPr>
                <w:rFonts w:ascii="Candara" w:hAnsi="Candara" w:cs="Georgia"/>
                <w:spacing w:val="-1"/>
                <w:sz w:val="18"/>
                <w:szCs w:val="18"/>
              </w:rPr>
              <w:t>r</w:t>
            </w:r>
            <w:r w:rsidRPr="000927B0">
              <w:rPr>
                <w:rFonts w:ascii="Candara" w:hAnsi="Candara" w:cs="Georgia"/>
                <w:sz w:val="18"/>
                <w:szCs w:val="18"/>
              </w:rPr>
              <w:t>ts</w:t>
            </w:r>
            <w:r w:rsidRPr="000927B0">
              <w:rPr>
                <w:rFonts w:ascii="Candara" w:hAnsi="Candara" w:cs="Georgia"/>
                <w:spacing w:val="-4"/>
                <w:sz w:val="18"/>
                <w:szCs w:val="18"/>
              </w:rPr>
              <w:t xml:space="preserve"> </w:t>
            </w:r>
            <w:r w:rsidRPr="000927B0">
              <w:rPr>
                <w:rFonts w:ascii="Candara" w:hAnsi="Candara" w:cs="Georgia"/>
                <w:sz w:val="18"/>
                <w:szCs w:val="18"/>
              </w:rPr>
              <w:t>etc.</w:t>
            </w:r>
          </w:p>
          <w:p w14:paraId="7071D33B" w14:textId="77777777" w:rsidR="008E696A" w:rsidRDefault="008E696A" w:rsidP="008E696A">
            <w:pPr>
              <w:widowControl w:val="0"/>
              <w:ind w:left="102" w:right="455"/>
              <w:jc w:val="both"/>
              <w:rPr>
                <w:rFonts w:ascii="Candara" w:hAnsi="Candara" w:cs="Georgia"/>
                <w:sz w:val="18"/>
                <w:szCs w:val="18"/>
              </w:rPr>
            </w:pPr>
          </w:p>
          <w:p w14:paraId="59C16BC1" w14:textId="77777777" w:rsidR="008E696A" w:rsidRPr="00FC7FAF" w:rsidRDefault="008E696A" w:rsidP="008E696A">
            <w:pPr>
              <w:widowControl w:val="0"/>
              <w:ind w:left="102" w:right="455"/>
              <w:jc w:val="both"/>
              <w:rPr>
                <w:rFonts w:ascii="Candara" w:hAnsi="Candara" w:cs="Georgia"/>
                <w:b/>
                <w:sz w:val="18"/>
                <w:szCs w:val="18"/>
              </w:rPr>
            </w:pPr>
            <w:r w:rsidRPr="00FC7FAF">
              <w:rPr>
                <w:rFonts w:ascii="Candara" w:hAnsi="Candara" w:cs="Georgia"/>
                <w:b/>
                <w:sz w:val="18"/>
                <w:szCs w:val="18"/>
              </w:rPr>
              <w:t>Environment:</w:t>
            </w:r>
          </w:p>
          <w:p w14:paraId="6C4FA58D" w14:textId="77777777" w:rsidR="008E696A" w:rsidRDefault="008E696A" w:rsidP="008E696A">
            <w:pPr>
              <w:widowControl w:val="0"/>
              <w:ind w:left="102" w:right="455"/>
              <w:jc w:val="both"/>
              <w:rPr>
                <w:rFonts w:ascii="Candara" w:hAnsi="Candara" w:cs="Georgia"/>
                <w:sz w:val="18"/>
                <w:szCs w:val="18"/>
              </w:rPr>
            </w:pPr>
            <w:r>
              <w:rPr>
                <w:rFonts w:ascii="Candara" w:hAnsi="Candara" w:cs="Georgia"/>
                <w:sz w:val="18"/>
                <w:szCs w:val="18"/>
              </w:rPr>
              <w:t>Consideration of environmental issues when adopting response strategies.</w:t>
            </w:r>
          </w:p>
          <w:p w14:paraId="468EF547" w14:textId="77777777" w:rsidR="008E696A" w:rsidRDefault="008E696A" w:rsidP="008E696A">
            <w:pPr>
              <w:widowControl w:val="0"/>
              <w:ind w:left="102" w:right="455"/>
              <w:jc w:val="both"/>
              <w:rPr>
                <w:rFonts w:ascii="Candara" w:hAnsi="Candara" w:cs="Georgia"/>
                <w:sz w:val="18"/>
                <w:szCs w:val="18"/>
              </w:rPr>
            </w:pPr>
            <w:r>
              <w:rPr>
                <w:rFonts w:ascii="Candara" w:hAnsi="Candara" w:cs="Georgia"/>
                <w:sz w:val="18"/>
                <w:szCs w:val="18"/>
              </w:rPr>
              <w:t>Prioritisation of activities to address environmental concerns.</w:t>
            </w:r>
          </w:p>
          <w:p w14:paraId="756483B9" w14:textId="77777777" w:rsidR="008E696A" w:rsidRDefault="008E696A" w:rsidP="008E696A">
            <w:pPr>
              <w:widowControl w:val="0"/>
              <w:ind w:left="102" w:right="455"/>
              <w:jc w:val="both"/>
              <w:rPr>
                <w:rFonts w:ascii="Candara" w:hAnsi="Candara" w:cs="Georgia"/>
                <w:sz w:val="18"/>
                <w:szCs w:val="18"/>
              </w:rPr>
            </w:pPr>
          </w:p>
          <w:p w14:paraId="2C1E55BB" w14:textId="77777777" w:rsidR="008E696A" w:rsidRPr="00FC7FAF" w:rsidRDefault="008E696A" w:rsidP="008E696A">
            <w:pPr>
              <w:widowControl w:val="0"/>
              <w:ind w:left="102" w:right="455"/>
              <w:jc w:val="both"/>
              <w:rPr>
                <w:rFonts w:ascii="Candara" w:hAnsi="Candara" w:cs="Georgia"/>
                <w:b/>
                <w:sz w:val="18"/>
                <w:szCs w:val="18"/>
              </w:rPr>
            </w:pPr>
            <w:r w:rsidRPr="00FC7FAF">
              <w:rPr>
                <w:rFonts w:ascii="Candara" w:hAnsi="Candara" w:cs="Georgia"/>
                <w:b/>
                <w:sz w:val="18"/>
                <w:szCs w:val="18"/>
              </w:rPr>
              <w:t>Economy:</w:t>
            </w:r>
          </w:p>
          <w:p w14:paraId="22CBB4C9" w14:textId="77777777" w:rsidR="008E696A" w:rsidRDefault="008E696A" w:rsidP="008E696A">
            <w:pPr>
              <w:widowControl w:val="0"/>
              <w:ind w:left="102" w:right="455"/>
              <w:jc w:val="both"/>
              <w:rPr>
                <w:rFonts w:ascii="Candara" w:hAnsi="Candara" w:cs="Georgia"/>
                <w:sz w:val="18"/>
                <w:szCs w:val="18"/>
              </w:rPr>
            </w:pPr>
            <w:r>
              <w:rPr>
                <w:rFonts w:ascii="Candara" w:hAnsi="Candara" w:cs="Georgia"/>
                <w:sz w:val="18"/>
                <w:szCs w:val="18"/>
              </w:rPr>
              <w:t>Prioritise assistance according to business requirements</w:t>
            </w:r>
          </w:p>
          <w:p w14:paraId="7BE3524A" w14:textId="77777777" w:rsidR="008E696A" w:rsidRDefault="008E696A" w:rsidP="008E696A">
            <w:pPr>
              <w:widowControl w:val="0"/>
              <w:ind w:left="102" w:right="455"/>
              <w:jc w:val="both"/>
              <w:rPr>
                <w:rFonts w:ascii="Candara" w:hAnsi="Candara" w:cs="Georgia"/>
                <w:sz w:val="18"/>
                <w:szCs w:val="18"/>
              </w:rPr>
            </w:pPr>
          </w:p>
          <w:p w14:paraId="5AD8E7D4" w14:textId="77777777" w:rsidR="008E696A" w:rsidRPr="00FC7FAF" w:rsidRDefault="008E696A" w:rsidP="008E696A">
            <w:pPr>
              <w:widowControl w:val="0"/>
              <w:ind w:left="102" w:right="455"/>
              <w:jc w:val="both"/>
              <w:rPr>
                <w:rFonts w:ascii="Candara" w:hAnsi="Candara" w:cs="Georgia"/>
                <w:b/>
                <w:sz w:val="18"/>
                <w:szCs w:val="18"/>
              </w:rPr>
            </w:pPr>
            <w:r w:rsidRPr="00FC7FAF">
              <w:rPr>
                <w:rFonts w:ascii="Candara" w:hAnsi="Candara" w:cs="Georgia"/>
                <w:b/>
                <w:sz w:val="18"/>
                <w:szCs w:val="18"/>
              </w:rPr>
              <w:t>Infrastructure:</w:t>
            </w:r>
          </w:p>
          <w:p w14:paraId="4E428F19" w14:textId="77777777" w:rsidR="008E696A" w:rsidRPr="000927B0" w:rsidRDefault="008E696A" w:rsidP="008E696A">
            <w:pPr>
              <w:widowControl w:val="0"/>
              <w:ind w:left="102" w:right="455"/>
              <w:jc w:val="both"/>
              <w:rPr>
                <w:rFonts w:ascii="Candara" w:hAnsi="Candara" w:cs="Georgia"/>
                <w:sz w:val="18"/>
                <w:szCs w:val="18"/>
              </w:rPr>
            </w:pPr>
            <w:r>
              <w:rPr>
                <w:rFonts w:ascii="Candara" w:hAnsi="Candara" w:cs="Georgia"/>
                <w:sz w:val="18"/>
                <w:szCs w:val="18"/>
              </w:rPr>
              <w:t>Resilience activities</w:t>
            </w:r>
          </w:p>
          <w:p w14:paraId="6A789F2D" w14:textId="77777777" w:rsidR="008E696A" w:rsidRPr="000927B0" w:rsidRDefault="008E696A" w:rsidP="008E696A">
            <w:pPr>
              <w:widowControl w:val="0"/>
              <w:spacing w:before="5" w:line="200" w:lineRule="exact"/>
              <w:rPr>
                <w:rFonts w:ascii="Candara" w:hAnsi="Candara"/>
                <w:sz w:val="18"/>
                <w:szCs w:val="18"/>
              </w:rPr>
            </w:pPr>
          </w:p>
          <w:p w14:paraId="307F6D2C" w14:textId="77777777" w:rsidR="000927B0" w:rsidRPr="000927B0" w:rsidRDefault="000927B0" w:rsidP="000927B0">
            <w:pPr>
              <w:widowControl w:val="0"/>
              <w:spacing w:line="200" w:lineRule="exact"/>
              <w:rPr>
                <w:rFonts w:ascii="Candara" w:hAnsi="Candara"/>
                <w:sz w:val="20"/>
                <w:szCs w:val="20"/>
              </w:rPr>
            </w:pPr>
          </w:p>
          <w:p w14:paraId="238BF313" w14:textId="77777777" w:rsidR="000927B0" w:rsidRPr="000927B0" w:rsidRDefault="000927B0" w:rsidP="000927B0">
            <w:pPr>
              <w:widowControl w:val="0"/>
              <w:spacing w:line="206" w:lineRule="exact"/>
              <w:ind w:left="102" w:right="345"/>
              <w:rPr>
                <w:rFonts w:ascii="Candara" w:hAnsi="Candara" w:cs="Georgia"/>
                <w:sz w:val="18"/>
                <w:szCs w:val="18"/>
              </w:rPr>
            </w:pPr>
          </w:p>
        </w:tc>
      </w:tr>
    </w:tbl>
    <w:p w14:paraId="4802B434" w14:textId="77777777" w:rsidR="000927B0" w:rsidRPr="000927B0" w:rsidRDefault="000927B0" w:rsidP="000927B0">
      <w:pPr>
        <w:widowControl w:val="0"/>
        <w:spacing w:line="276" w:lineRule="auto"/>
        <w:rPr>
          <w:rFonts w:ascii="Calibri" w:hAnsi="Calibri"/>
          <w:szCs w:val="22"/>
        </w:rPr>
        <w:sectPr w:rsidR="000927B0" w:rsidRPr="000927B0">
          <w:pgSz w:w="15840" w:h="12240" w:orient="landscape"/>
          <w:pgMar w:top="1120" w:right="1320" w:bottom="700" w:left="1220" w:header="0" w:footer="506" w:gutter="0"/>
          <w:cols w:space="720"/>
        </w:sectPr>
      </w:pPr>
    </w:p>
    <w:p w14:paraId="2AC7F972" w14:textId="77777777" w:rsidR="000927B0" w:rsidRPr="000927B0" w:rsidRDefault="00376DC1" w:rsidP="000927B0">
      <w:pPr>
        <w:widowControl w:val="0"/>
        <w:spacing w:line="200" w:lineRule="exact"/>
        <w:rPr>
          <w:rFonts w:ascii="Calibri" w:hAnsi="Calibri"/>
          <w:sz w:val="20"/>
          <w:szCs w:val="20"/>
        </w:rPr>
      </w:pPr>
      <w:r w:rsidRPr="000927B0">
        <w:rPr>
          <w:rFonts w:ascii="Calibri" w:hAnsi="Calibri"/>
          <w:noProof/>
          <w:szCs w:val="22"/>
          <w:lang w:eastAsia="zh-CN"/>
        </w:rPr>
        <w:lastRenderedPageBreak/>
        <mc:AlternateContent>
          <mc:Choice Requires="wpg">
            <w:drawing>
              <wp:anchor distT="0" distB="0" distL="114300" distR="114300" simplePos="0" relativeHeight="251652608" behindDoc="1" locked="0" layoutInCell="1" allowOverlap="1" wp14:anchorId="25B07F03" wp14:editId="57D059E3">
                <wp:simplePos x="0" y="0"/>
                <wp:positionH relativeFrom="page">
                  <wp:posOffset>3719830</wp:posOffset>
                </wp:positionH>
                <wp:positionV relativeFrom="page">
                  <wp:posOffset>1937385</wp:posOffset>
                </wp:positionV>
                <wp:extent cx="789940" cy="271780"/>
                <wp:effectExtent l="0" t="0" r="0" b="0"/>
                <wp:wrapNone/>
                <wp:docPr id="77" name="Group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71780"/>
                          <a:chOff x="5858" y="3051"/>
                          <a:chExt cx="1244" cy="428"/>
                        </a:xfrm>
                      </wpg:grpSpPr>
                      <wpg:grpSp>
                        <wpg:cNvPr id="78" name="Group 145"/>
                        <wpg:cNvGrpSpPr>
                          <a:grpSpLocks/>
                        </wpg:cNvGrpSpPr>
                        <wpg:grpSpPr bwMode="auto">
                          <a:xfrm>
                            <a:off x="5868" y="3061"/>
                            <a:ext cx="1224" cy="204"/>
                            <a:chOff x="5868" y="3061"/>
                            <a:chExt cx="1224" cy="204"/>
                          </a:xfrm>
                        </wpg:grpSpPr>
                        <wps:wsp>
                          <wps:cNvPr id="79" name="Freeform 146"/>
                          <wps:cNvSpPr>
                            <a:spLocks/>
                          </wps:cNvSpPr>
                          <wps:spPr bwMode="auto">
                            <a:xfrm>
                              <a:off x="5868" y="3061"/>
                              <a:ext cx="1224" cy="204"/>
                            </a:xfrm>
                            <a:custGeom>
                              <a:avLst/>
                              <a:gdLst>
                                <a:gd name="T0" fmla="+- 0 5868 5868"/>
                                <a:gd name="T1" fmla="*/ T0 w 1224"/>
                                <a:gd name="T2" fmla="+- 0 3061 3061"/>
                                <a:gd name="T3" fmla="*/ 3061 h 204"/>
                                <a:gd name="T4" fmla="+- 0 5868 5868"/>
                                <a:gd name="T5" fmla="*/ T4 w 1224"/>
                                <a:gd name="T6" fmla="+- 0 3265 3061"/>
                                <a:gd name="T7" fmla="*/ 3265 h 204"/>
                                <a:gd name="T8" fmla="+- 0 7092 5868"/>
                                <a:gd name="T9" fmla="*/ T8 w 1224"/>
                                <a:gd name="T10" fmla="+- 0 3265 3061"/>
                                <a:gd name="T11" fmla="*/ 3265 h 204"/>
                                <a:gd name="T12" fmla="+- 0 7092 5868"/>
                                <a:gd name="T13" fmla="*/ T12 w 1224"/>
                                <a:gd name="T14" fmla="+- 0 3061 3061"/>
                                <a:gd name="T15" fmla="*/ 3061 h 204"/>
                                <a:gd name="T16" fmla="+- 0 5868 5868"/>
                                <a:gd name="T17" fmla="*/ T16 w 1224"/>
                                <a:gd name="T18" fmla="+- 0 3061 3061"/>
                                <a:gd name="T19" fmla="*/ 3061 h 204"/>
                              </a:gdLst>
                              <a:ahLst/>
                              <a:cxnLst>
                                <a:cxn ang="0">
                                  <a:pos x="T1" y="T3"/>
                                </a:cxn>
                                <a:cxn ang="0">
                                  <a:pos x="T5" y="T7"/>
                                </a:cxn>
                                <a:cxn ang="0">
                                  <a:pos x="T9" y="T11"/>
                                </a:cxn>
                                <a:cxn ang="0">
                                  <a:pos x="T13" y="T15"/>
                                </a:cxn>
                                <a:cxn ang="0">
                                  <a:pos x="T17" y="T19"/>
                                </a:cxn>
                              </a:cxnLst>
                              <a:rect l="0" t="0" r="r" b="b"/>
                              <a:pathLst>
                                <a:path w="1224" h="204">
                                  <a:moveTo>
                                    <a:pt x="0" y="0"/>
                                  </a:moveTo>
                                  <a:lnTo>
                                    <a:pt x="0" y="204"/>
                                  </a:lnTo>
                                  <a:lnTo>
                                    <a:pt x="1224" y="204"/>
                                  </a:lnTo>
                                  <a:lnTo>
                                    <a:pt x="122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47"/>
                        <wpg:cNvGrpSpPr>
                          <a:grpSpLocks/>
                        </wpg:cNvGrpSpPr>
                        <wpg:grpSpPr bwMode="auto">
                          <a:xfrm>
                            <a:off x="5868" y="3265"/>
                            <a:ext cx="1224" cy="204"/>
                            <a:chOff x="5868" y="3265"/>
                            <a:chExt cx="1224" cy="204"/>
                          </a:xfrm>
                        </wpg:grpSpPr>
                        <wps:wsp>
                          <wps:cNvPr id="81" name="Freeform 148"/>
                          <wps:cNvSpPr>
                            <a:spLocks/>
                          </wps:cNvSpPr>
                          <wps:spPr bwMode="auto">
                            <a:xfrm>
                              <a:off x="5868" y="3265"/>
                              <a:ext cx="1224" cy="204"/>
                            </a:xfrm>
                            <a:custGeom>
                              <a:avLst/>
                              <a:gdLst>
                                <a:gd name="T0" fmla="+- 0 5868 5868"/>
                                <a:gd name="T1" fmla="*/ T0 w 1224"/>
                                <a:gd name="T2" fmla="+- 0 3265 3265"/>
                                <a:gd name="T3" fmla="*/ 3265 h 204"/>
                                <a:gd name="T4" fmla="+- 0 5868 5868"/>
                                <a:gd name="T5" fmla="*/ T4 w 1224"/>
                                <a:gd name="T6" fmla="+- 0 3469 3265"/>
                                <a:gd name="T7" fmla="*/ 3469 h 204"/>
                                <a:gd name="T8" fmla="+- 0 7092 5868"/>
                                <a:gd name="T9" fmla="*/ T8 w 1224"/>
                                <a:gd name="T10" fmla="+- 0 3469 3265"/>
                                <a:gd name="T11" fmla="*/ 3469 h 204"/>
                                <a:gd name="T12" fmla="+- 0 7092 5868"/>
                                <a:gd name="T13" fmla="*/ T12 w 1224"/>
                                <a:gd name="T14" fmla="+- 0 3265 3265"/>
                                <a:gd name="T15" fmla="*/ 3265 h 204"/>
                                <a:gd name="T16" fmla="+- 0 5868 5868"/>
                                <a:gd name="T17" fmla="*/ T16 w 1224"/>
                                <a:gd name="T18" fmla="+- 0 3265 3265"/>
                                <a:gd name="T19" fmla="*/ 3265 h 204"/>
                              </a:gdLst>
                              <a:ahLst/>
                              <a:cxnLst>
                                <a:cxn ang="0">
                                  <a:pos x="T1" y="T3"/>
                                </a:cxn>
                                <a:cxn ang="0">
                                  <a:pos x="T5" y="T7"/>
                                </a:cxn>
                                <a:cxn ang="0">
                                  <a:pos x="T9" y="T11"/>
                                </a:cxn>
                                <a:cxn ang="0">
                                  <a:pos x="T13" y="T15"/>
                                </a:cxn>
                                <a:cxn ang="0">
                                  <a:pos x="T17" y="T19"/>
                                </a:cxn>
                              </a:cxnLst>
                              <a:rect l="0" t="0" r="r" b="b"/>
                              <a:pathLst>
                                <a:path w="1224" h="204">
                                  <a:moveTo>
                                    <a:pt x="0" y="0"/>
                                  </a:moveTo>
                                  <a:lnTo>
                                    <a:pt x="0" y="204"/>
                                  </a:lnTo>
                                  <a:lnTo>
                                    <a:pt x="1224" y="204"/>
                                  </a:lnTo>
                                  <a:lnTo>
                                    <a:pt x="122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793FBC" id="Group 144" o:spid="_x0000_s1026" alt="&quot;&quot;" style="position:absolute;margin-left:292.9pt;margin-top:152.55pt;width:62.2pt;height:21.4pt;z-index:-251663872;mso-position-horizontal-relative:page;mso-position-vertical-relative:page" coordorigin="5858,3051" coordsize="124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">
                <v:group id="Group 145" o:spid="_x0000_s1027" style="position:absolute;left:5868;top:3061;width:1224;height:204" coordorigin="5868,3061" coordsize="122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46" o:spid="_x0000_s1028" style="position:absolute;left:5868;top:3061;width:1224;height:204;visibility:visible;mso-wrap-style:square;v-text-anchor:top" coordsize="122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" path="m,l,204r1224,l1224,,,e" fillcolor="#cfc" stroked="f">
                    <v:path arrowok="t" o:connecttype="custom" o:connectlocs="0,3061;0,3265;1224,3265;1224,3061;0,3061" o:connectangles="0,0,0,0,0"/>
                  </v:shape>
                </v:group>
                <v:group id="Group 147" o:spid="_x0000_s1029" style="position:absolute;left:5868;top:3265;width:1224;height:204" coordorigin="5868,3265" coordsize="122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48" o:spid="_x0000_s1030" style="position:absolute;left:5868;top:3265;width:1224;height:204;visibility:visible;mso-wrap-style:square;v-text-anchor:top" coordsize="122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" path="m,l,204r1224,l1224,,,e" fillcolor="#cfc" stroked="f">
                    <v:path arrowok="t" o:connecttype="custom" o:connectlocs="0,3265;0,3469;1224,3469;1224,3265;0,3265" o:connectangles="0,0,0,0,0"/>
                  </v:shape>
                </v:group>
                <w10:wrap anchorx="page" anchory="page"/>
              </v:group>
            </w:pict>
          </mc:Fallback>
        </mc:AlternateContent>
      </w:r>
    </w:p>
    <w:p w14:paraId="54B959FD" w14:textId="77777777" w:rsidR="000927B0" w:rsidRPr="000927B0" w:rsidRDefault="000927B0" w:rsidP="000927B0">
      <w:pPr>
        <w:widowControl w:val="0"/>
        <w:spacing w:line="200" w:lineRule="exact"/>
        <w:rPr>
          <w:rFonts w:ascii="Calibri" w:hAnsi="Calibri"/>
          <w:sz w:val="20"/>
          <w:szCs w:val="20"/>
        </w:rPr>
      </w:pPr>
    </w:p>
    <w:p w14:paraId="65BE1500" w14:textId="77777777" w:rsidR="000927B0" w:rsidRPr="000927B0" w:rsidRDefault="000927B0" w:rsidP="000927B0">
      <w:pPr>
        <w:widowControl w:val="0"/>
        <w:spacing w:before="17" w:line="260" w:lineRule="exact"/>
        <w:rPr>
          <w:rFonts w:ascii="Calibri" w:hAnsi="Calibri"/>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833"/>
        <w:gridCol w:w="3621"/>
        <w:gridCol w:w="1448"/>
        <w:gridCol w:w="1810"/>
        <w:gridCol w:w="2716"/>
        <w:gridCol w:w="2716"/>
      </w:tblGrid>
      <w:tr w:rsidR="000927B0" w:rsidRPr="000927B0" w14:paraId="17920D37" w14:textId="77777777" w:rsidTr="000E5A30">
        <w:trPr>
          <w:trHeight w:hRule="exact" w:val="728"/>
        </w:trPr>
        <w:tc>
          <w:tcPr>
            <w:tcW w:w="13144" w:type="dxa"/>
            <w:gridSpan w:val="6"/>
            <w:tcBorders>
              <w:top w:val="single" w:sz="4" w:space="0" w:color="000000"/>
              <w:left w:val="single" w:sz="4" w:space="0" w:color="000000"/>
              <w:bottom w:val="single" w:sz="4" w:space="0" w:color="000000"/>
              <w:right w:val="single" w:sz="4" w:space="0" w:color="000000"/>
            </w:tcBorders>
            <w:shd w:val="clear" w:color="auto" w:fill="2F5496"/>
          </w:tcPr>
          <w:p w14:paraId="483895E3" w14:textId="77777777" w:rsidR="000927B0" w:rsidRPr="000927B0" w:rsidRDefault="000927B0" w:rsidP="000927B0">
            <w:pPr>
              <w:widowControl w:val="0"/>
              <w:spacing w:before="2" w:line="180" w:lineRule="exact"/>
              <w:rPr>
                <w:rFonts w:ascii="Calibri" w:hAnsi="Calibri"/>
                <w:sz w:val="18"/>
                <w:szCs w:val="18"/>
              </w:rPr>
            </w:pPr>
          </w:p>
          <w:p w14:paraId="3DDB0D17" w14:textId="77777777" w:rsidR="000927B0" w:rsidRPr="000927B0" w:rsidRDefault="000927B0" w:rsidP="000927B0">
            <w:pPr>
              <w:widowControl w:val="0"/>
              <w:ind w:left="4279" w:right="-20"/>
              <w:rPr>
                <w:rFonts w:ascii="Georgia" w:hAnsi="Georgia" w:cs="Georgia"/>
                <w:szCs w:val="22"/>
              </w:rPr>
            </w:pPr>
            <w:r w:rsidRPr="000927B0">
              <w:rPr>
                <w:rFonts w:ascii="Candara" w:hAnsi="Candara" w:cs="Georgia"/>
                <w:b/>
                <w:bCs/>
                <w:color w:val="FFFFFF"/>
                <w:sz w:val="24"/>
              </w:rPr>
              <w:t>Risk Identification (District level risks only)</w:t>
            </w:r>
          </w:p>
        </w:tc>
      </w:tr>
      <w:tr w:rsidR="000927B0" w:rsidRPr="000927B0" w14:paraId="77490992" w14:textId="77777777" w:rsidTr="000E5A30">
        <w:trPr>
          <w:trHeight w:hRule="exact" w:val="946"/>
        </w:trPr>
        <w:tc>
          <w:tcPr>
            <w:tcW w:w="833" w:type="dxa"/>
            <w:tcBorders>
              <w:top w:val="single" w:sz="4" w:space="0" w:color="000000"/>
              <w:left w:val="single" w:sz="4" w:space="0" w:color="000000"/>
              <w:bottom w:val="single" w:sz="4" w:space="0" w:color="000000"/>
              <w:right w:val="single" w:sz="4" w:space="0" w:color="000000"/>
            </w:tcBorders>
            <w:shd w:val="clear" w:color="auto" w:fill="2F5496"/>
          </w:tcPr>
          <w:p w14:paraId="5911B2FF" w14:textId="77777777" w:rsidR="000927B0" w:rsidRPr="000927B0" w:rsidRDefault="000927B0" w:rsidP="000927B0">
            <w:pPr>
              <w:widowControl w:val="0"/>
              <w:spacing w:before="2" w:line="100" w:lineRule="exact"/>
              <w:rPr>
                <w:rFonts w:ascii="Candara" w:hAnsi="Candara"/>
                <w:b/>
                <w:color w:val="FFFFFF"/>
                <w:sz w:val="20"/>
                <w:szCs w:val="20"/>
              </w:rPr>
            </w:pPr>
          </w:p>
          <w:p w14:paraId="170CCD6F" w14:textId="77777777" w:rsidR="000927B0" w:rsidRPr="000927B0" w:rsidRDefault="000927B0" w:rsidP="000927B0">
            <w:pPr>
              <w:widowControl w:val="0"/>
              <w:ind w:left="232" w:right="-20"/>
              <w:rPr>
                <w:rFonts w:ascii="Candara" w:hAnsi="Candara" w:cs="Georgia"/>
                <w:b/>
                <w:color w:val="FFFFFF"/>
                <w:sz w:val="20"/>
                <w:szCs w:val="20"/>
              </w:rPr>
            </w:pPr>
            <w:r w:rsidRPr="000927B0">
              <w:rPr>
                <w:rFonts w:ascii="Candara" w:hAnsi="Candara" w:cs="Georgia"/>
                <w:b/>
                <w:color w:val="FFFFFF"/>
                <w:sz w:val="20"/>
                <w:szCs w:val="20"/>
              </w:rPr>
              <w:t>Risk</w:t>
            </w:r>
          </w:p>
          <w:p w14:paraId="6131EB45" w14:textId="77777777" w:rsidR="000927B0" w:rsidRPr="000927B0" w:rsidRDefault="000927B0" w:rsidP="000927B0">
            <w:pPr>
              <w:widowControl w:val="0"/>
              <w:spacing w:line="204" w:lineRule="exact"/>
              <w:ind w:left="267" w:right="-20"/>
              <w:rPr>
                <w:rFonts w:ascii="Candara" w:hAnsi="Candara" w:cs="Georgia"/>
                <w:b/>
                <w:color w:val="FFFFFF"/>
                <w:sz w:val="20"/>
                <w:szCs w:val="20"/>
              </w:rPr>
            </w:pPr>
            <w:r w:rsidRPr="000927B0">
              <w:rPr>
                <w:rFonts w:ascii="Candara" w:hAnsi="Candara" w:cs="Georgia"/>
                <w:b/>
                <w:color w:val="FFFFFF"/>
                <w:sz w:val="20"/>
                <w:szCs w:val="20"/>
              </w:rPr>
              <w:t>No.</w:t>
            </w:r>
          </w:p>
        </w:tc>
        <w:tc>
          <w:tcPr>
            <w:tcW w:w="3621" w:type="dxa"/>
            <w:tcBorders>
              <w:top w:val="single" w:sz="4" w:space="0" w:color="000000"/>
              <w:left w:val="single" w:sz="4" w:space="0" w:color="000000"/>
              <w:bottom w:val="single" w:sz="4" w:space="0" w:color="000000"/>
              <w:right w:val="single" w:sz="4" w:space="0" w:color="000000"/>
            </w:tcBorders>
            <w:shd w:val="clear" w:color="auto" w:fill="2F5496"/>
          </w:tcPr>
          <w:p w14:paraId="531BAF00" w14:textId="77777777" w:rsidR="000927B0" w:rsidRPr="000927B0" w:rsidRDefault="000927B0" w:rsidP="000927B0">
            <w:pPr>
              <w:widowControl w:val="0"/>
              <w:spacing w:before="4" w:line="200" w:lineRule="exact"/>
              <w:rPr>
                <w:rFonts w:ascii="Candara" w:hAnsi="Candara"/>
                <w:b/>
                <w:color w:val="FFFFFF"/>
                <w:sz w:val="20"/>
                <w:szCs w:val="20"/>
              </w:rPr>
            </w:pPr>
          </w:p>
          <w:p w14:paraId="68157348" w14:textId="77777777" w:rsidR="000927B0" w:rsidRPr="000927B0" w:rsidRDefault="000927B0" w:rsidP="000927B0">
            <w:pPr>
              <w:widowControl w:val="0"/>
              <w:ind w:left="1187" w:right="-20"/>
              <w:rPr>
                <w:rFonts w:ascii="Candara" w:hAnsi="Candara" w:cs="Georgia"/>
                <w:b/>
                <w:color w:val="FFFFFF"/>
                <w:sz w:val="20"/>
                <w:szCs w:val="20"/>
              </w:rPr>
            </w:pPr>
            <w:r w:rsidRPr="000927B0">
              <w:rPr>
                <w:rFonts w:ascii="Candara" w:hAnsi="Candara" w:cs="Georgia"/>
                <w:b/>
                <w:color w:val="FFFFFF"/>
                <w:sz w:val="20"/>
                <w:szCs w:val="20"/>
              </w:rPr>
              <w:t>Risk</w:t>
            </w:r>
            <w:r w:rsidRPr="000927B0">
              <w:rPr>
                <w:rFonts w:ascii="Candara" w:hAnsi="Candara" w:cs="Georgia"/>
                <w:b/>
                <w:color w:val="FFFFFF"/>
                <w:spacing w:val="-4"/>
                <w:sz w:val="20"/>
                <w:szCs w:val="20"/>
              </w:rPr>
              <w:t xml:space="preserve"> </w:t>
            </w:r>
            <w:r w:rsidRPr="000927B0">
              <w:rPr>
                <w:rFonts w:ascii="Candara" w:hAnsi="Candara" w:cs="Georgia"/>
                <w:b/>
                <w:color w:val="FFFFFF"/>
                <w:sz w:val="20"/>
                <w:szCs w:val="20"/>
              </w:rPr>
              <w:t>Stateme</w:t>
            </w:r>
            <w:r w:rsidRPr="000927B0">
              <w:rPr>
                <w:rFonts w:ascii="Candara" w:hAnsi="Candara" w:cs="Georgia"/>
                <w:b/>
                <w:color w:val="FFFFFF"/>
                <w:spacing w:val="-1"/>
                <w:sz w:val="20"/>
                <w:szCs w:val="20"/>
              </w:rPr>
              <w:t>n</w:t>
            </w:r>
            <w:r w:rsidRPr="000927B0">
              <w:rPr>
                <w:rFonts w:ascii="Candara" w:hAnsi="Candara" w:cs="Georgia"/>
                <w:b/>
                <w:color w:val="FFFFFF"/>
                <w:sz w:val="20"/>
                <w:szCs w:val="20"/>
              </w:rPr>
              <w:t>t</w:t>
            </w:r>
          </w:p>
        </w:tc>
        <w:tc>
          <w:tcPr>
            <w:tcW w:w="1448" w:type="dxa"/>
            <w:tcBorders>
              <w:top w:val="single" w:sz="4" w:space="0" w:color="000000"/>
              <w:left w:val="single" w:sz="4" w:space="0" w:color="000000"/>
              <w:bottom w:val="single" w:sz="4" w:space="0" w:color="000000"/>
              <w:right w:val="single" w:sz="4" w:space="0" w:color="000000"/>
            </w:tcBorders>
            <w:shd w:val="clear" w:color="auto" w:fill="2F5496"/>
          </w:tcPr>
          <w:p w14:paraId="19F47AA8" w14:textId="77777777" w:rsidR="000927B0" w:rsidRPr="000927B0" w:rsidRDefault="000927B0" w:rsidP="000927B0">
            <w:pPr>
              <w:widowControl w:val="0"/>
              <w:spacing w:before="4" w:line="200" w:lineRule="exact"/>
              <w:rPr>
                <w:rFonts w:ascii="Candara" w:hAnsi="Candara"/>
                <w:b/>
                <w:color w:val="FFFFFF"/>
                <w:sz w:val="20"/>
                <w:szCs w:val="20"/>
              </w:rPr>
            </w:pPr>
          </w:p>
          <w:p w14:paraId="53124F47" w14:textId="77777777" w:rsidR="000927B0" w:rsidRPr="000927B0" w:rsidRDefault="000927B0" w:rsidP="000927B0">
            <w:pPr>
              <w:widowControl w:val="0"/>
              <w:ind w:left="442" w:right="-20"/>
              <w:rPr>
                <w:rFonts w:ascii="Candara" w:hAnsi="Candara" w:cs="Georgia"/>
                <w:b/>
                <w:color w:val="FFFFFF"/>
                <w:sz w:val="20"/>
                <w:szCs w:val="20"/>
              </w:rPr>
            </w:pPr>
            <w:r w:rsidRPr="000927B0">
              <w:rPr>
                <w:rFonts w:ascii="Candara" w:hAnsi="Candara" w:cs="Georgia"/>
                <w:b/>
                <w:color w:val="FFFFFF"/>
                <w:sz w:val="20"/>
                <w:szCs w:val="20"/>
              </w:rPr>
              <w:t>Source</w:t>
            </w:r>
          </w:p>
        </w:tc>
        <w:tc>
          <w:tcPr>
            <w:tcW w:w="1810" w:type="dxa"/>
            <w:tcBorders>
              <w:top w:val="single" w:sz="4" w:space="0" w:color="000000"/>
              <w:left w:val="single" w:sz="4" w:space="0" w:color="000000"/>
              <w:bottom w:val="single" w:sz="4" w:space="0" w:color="000000"/>
              <w:right w:val="single" w:sz="4" w:space="0" w:color="000000"/>
            </w:tcBorders>
            <w:shd w:val="clear" w:color="auto" w:fill="2F5496"/>
          </w:tcPr>
          <w:p w14:paraId="0078453E" w14:textId="77777777" w:rsidR="000927B0" w:rsidRPr="000927B0" w:rsidRDefault="000927B0" w:rsidP="000927B0">
            <w:pPr>
              <w:widowControl w:val="0"/>
              <w:spacing w:before="4" w:line="200" w:lineRule="exact"/>
              <w:rPr>
                <w:rFonts w:ascii="Candara" w:hAnsi="Candara"/>
                <w:b/>
                <w:color w:val="FFFFFF"/>
                <w:sz w:val="20"/>
                <w:szCs w:val="20"/>
              </w:rPr>
            </w:pPr>
          </w:p>
          <w:p w14:paraId="210504F6" w14:textId="77777777" w:rsidR="000927B0" w:rsidRPr="000927B0" w:rsidRDefault="000927B0" w:rsidP="000927B0">
            <w:pPr>
              <w:widowControl w:val="0"/>
              <w:ind w:left="235" w:right="-20"/>
              <w:rPr>
                <w:rFonts w:ascii="Candara" w:hAnsi="Candara" w:cs="Georgia"/>
                <w:b/>
                <w:color w:val="FFFFFF"/>
                <w:sz w:val="20"/>
                <w:szCs w:val="20"/>
              </w:rPr>
            </w:pPr>
            <w:r w:rsidRPr="000927B0">
              <w:rPr>
                <w:rFonts w:ascii="Candara" w:hAnsi="Candara" w:cs="Georgia"/>
                <w:b/>
                <w:color w:val="FFFFFF"/>
                <w:sz w:val="20"/>
                <w:szCs w:val="20"/>
              </w:rPr>
              <w:t>Imp</w:t>
            </w:r>
            <w:r w:rsidRPr="000927B0">
              <w:rPr>
                <w:rFonts w:ascii="Candara" w:hAnsi="Candara" w:cs="Georgia"/>
                <w:b/>
                <w:color w:val="FFFFFF"/>
                <w:spacing w:val="1"/>
                <w:sz w:val="20"/>
                <w:szCs w:val="20"/>
              </w:rPr>
              <w:t>a</w:t>
            </w:r>
            <w:r w:rsidRPr="000927B0">
              <w:rPr>
                <w:rFonts w:ascii="Candara" w:hAnsi="Candara" w:cs="Georgia"/>
                <w:b/>
                <w:color w:val="FFFFFF"/>
                <w:sz w:val="20"/>
                <w:szCs w:val="20"/>
              </w:rPr>
              <w:t>ct</w:t>
            </w:r>
            <w:r w:rsidRPr="000927B0">
              <w:rPr>
                <w:rFonts w:ascii="Candara" w:hAnsi="Candara" w:cs="Georgia"/>
                <w:b/>
                <w:color w:val="FFFFFF"/>
                <w:spacing w:val="-4"/>
                <w:sz w:val="20"/>
                <w:szCs w:val="20"/>
              </w:rPr>
              <w:t xml:space="preserve"> </w:t>
            </w:r>
            <w:r w:rsidRPr="000927B0">
              <w:rPr>
                <w:rFonts w:ascii="Candara" w:hAnsi="Candara" w:cs="Georgia"/>
                <w:b/>
                <w:color w:val="FFFFFF"/>
                <w:sz w:val="20"/>
                <w:szCs w:val="20"/>
              </w:rPr>
              <w:t>Cat</w:t>
            </w:r>
            <w:r w:rsidRPr="000927B0">
              <w:rPr>
                <w:rFonts w:ascii="Candara" w:hAnsi="Candara" w:cs="Georgia"/>
                <w:b/>
                <w:color w:val="FFFFFF"/>
                <w:spacing w:val="1"/>
                <w:sz w:val="20"/>
                <w:szCs w:val="20"/>
              </w:rPr>
              <w:t>e</w:t>
            </w:r>
            <w:r w:rsidRPr="000927B0">
              <w:rPr>
                <w:rFonts w:ascii="Candara" w:hAnsi="Candara" w:cs="Georgia"/>
                <w:b/>
                <w:color w:val="FFFFFF"/>
                <w:sz w:val="20"/>
                <w:szCs w:val="20"/>
              </w:rPr>
              <w:t>gory</w:t>
            </w:r>
          </w:p>
        </w:tc>
        <w:tc>
          <w:tcPr>
            <w:tcW w:w="2716" w:type="dxa"/>
            <w:tcBorders>
              <w:top w:val="single" w:sz="4" w:space="0" w:color="000000"/>
              <w:left w:val="single" w:sz="4" w:space="0" w:color="000000"/>
              <w:bottom w:val="single" w:sz="4" w:space="0" w:color="000000"/>
              <w:right w:val="single" w:sz="4" w:space="0" w:color="000000"/>
            </w:tcBorders>
            <w:shd w:val="clear" w:color="auto" w:fill="2F5496"/>
          </w:tcPr>
          <w:p w14:paraId="589C1600" w14:textId="77777777" w:rsidR="000927B0" w:rsidRPr="000927B0" w:rsidRDefault="000927B0" w:rsidP="000927B0">
            <w:pPr>
              <w:widowControl w:val="0"/>
              <w:spacing w:before="2" w:line="100" w:lineRule="exact"/>
              <w:rPr>
                <w:rFonts w:ascii="Candara" w:hAnsi="Candara"/>
                <w:b/>
                <w:color w:val="FFFFFF"/>
                <w:sz w:val="20"/>
                <w:szCs w:val="20"/>
              </w:rPr>
            </w:pPr>
          </w:p>
          <w:p w14:paraId="7704F206" w14:textId="77777777" w:rsidR="000927B0" w:rsidRPr="000927B0" w:rsidRDefault="000927B0" w:rsidP="000927B0">
            <w:pPr>
              <w:widowControl w:val="0"/>
              <w:ind w:left="291" w:right="273"/>
              <w:jc w:val="center"/>
              <w:rPr>
                <w:rFonts w:ascii="Candara" w:hAnsi="Candara" w:cs="Georgia"/>
                <w:b/>
                <w:color w:val="FFFFFF"/>
                <w:sz w:val="20"/>
                <w:szCs w:val="20"/>
              </w:rPr>
            </w:pPr>
            <w:r w:rsidRPr="000927B0">
              <w:rPr>
                <w:rFonts w:ascii="Candara" w:hAnsi="Candara" w:cs="Georgia"/>
                <w:b/>
                <w:color w:val="FFFFFF"/>
                <w:spacing w:val="-1"/>
                <w:w w:val="99"/>
                <w:sz w:val="20"/>
                <w:szCs w:val="20"/>
              </w:rPr>
              <w:t>Pr</w:t>
            </w:r>
            <w:r w:rsidRPr="000927B0">
              <w:rPr>
                <w:rFonts w:ascii="Candara" w:hAnsi="Candara" w:cs="Georgia"/>
                <w:b/>
                <w:color w:val="FFFFFF"/>
                <w:w w:val="99"/>
                <w:sz w:val="20"/>
                <w:szCs w:val="20"/>
              </w:rPr>
              <w:t>e</w:t>
            </w:r>
            <w:r w:rsidRPr="000927B0">
              <w:rPr>
                <w:rFonts w:ascii="Candara" w:hAnsi="Candara" w:cs="Georgia"/>
                <w:b/>
                <w:color w:val="FFFFFF"/>
                <w:spacing w:val="-1"/>
                <w:w w:val="99"/>
                <w:sz w:val="20"/>
                <w:szCs w:val="20"/>
              </w:rPr>
              <w:t>v</w:t>
            </w:r>
            <w:r w:rsidRPr="000927B0">
              <w:rPr>
                <w:rFonts w:ascii="Candara" w:hAnsi="Candara" w:cs="Georgia"/>
                <w:b/>
                <w:color w:val="FFFFFF"/>
                <w:sz w:val="20"/>
                <w:szCs w:val="20"/>
              </w:rPr>
              <w:t>ention /</w:t>
            </w:r>
            <w:r w:rsidRPr="000927B0">
              <w:rPr>
                <w:rFonts w:ascii="Candara" w:hAnsi="Candara" w:cs="Georgia"/>
                <w:b/>
                <w:color w:val="FFFFFF"/>
                <w:spacing w:val="-1"/>
                <w:w w:val="99"/>
                <w:sz w:val="20"/>
                <w:szCs w:val="20"/>
              </w:rPr>
              <w:t>Pr</w:t>
            </w:r>
            <w:r w:rsidRPr="000927B0">
              <w:rPr>
                <w:rFonts w:ascii="Candara" w:hAnsi="Candara" w:cs="Georgia"/>
                <w:b/>
                <w:color w:val="FFFFFF"/>
                <w:spacing w:val="1"/>
                <w:sz w:val="20"/>
                <w:szCs w:val="20"/>
              </w:rPr>
              <w:t>e</w:t>
            </w:r>
            <w:r w:rsidRPr="000927B0">
              <w:rPr>
                <w:rFonts w:ascii="Candara" w:hAnsi="Candara" w:cs="Georgia"/>
                <w:b/>
                <w:color w:val="FFFFFF"/>
                <w:w w:val="99"/>
                <w:sz w:val="20"/>
                <w:szCs w:val="20"/>
              </w:rPr>
              <w:t>pa</w:t>
            </w:r>
            <w:r w:rsidRPr="000927B0">
              <w:rPr>
                <w:rFonts w:ascii="Candara" w:hAnsi="Candara" w:cs="Georgia"/>
                <w:b/>
                <w:color w:val="FFFFFF"/>
                <w:spacing w:val="-1"/>
                <w:w w:val="99"/>
                <w:sz w:val="20"/>
                <w:szCs w:val="20"/>
              </w:rPr>
              <w:t>r</w:t>
            </w:r>
            <w:r w:rsidRPr="000927B0">
              <w:rPr>
                <w:rFonts w:ascii="Candara" w:hAnsi="Candara" w:cs="Georgia"/>
                <w:b/>
                <w:color w:val="FFFFFF"/>
                <w:spacing w:val="1"/>
                <w:sz w:val="20"/>
                <w:szCs w:val="20"/>
              </w:rPr>
              <w:t>e</w:t>
            </w:r>
            <w:r w:rsidRPr="000927B0">
              <w:rPr>
                <w:rFonts w:ascii="Candara" w:hAnsi="Candara" w:cs="Georgia"/>
                <w:b/>
                <w:color w:val="FFFFFF"/>
                <w:sz w:val="20"/>
                <w:szCs w:val="20"/>
              </w:rPr>
              <w:t>d</w:t>
            </w:r>
            <w:r w:rsidRPr="000927B0">
              <w:rPr>
                <w:rFonts w:ascii="Candara" w:hAnsi="Candara" w:cs="Georgia"/>
                <w:b/>
                <w:color w:val="FFFFFF"/>
                <w:spacing w:val="-1"/>
                <w:sz w:val="20"/>
                <w:szCs w:val="20"/>
              </w:rPr>
              <w:t>n</w:t>
            </w:r>
            <w:r w:rsidRPr="000927B0">
              <w:rPr>
                <w:rFonts w:ascii="Candara" w:hAnsi="Candara" w:cs="Georgia"/>
                <w:b/>
                <w:color w:val="FFFFFF"/>
                <w:sz w:val="20"/>
                <w:szCs w:val="20"/>
              </w:rPr>
              <w:t>ess</w:t>
            </w:r>
          </w:p>
          <w:p w14:paraId="13C5C79E" w14:textId="77777777" w:rsidR="000927B0" w:rsidRPr="000927B0" w:rsidRDefault="000927B0" w:rsidP="000927B0">
            <w:pPr>
              <w:widowControl w:val="0"/>
              <w:spacing w:line="204" w:lineRule="exact"/>
              <w:ind w:left="970" w:right="950"/>
              <w:jc w:val="center"/>
              <w:rPr>
                <w:rFonts w:ascii="Candara" w:hAnsi="Candara" w:cs="Georgia"/>
                <w:b/>
                <w:color w:val="FFFFFF"/>
                <w:sz w:val="20"/>
                <w:szCs w:val="20"/>
              </w:rPr>
            </w:pPr>
            <w:r w:rsidRPr="000927B0">
              <w:rPr>
                <w:rFonts w:ascii="Candara" w:hAnsi="Candara" w:cs="Georgia"/>
                <w:b/>
                <w:color w:val="FFFFFF"/>
                <w:sz w:val="20"/>
                <w:szCs w:val="20"/>
              </w:rPr>
              <w:t>Controls</w:t>
            </w:r>
          </w:p>
        </w:tc>
        <w:tc>
          <w:tcPr>
            <w:tcW w:w="2716" w:type="dxa"/>
            <w:tcBorders>
              <w:top w:val="single" w:sz="4" w:space="0" w:color="000000"/>
              <w:left w:val="single" w:sz="4" w:space="0" w:color="000000"/>
              <w:bottom w:val="single" w:sz="4" w:space="0" w:color="000000"/>
              <w:right w:val="single" w:sz="4" w:space="0" w:color="000000"/>
            </w:tcBorders>
            <w:shd w:val="clear" w:color="auto" w:fill="2F5496"/>
          </w:tcPr>
          <w:p w14:paraId="2587C08E" w14:textId="77777777" w:rsidR="000927B0" w:rsidRPr="000927B0" w:rsidRDefault="000927B0" w:rsidP="000927B0">
            <w:pPr>
              <w:widowControl w:val="0"/>
              <w:spacing w:before="4" w:line="200" w:lineRule="exact"/>
              <w:rPr>
                <w:rFonts w:ascii="Candara" w:hAnsi="Candara"/>
                <w:b/>
                <w:color w:val="FFFFFF"/>
                <w:sz w:val="20"/>
                <w:szCs w:val="20"/>
              </w:rPr>
            </w:pPr>
          </w:p>
          <w:p w14:paraId="63F2DE5A" w14:textId="77777777" w:rsidR="000927B0" w:rsidRPr="000927B0" w:rsidRDefault="000927B0" w:rsidP="000927B0">
            <w:pPr>
              <w:widowControl w:val="0"/>
              <w:ind w:left="192" w:right="-20"/>
              <w:rPr>
                <w:rFonts w:ascii="Candara" w:hAnsi="Candara" w:cs="Georgia"/>
                <w:b/>
                <w:color w:val="FFFFFF"/>
                <w:sz w:val="20"/>
                <w:szCs w:val="20"/>
              </w:rPr>
            </w:pPr>
            <w:r w:rsidRPr="000927B0">
              <w:rPr>
                <w:rFonts w:ascii="Candara" w:hAnsi="Candara" w:cs="Georgia"/>
                <w:b/>
                <w:color w:val="FFFFFF"/>
                <w:sz w:val="20"/>
                <w:szCs w:val="20"/>
              </w:rPr>
              <w:t>Reco</w:t>
            </w:r>
            <w:r w:rsidRPr="000927B0">
              <w:rPr>
                <w:rFonts w:ascii="Candara" w:hAnsi="Candara" w:cs="Georgia"/>
                <w:b/>
                <w:color w:val="FFFFFF"/>
                <w:spacing w:val="-1"/>
                <w:sz w:val="20"/>
                <w:szCs w:val="20"/>
              </w:rPr>
              <w:t>v</w:t>
            </w:r>
            <w:r w:rsidRPr="000927B0">
              <w:rPr>
                <w:rFonts w:ascii="Candara" w:hAnsi="Candara" w:cs="Georgia"/>
                <w:b/>
                <w:color w:val="FFFFFF"/>
                <w:spacing w:val="1"/>
                <w:sz w:val="20"/>
                <w:szCs w:val="20"/>
              </w:rPr>
              <w:t>e</w:t>
            </w:r>
            <w:r w:rsidRPr="000927B0">
              <w:rPr>
                <w:rFonts w:ascii="Candara" w:hAnsi="Candara" w:cs="Georgia"/>
                <w:b/>
                <w:color w:val="FFFFFF"/>
                <w:spacing w:val="-1"/>
                <w:sz w:val="20"/>
                <w:szCs w:val="20"/>
              </w:rPr>
              <w:t>r</w:t>
            </w:r>
            <w:r w:rsidRPr="000927B0">
              <w:rPr>
                <w:rFonts w:ascii="Candara" w:hAnsi="Candara" w:cs="Georgia"/>
                <w:b/>
                <w:color w:val="FFFFFF"/>
                <w:sz w:val="20"/>
                <w:szCs w:val="20"/>
              </w:rPr>
              <w:t>y/Response</w:t>
            </w:r>
            <w:r w:rsidRPr="000927B0">
              <w:rPr>
                <w:rFonts w:ascii="Candara" w:hAnsi="Candara" w:cs="Georgia"/>
                <w:b/>
                <w:color w:val="FFFFFF"/>
                <w:spacing w:val="-8"/>
                <w:sz w:val="20"/>
                <w:szCs w:val="20"/>
              </w:rPr>
              <w:t xml:space="preserve"> </w:t>
            </w:r>
            <w:r w:rsidRPr="000927B0">
              <w:rPr>
                <w:rFonts w:ascii="Candara" w:hAnsi="Candara" w:cs="Georgia"/>
                <w:b/>
                <w:color w:val="FFFFFF"/>
                <w:sz w:val="20"/>
                <w:szCs w:val="20"/>
              </w:rPr>
              <w:t>Cont</w:t>
            </w:r>
            <w:r w:rsidRPr="000927B0">
              <w:rPr>
                <w:rFonts w:ascii="Candara" w:hAnsi="Candara" w:cs="Georgia"/>
                <w:b/>
                <w:color w:val="FFFFFF"/>
                <w:spacing w:val="-1"/>
                <w:sz w:val="20"/>
                <w:szCs w:val="20"/>
              </w:rPr>
              <w:t>r</w:t>
            </w:r>
            <w:r w:rsidRPr="000927B0">
              <w:rPr>
                <w:rFonts w:ascii="Candara" w:hAnsi="Candara" w:cs="Georgia"/>
                <w:b/>
                <w:color w:val="FFFFFF"/>
                <w:sz w:val="20"/>
                <w:szCs w:val="20"/>
              </w:rPr>
              <w:t>ols</w:t>
            </w:r>
          </w:p>
        </w:tc>
      </w:tr>
      <w:tr w:rsidR="000927B0" w:rsidRPr="000927B0" w14:paraId="4473BE2D" w14:textId="77777777" w:rsidTr="000927B0">
        <w:trPr>
          <w:trHeight w:hRule="exact" w:val="7238"/>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8010EF0" w14:textId="77777777" w:rsidR="000927B0" w:rsidRPr="000927B0" w:rsidRDefault="000927B0" w:rsidP="000927B0">
            <w:pPr>
              <w:widowControl w:val="0"/>
              <w:spacing w:after="200" w:line="276" w:lineRule="auto"/>
              <w:rPr>
                <w:rFonts w:ascii="Candara" w:hAnsi="Candara"/>
                <w:szCs w:val="22"/>
              </w:rPr>
            </w:pPr>
          </w:p>
          <w:p w14:paraId="6BA6F26A" w14:textId="77777777" w:rsidR="000927B0" w:rsidRPr="000927B0" w:rsidRDefault="000927B0" w:rsidP="004865D8">
            <w:pPr>
              <w:widowControl w:val="0"/>
              <w:spacing w:after="200" w:line="276" w:lineRule="auto"/>
              <w:rPr>
                <w:rFonts w:ascii="Candara" w:hAnsi="Candara"/>
                <w:szCs w:val="22"/>
              </w:rPr>
            </w:pPr>
            <w:r w:rsidRPr="000927B0">
              <w:rPr>
                <w:rFonts w:ascii="Candara" w:hAnsi="Candara" w:cs="Georgia"/>
                <w:w w:val="99"/>
                <w:sz w:val="18"/>
                <w:szCs w:val="18"/>
              </w:rPr>
              <w:t xml:space="preserve">       </w:t>
            </w:r>
            <w:r w:rsidR="004865D8">
              <w:rPr>
                <w:rFonts w:ascii="Candara" w:hAnsi="Candara" w:cs="Georgia"/>
                <w:w w:val="99"/>
                <w:sz w:val="18"/>
                <w:szCs w:val="18"/>
              </w:rPr>
              <w:t>5</w:t>
            </w:r>
          </w:p>
        </w:tc>
        <w:tc>
          <w:tcPr>
            <w:tcW w:w="3621" w:type="dxa"/>
            <w:tcBorders>
              <w:top w:val="single" w:sz="4" w:space="0" w:color="000000"/>
              <w:left w:val="single" w:sz="4" w:space="0" w:color="000000"/>
              <w:bottom w:val="single" w:sz="4" w:space="0" w:color="000000"/>
              <w:right w:val="single" w:sz="4" w:space="0" w:color="000000"/>
            </w:tcBorders>
            <w:shd w:val="clear" w:color="auto" w:fill="auto"/>
          </w:tcPr>
          <w:p w14:paraId="7EAEB58E" w14:textId="77777777" w:rsidR="000927B0" w:rsidRPr="000927B0" w:rsidRDefault="000927B0" w:rsidP="000927B0">
            <w:pPr>
              <w:widowControl w:val="0"/>
              <w:spacing w:line="202" w:lineRule="exact"/>
              <w:ind w:left="102" w:right="-20"/>
              <w:rPr>
                <w:rFonts w:ascii="Candara" w:hAnsi="Candara" w:cs="Georgia"/>
                <w:sz w:val="18"/>
                <w:szCs w:val="18"/>
              </w:rPr>
            </w:pPr>
          </w:p>
          <w:p w14:paraId="0F77FBE7" w14:textId="77777777" w:rsidR="000927B0" w:rsidRPr="000927B0" w:rsidRDefault="000927B0" w:rsidP="000927B0">
            <w:pPr>
              <w:widowControl w:val="0"/>
              <w:spacing w:line="202" w:lineRule="exact"/>
              <w:ind w:left="102" w:right="-20"/>
              <w:rPr>
                <w:rFonts w:ascii="Candara" w:hAnsi="Candara" w:cs="Georgia"/>
                <w:sz w:val="18"/>
                <w:szCs w:val="18"/>
              </w:rPr>
            </w:pPr>
          </w:p>
          <w:p w14:paraId="09079561" w14:textId="77777777" w:rsidR="000927B0" w:rsidRPr="000927B0" w:rsidRDefault="000927B0" w:rsidP="001A4790">
            <w:pPr>
              <w:widowControl w:val="0"/>
              <w:spacing w:line="240" w:lineRule="exact"/>
              <w:ind w:left="102" w:right="56"/>
              <w:rPr>
                <w:rFonts w:ascii="Candara" w:hAnsi="Candara" w:cs="Georgia"/>
                <w:sz w:val="18"/>
                <w:szCs w:val="18"/>
              </w:rPr>
            </w:pPr>
            <w:r w:rsidRPr="000927B0">
              <w:rPr>
                <w:rFonts w:ascii="Candara" w:hAnsi="Candara" w:cs="Georgia"/>
                <w:sz w:val="18"/>
                <w:szCs w:val="18"/>
              </w:rPr>
              <w:t>There</w:t>
            </w:r>
            <w:r w:rsidRPr="000927B0">
              <w:rPr>
                <w:rFonts w:ascii="Candara" w:hAnsi="Candara" w:cs="Georgia"/>
                <w:spacing w:val="-4"/>
                <w:sz w:val="18"/>
                <w:szCs w:val="18"/>
              </w:rPr>
              <w:t xml:space="preserve"> </w:t>
            </w:r>
            <w:r w:rsidRPr="000927B0">
              <w:rPr>
                <w:rFonts w:ascii="Candara" w:hAnsi="Candara" w:cs="Georgia"/>
                <w:sz w:val="18"/>
                <w:szCs w:val="18"/>
              </w:rPr>
              <w:t>is the p</w:t>
            </w:r>
            <w:r w:rsidRPr="000927B0">
              <w:rPr>
                <w:rFonts w:ascii="Candara" w:hAnsi="Candara" w:cs="Georgia"/>
                <w:spacing w:val="-1"/>
                <w:sz w:val="18"/>
                <w:szCs w:val="18"/>
              </w:rPr>
              <w:t>o</w:t>
            </w:r>
            <w:r w:rsidRPr="000927B0">
              <w:rPr>
                <w:rFonts w:ascii="Candara" w:hAnsi="Candara" w:cs="Georgia"/>
                <w:sz w:val="18"/>
                <w:szCs w:val="18"/>
              </w:rPr>
              <w:t>tent</w:t>
            </w:r>
            <w:r w:rsidRPr="000927B0">
              <w:rPr>
                <w:rFonts w:ascii="Candara" w:hAnsi="Candara" w:cs="Georgia"/>
                <w:spacing w:val="-1"/>
                <w:sz w:val="18"/>
                <w:szCs w:val="18"/>
              </w:rPr>
              <w:t>i</w:t>
            </w:r>
            <w:r w:rsidRPr="000927B0">
              <w:rPr>
                <w:rFonts w:ascii="Candara" w:hAnsi="Candara" w:cs="Georgia"/>
                <w:sz w:val="18"/>
                <w:szCs w:val="18"/>
              </w:rPr>
              <w:t>al</w:t>
            </w:r>
            <w:r w:rsidRPr="000927B0">
              <w:rPr>
                <w:rFonts w:ascii="Candara" w:hAnsi="Candara" w:cs="Georgia"/>
                <w:spacing w:val="-1"/>
                <w:sz w:val="18"/>
                <w:szCs w:val="18"/>
              </w:rPr>
              <w:t xml:space="preserve"> </w:t>
            </w:r>
            <w:r w:rsidRPr="000927B0">
              <w:rPr>
                <w:rFonts w:ascii="Candara" w:hAnsi="Candara" w:cs="Georgia"/>
                <w:sz w:val="18"/>
                <w:szCs w:val="18"/>
              </w:rPr>
              <w:t>that a</w:t>
            </w:r>
            <w:r w:rsidRPr="000927B0">
              <w:rPr>
                <w:rFonts w:ascii="Candara" w:hAnsi="Candara" w:cs="Georgia"/>
                <w:spacing w:val="-1"/>
                <w:sz w:val="18"/>
                <w:szCs w:val="18"/>
              </w:rPr>
              <w:t xml:space="preserve"> </w:t>
            </w:r>
            <w:r w:rsidRPr="000927B0">
              <w:rPr>
                <w:rFonts w:ascii="Candara" w:hAnsi="Candara" w:cs="Georgia"/>
                <w:spacing w:val="-2"/>
                <w:sz w:val="18"/>
                <w:szCs w:val="18"/>
              </w:rPr>
              <w:t>h</w:t>
            </w:r>
            <w:r w:rsidRPr="000927B0">
              <w:rPr>
                <w:rFonts w:ascii="Candara" w:hAnsi="Candara" w:cs="Georgia"/>
                <w:sz w:val="18"/>
                <w:szCs w:val="18"/>
              </w:rPr>
              <w:t>azardous m</w:t>
            </w:r>
            <w:r w:rsidRPr="000927B0">
              <w:rPr>
                <w:rFonts w:ascii="Candara" w:hAnsi="Candara" w:cs="Georgia"/>
                <w:spacing w:val="1"/>
                <w:sz w:val="18"/>
                <w:szCs w:val="18"/>
              </w:rPr>
              <w:t>a</w:t>
            </w:r>
            <w:r w:rsidRPr="000927B0">
              <w:rPr>
                <w:rFonts w:ascii="Candara" w:hAnsi="Candara" w:cs="Georgia"/>
                <w:sz w:val="18"/>
                <w:szCs w:val="18"/>
              </w:rPr>
              <w:t>teri</w:t>
            </w:r>
            <w:r w:rsidRPr="000927B0">
              <w:rPr>
                <w:rFonts w:ascii="Candara" w:hAnsi="Candara" w:cs="Georgia"/>
                <w:spacing w:val="1"/>
                <w:sz w:val="18"/>
                <w:szCs w:val="18"/>
              </w:rPr>
              <w:t>a</w:t>
            </w:r>
            <w:r w:rsidRPr="000927B0">
              <w:rPr>
                <w:rFonts w:ascii="Candara" w:hAnsi="Candara" w:cs="Georgia"/>
                <w:sz w:val="18"/>
                <w:szCs w:val="18"/>
              </w:rPr>
              <w:t>l</w:t>
            </w:r>
            <w:r w:rsidRPr="000927B0">
              <w:rPr>
                <w:rFonts w:ascii="Candara" w:hAnsi="Candara" w:cs="Georgia"/>
                <w:spacing w:val="-5"/>
                <w:sz w:val="18"/>
                <w:szCs w:val="18"/>
              </w:rPr>
              <w:t xml:space="preserve"> </w:t>
            </w:r>
            <w:r w:rsidRPr="000927B0">
              <w:rPr>
                <w:rFonts w:ascii="Candara" w:hAnsi="Candara" w:cs="Georgia"/>
                <w:sz w:val="18"/>
                <w:szCs w:val="18"/>
              </w:rPr>
              <w:t>i</w:t>
            </w:r>
            <w:r w:rsidRPr="000927B0">
              <w:rPr>
                <w:rFonts w:ascii="Candara" w:hAnsi="Candara" w:cs="Georgia"/>
                <w:spacing w:val="1"/>
                <w:sz w:val="18"/>
                <w:szCs w:val="18"/>
              </w:rPr>
              <w:t>n</w:t>
            </w:r>
            <w:r w:rsidRPr="000927B0">
              <w:rPr>
                <w:rFonts w:ascii="Candara" w:hAnsi="Candara" w:cs="Georgia"/>
                <w:sz w:val="18"/>
                <w:szCs w:val="18"/>
              </w:rPr>
              <w:t>cident</w:t>
            </w:r>
            <w:r w:rsidRPr="000927B0">
              <w:rPr>
                <w:rFonts w:ascii="Candara" w:hAnsi="Candara" w:cs="Georgia"/>
                <w:spacing w:val="-2"/>
                <w:sz w:val="18"/>
                <w:szCs w:val="18"/>
              </w:rPr>
              <w:t xml:space="preserve"> </w:t>
            </w:r>
            <w:r w:rsidRPr="000927B0">
              <w:rPr>
                <w:rFonts w:ascii="Candara" w:hAnsi="Candara" w:cs="Georgia"/>
                <w:sz w:val="18"/>
                <w:szCs w:val="18"/>
              </w:rPr>
              <w:t>(l</w:t>
            </w:r>
            <w:r w:rsidRPr="000927B0">
              <w:rPr>
                <w:rFonts w:ascii="Candara" w:hAnsi="Candara" w:cs="Georgia"/>
                <w:spacing w:val="1"/>
                <w:sz w:val="18"/>
                <w:szCs w:val="18"/>
              </w:rPr>
              <w:t>an</w:t>
            </w:r>
            <w:r w:rsidRPr="000927B0">
              <w:rPr>
                <w:rFonts w:ascii="Candara" w:hAnsi="Candara" w:cs="Georgia"/>
                <w:sz w:val="18"/>
                <w:szCs w:val="18"/>
              </w:rPr>
              <w:t>d</w:t>
            </w:r>
            <w:r w:rsidRPr="000927B0">
              <w:rPr>
                <w:rFonts w:ascii="Candara" w:hAnsi="Candara" w:cs="Georgia"/>
                <w:spacing w:val="-1"/>
                <w:sz w:val="18"/>
                <w:szCs w:val="18"/>
              </w:rPr>
              <w:t xml:space="preserve"> </w:t>
            </w:r>
            <w:r w:rsidRPr="000927B0">
              <w:rPr>
                <w:rFonts w:ascii="Candara" w:hAnsi="Candara" w:cs="Georgia"/>
                <w:sz w:val="18"/>
                <w:szCs w:val="18"/>
              </w:rPr>
              <w:t>tr</w:t>
            </w:r>
            <w:r w:rsidRPr="000927B0">
              <w:rPr>
                <w:rFonts w:ascii="Candara" w:hAnsi="Candara" w:cs="Georgia"/>
                <w:spacing w:val="1"/>
                <w:sz w:val="18"/>
                <w:szCs w:val="18"/>
              </w:rPr>
              <w:t>an</w:t>
            </w:r>
            <w:r w:rsidRPr="000927B0">
              <w:rPr>
                <w:rFonts w:ascii="Candara" w:hAnsi="Candara" w:cs="Georgia"/>
                <w:sz w:val="18"/>
                <w:szCs w:val="18"/>
              </w:rPr>
              <w:t>sport</w:t>
            </w:r>
            <w:r w:rsidRPr="000927B0">
              <w:rPr>
                <w:rFonts w:ascii="Candara" w:hAnsi="Candara" w:cs="Georgia"/>
                <w:spacing w:val="-3"/>
                <w:sz w:val="18"/>
                <w:szCs w:val="18"/>
              </w:rPr>
              <w:t xml:space="preserve"> </w:t>
            </w:r>
            <w:r w:rsidRPr="000927B0">
              <w:rPr>
                <w:rFonts w:ascii="Candara" w:hAnsi="Candara" w:cs="Georgia"/>
                <w:sz w:val="18"/>
                <w:szCs w:val="18"/>
              </w:rPr>
              <w:t>corrid</w:t>
            </w:r>
            <w:r w:rsidRPr="000927B0">
              <w:rPr>
                <w:rFonts w:ascii="Candara" w:hAnsi="Candara" w:cs="Georgia"/>
                <w:spacing w:val="1"/>
                <w:sz w:val="18"/>
                <w:szCs w:val="18"/>
              </w:rPr>
              <w:t>o</w:t>
            </w:r>
            <w:r w:rsidRPr="000927B0">
              <w:rPr>
                <w:rFonts w:ascii="Candara" w:hAnsi="Candara" w:cs="Georgia"/>
                <w:sz w:val="18"/>
                <w:szCs w:val="18"/>
              </w:rPr>
              <w:t>r)</w:t>
            </w:r>
          </w:p>
          <w:p w14:paraId="02FA5028" w14:textId="77777777" w:rsidR="000927B0" w:rsidRPr="000927B0" w:rsidRDefault="000927B0" w:rsidP="001A4790">
            <w:pPr>
              <w:widowControl w:val="0"/>
              <w:spacing w:line="240" w:lineRule="exact"/>
              <w:ind w:left="102" w:right="-20"/>
              <w:rPr>
                <w:rFonts w:ascii="Candara" w:hAnsi="Candara" w:cs="Georgia"/>
                <w:sz w:val="18"/>
                <w:szCs w:val="18"/>
              </w:rPr>
            </w:pPr>
            <w:r w:rsidRPr="000927B0">
              <w:rPr>
                <w:rFonts w:ascii="Candara" w:hAnsi="Candara" w:cs="Georgia"/>
                <w:sz w:val="18"/>
                <w:szCs w:val="18"/>
              </w:rPr>
              <w:t xml:space="preserve">will impact </w:t>
            </w:r>
            <w:r w:rsidRPr="000927B0">
              <w:rPr>
                <w:rFonts w:ascii="Candara" w:hAnsi="Candara" w:cs="Georgia"/>
                <w:spacing w:val="-1"/>
                <w:sz w:val="18"/>
                <w:szCs w:val="18"/>
              </w:rPr>
              <w:t>o</w:t>
            </w:r>
            <w:r w:rsidRPr="000927B0">
              <w:rPr>
                <w:rFonts w:ascii="Candara" w:hAnsi="Candara" w:cs="Georgia"/>
                <w:sz w:val="18"/>
                <w:szCs w:val="18"/>
              </w:rPr>
              <w:t>n</w:t>
            </w:r>
            <w:r w:rsidRPr="000927B0">
              <w:rPr>
                <w:rFonts w:ascii="Candara" w:hAnsi="Candara" w:cs="Georgia"/>
                <w:spacing w:val="-1"/>
                <w:sz w:val="18"/>
                <w:szCs w:val="18"/>
              </w:rPr>
              <w:t xml:space="preserve"> </w:t>
            </w:r>
            <w:r w:rsidRPr="000927B0">
              <w:rPr>
                <w:rFonts w:ascii="Candara" w:hAnsi="Candara" w:cs="Georgia"/>
                <w:sz w:val="18"/>
                <w:szCs w:val="18"/>
              </w:rPr>
              <w:t>the coastal and</w:t>
            </w:r>
            <w:r w:rsidRPr="000927B0">
              <w:rPr>
                <w:rFonts w:ascii="Candara" w:hAnsi="Candara" w:cs="Georgia"/>
                <w:spacing w:val="-5"/>
                <w:sz w:val="18"/>
                <w:szCs w:val="18"/>
              </w:rPr>
              <w:t xml:space="preserve"> </w:t>
            </w:r>
            <w:r w:rsidRPr="000927B0">
              <w:rPr>
                <w:rFonts w:ascii="Candara" w:hAnsi="Candara" w:cs="Georgia"/>
                <w:sz w:val="18"/>
                <w:szCs w:val="18"/>
              </w:rPr>
              <w:t>inland</w:t>
            </w:r>
            <w:r w:rsidRPr="000927B0">
              <w:rPr>
                <w:rFonts w:ascii="Candara" w:hAnsi="Candara" w:cs="Georgia"/>
                <w:spacing w:val="-5"/>
                <w:sz w:val="18"/>
                <w:szCs w:val="18"/>
              </w:rPr>
              <w:t xml:space="preserve"> </w:t>
            </w:r>
            <w:r w:rsidRPr="000927B0">
              <w:rPr>
                <w:rFonts w:ascii="Candara" w:hAnsi="Candara" w:cs="Georgia"/>
                <w:sz w:val="18"/>
                <w:szCs w:val="18"/>
              </w:rPr>
              <w:t>areas</w:t>
            </w:r>
          </w:p>
          <w:p w14:paraId="57E1BE8F" w14:textId="77777777" w:rsidR="000927B0" w:rsidRPr="000927B0" w:rsidRDefault="000927B0" w:rsidP="001A4790">
            <w:pPr>
              <w:widowControl w:val="0"/>
              <w:spacing w:line="240" w:lineRule="exact"/>
              <w:ind w:left="102" w:right="-20"/>
              <w:rPr>
                <w:rFonts w:ascii="Candara" w:hAnsi="Candara" w:cs="Georgia"/>
                <w:sz w:val="18"/>
                <w:szCs w:val="18"/>
              </w:rPr>
            </w:pPr>
            <w:r w:rsidRPr="000927B0">
              <w:rPr>
                <w:rFonts w:ascii="Candara" w:hAnsi="Candara" w:cs="Georgia"/>
                <w:sz w:val="18"/>
                <w:szCs w:val="18"/>
              </w:rPr>
              <w:t>of the community,</w:t>
            </w:r>
            <w:r w:rsidRPr="000927B0">
              <w:rPr>
                <w:rFonts w:ascii="Candara" w:hAnsi="Candara" w:cs="Georgia"/>
                <w:spacing w:val="-10"/>
                <w:sz w:val="18"/>
                <w:szCs w:val="18"/>
              </w:rPr>
              <w:t xml:space="preserve"> </w:t>
            </w:r>
            <w:r w:rsidRPr="000927B0">
              <w:rPr>
                <w:rFonts w:ascii="Candara" w:hAnsi="Candara" w:cs="Georgia"/>
                <w:sz w:val="18"/>
                <w:szCs w:val="18"/>
              </w:rPr>
              <w:t>which in</w:t>
            </w:r>
            <w:r w:rsidRPr="000927B0">
              <w:rPr>
                <w:rFonts w:ascii="Candara" w:hAnsi="Candara" w:cs="Georgia"/>
                <w:spacing w:val="-2"/>
                <w:sz w:val="18"/>
                <w:szCs w:val="18"/>
              </w:rPr>
              <w:t xml:space="preserve"> </w:t>
            </w:r>
            <w:r w:rsidRPr="000927B0">
              <w:rPr>
                <w:rFonts w:ascii="Candara" w:hAnsi="Candara" w:cs="Georgia"/>
                <w:sz w:val="18"/>
                <w:szCs w:val="18"/>
              </w:rPr>
              <w:t>turn</w:t>
            </w:r>
            <w:r w:rsidRPr="000927B0">
              <w:rPr>
                <w:rFonts w:ascii="Candara" w:hAnsi="Candara" w:cs="Georgia"/>
                <w:spacing w:val="-3"/>
                <w:sz w:val="18"/>
                <w:szCs w:val="18"/>
              </w:rPr>
              <w:t xml:space="preserve"> </w:t>
            </w:r>
            <w:r w:rsidRPr="000927B0">
              <w:rPr>
                <w:rFonts w:ascii="Candara" w:hAnsi="Candara" w:cs="Georgia"/>
                <w:sz w:val="18"/>
                <w:szCs w:val="18"/>
              </w:rPr>
              <w:t>will</w:t>
            </w:r>
          </w:p>
          <w:p w14:paraId="0A585E5A" w14:textId="77777777" w:rsidR="000927B0" w:rsidRPr="000927B0" w:rsidRDefault="000927B0" w:rsidP="001A4790">
            <w:pPr>
              <w:widowControl w:val="0"/>
              <w:spacing w:before="1" w:line="240" w:lineRule="exact"/>
              <w:ind w:left="102" w:right="134"/>
              <w:rPr>
                <w:rFonts w:ascii="Candara" w:hAnsi="Candara" w:cs="Georgia"/>
                <w:sz w:val="18"/>
                <w:szCs w:val="18"/>
              </w:rPr>
            </w:pPr>
            <w:r w:rsidRPr="000927B0">
              <w:rPr>
                <w:rFonts w:ascii="Candara" w:hAnsi="Candara" w:cs="Georgia"/>
                <w:sz w:val="18"/>
                <w:szCs w:val="18"/>
              </w:rPr>
              <w:t>impact on</w:t>
            </w:r>
            <w:r w:rsidRPr="000927B0">
              <w:rPr>
                <w:rFonts w:ascii="Candara" w:hAnsi="Candara" w:cs="Georgia"/>
                <w:spacing w:val="-2"/>
                <w:sz w:val="18"/>
                <w:szCs w:val="18"/>
              </w:rPr>
              <w:t xml:space="preserve"> </w:t>
            </w:r>
            <w:r w:rsidRPr="000927B0">
              <w:rPr>
                <w:rFonts w:ascii="Candara" w:hAnsi="Candara" w:cs="Georgia"/>
                <w:sz w:val="18"/>
                <w:szCs w:val="18"/>
              </w:rPr>
              <w:t>inhabitants,</w:t>
            </w:r>
            <w:r w:rsidRPr="000927B0">
              <w:rPr>
                <w:rFonts w:ascii="Candara" w:hAnsi="Candara" w:cs="Georgia"/>
                <w:spacing w:val="-10"/>
                <w:sz w:val="18"/>
                <w:szCs w:val="18"/>
              </w:rPr>
              <w:t xml:space="preserve"> </w:t>
            </w:r>
            <w:r w:rsidRPr="000927B0">
              <w:rPr>
                <w:rFonts w:ascii="Candara" w:hAnsi="Candara" w:cs="Georgia"/>
                <w:sz w:val="18"/>
                <w:szCs w:val="18"/>
              </w:rPr>
              <w:t xml:space="preserve">environment, significant </w:t>
            </w:r>
            <w:r w:rsidRPr="000927B0">
              <w:rPr>
                <w:rFonts w:ascii="Candara" w:hAnsi="Candara" w:cs="Georgia"/>
                <w:spacing w:val="-1"/>
                <w:sz w:val="18"/>
                <w:szCs w:val="18"/>
              </w:rPr>
              <w:t>i</w:t>
            </w:r>
            <w:r w:rsidRPr="000927B0">
              <w:rPr>
                <w:rFonts w:ascii="Candara" w:hAnsi="Candara" w:cs="Georgia"/>
                <w:sz w:val="18"/>
                <w:szCs w:val="18"/>
              </w:rPr>
              <w:t>nf</w:t>
            </w:r>
            <w:r w:rsidRPr="000927B0">
              <w:rPr>
                <w:rFonts w:ascii="Candara" w:hAnsi="Candara" w:cs="Georgia"/>
                <w:spacing w:val="-2"/>
                <w:sz w:val="18"/>
                <w:szCs w:val="18"/>
              </w:rPr>
              <w:t>r</w:t>
            </w:r>
            <w:r w:rsidRPr="000927B0">
              <w:rPr>
                <w:rFonts w:ascii="Candara" w:hAnsi="Candara" w:cs="Georgia"/>
                <w:sz w:val="18"/>
                <w:szCs w:val="18"/>
              </w:rPr>
              <w:t>astructure,</w:t>
            </w:r>
            <w:r w:rsidRPr="000927B0">
              <w:rPr>
                <w:rFonts w:ascii="Candara" w:hAnsi="Candara" w:cs="Georgia"/>
                <w:spacing w:val="-3"/>
                <w:sz w:val="18"/>
                <w:szCs w:val="18"/>
              </w:rPr>
              <w:t xml:space="preserve"> </w:t>
            </w:r>
            <w:r w:rsidRPr="000927B0">
              <w:rPr>
                <w:rFonts w:ascii="Candara" w:hAnsi="Candara" w:cs="Georgia"/>
                <w:sz w:val="18"/>
                <w:szCs w:val="18"/>
              </w:rPr>
              <w:t>service delivery</w:t>
            </w:r>
          </w:p>
          <w:p w14:paraId="7B286A79" w14:textId="77777777" w:rsidR="000927B0" w:rsidRPr="000927B0" w:rsidRDefault="000927B0" w:rsidP="001A4790">
            <w:pPr>
              <w:widowControl w:val="0"/>
              <w:spacing w:line="240" w:lineRule="exact"/>
              <w:ind w:left="102" w:right="-20"/>
              <w:rPr>
                <w:rFonts w:ascii="Candara" w:hAnsi="Candara" w:cs="Georgia"/>
                <w:sz w:val="18"/>
                <w:szCs w:val="18"/>
              </w:rPr>
            </w:pPr>
            <w:r w:rsidRPr="000927B0">
              <w:rPr>
                <w:rFonts w:ascii="Candara" w:hAnsi="Candara" w:cs="Georgia"/>
                <w:sz w:val="18"/>
                <w:szCs w:val="18"/>
              </w:rPr>
              <w:t>and</w:t>
            </w:r>
            <w:r w:rsidRPr="000927B0">
              <w:rPr>
                <w:rFonts w:ascii="Candara" w:hAnsi="Candara" w:cs="Georgia"/>
                <w:spacing w:val="-3"/>
                <w:sz w:val="18"/>
                <w:szCs w:val="18"/>
              </w:rPr>
              <w:t xml:space="preserve"> </w:t>
            </w:r>
            <w:r w:rsidRPr="000927B0">
              <w:rPr>
                <w:rFonts w:ascii="Candara" w:hAnsi="Candara" w:cs="Georgia"/>
                <w:sz w:val="18"/>
                <w:szCs w:val="18"/>
              </w:rPr>
              <w:t>eco</w:t>
            </w:r>
            <w:r w:rsidRPr="000927B0">
              <w:rPr>
                <w:rFonts w:ascii="Candara" w:hAnsi="Candara" w:cs="Georgia"/>
                <w:spacing w:val="-1"/>
                <w:sz w:val="18"/>
                <w:szCs w:val="18"/>
              </w:rPr>
              <w:t>n</w:t>
            </w:r>
            <w:r w:rsidRPr="000927B0">
              <w:rPr>
                <w:rFonts w:ascii="Candara" w:hAnsi="Candara" w:cs="Georgia"/>
                <w:sz w:val="18"/>
                <w:szCs w:val="18"/>
              </w:rPr>
              <w:t>omy</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5889A49C" w14:textId="77777777" w:rsidR="000927B0" w:rsidRPr="000927B0" w:rsidRDefault="000927B0" w:rsidP="000927B0">
            <w:pPr>
              <w:widowControl w:val="0"/>
              <w:spacing w:line="202" w:lineRule="exact"/>
              <w:ind w:left="102" w:right="-20"/>
              <w:rPr>
                <w:rFonts w:ascii="Candara" w:hAnsi="Candara" w:cs="Georgia"/>
                <w:sz w:val="18"/>
                <w:szCs w:val="18"/>
              </w:rPr>
            </w:pPr>
          </w:p>
          <w:p w14:paraId="337CC9DE" w14:textId="77777777" w:rsidR="000927B0" w:rsidRPr="000927B0" w:rsidRDefault="000927B0" w:rsidP="000927B0">
            <w:pPr>
              <w:widowControl w:val="0"/>
              <w:spacing w:line="202" w:lineRule="exact"/>
              <w:ind w:left="102" w:right="-20"/>
              <w:rPr>
                <w:rFonts w:ascii="Candara" w:hAnsi="Candara" w:cs="Georgia"/>
                <w:sz w:val="18"/>
                <w:szCs w:val="18"/>
              </w:rPr>
            </w:pPr>
          </w:p>
          <w:p w14:paraId="55591147" w14:textId="77777777" w:rsidR="000927B0" w:rsidRPr="000927B0" w:rsidRDefault="000927B0" w:rsidP="000927B0">
            <w:pPr>
              <w:widowControl w:val="0"/>
              <w:spacing w:line="204" w:lineRule="exact"/>
              <w:ind w:left="102" w:right="-20"/>
              <w:rPr>
                <w:rFonts w:ascii="Candara" w:hAnsi="Candara" w:cs="Georgia"/>
                <w:sz w:val="18"/>
                <w:szCs w:val="18"/>
              </w:rPr>
            </w:pPr>
            <w:r w:rsidRPr="000927B0">
              <w:rPr>
                <w:rFonts w:ascii="Candara" w:hAnsi="Candara" w:cs="Georgia"/>
                <w:sz w:val="18"/>
                <w:szCs w:val="18"/>
              </w:rPr>
              <w:t>Hazardous</w:t>
            </w:r>
          </w:p>
          <w:p w14:paraId="54F8C382"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sz w:val="18"/>
                <w:szCs w:val="18"/>
              </w:rPr>
              <w:t>Material</w:t>
            </w:r>
          </w:p>
          <w:p w14:paraId="66712F96"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sz w:val="18"/>
                <w:szCs w:val="18"/>
              </w:rPr>
              <w:t>Accident (Land Transport</w:t>
            </w:r>
          </w:p>
          <w:p w14:paraId="1F3B73C6" w14:textId="77777777" w:rsidR="000927B0" w:rsidRPr="000927B0" w:rsidRDefault="000927B0" w:rsidP="000927B0">
            <w:pPr>
              <w:widowControl w:val="0"/>
              <w:spacing w:line="204" w:lineRule="exact"/>
              <w:ind w:left="102" w:right="-20"/>
              <w:rPr>
                <w:rFonts w:ascii="Candara" w:hAnsi="Candara" w:cs="Georgia"/>
                <w:sz w:val="18"/>
                <w:szCs w:val="18"/>
              </w:rPr>
            </w:pPr>
            <w:r w:rsidRPr="000927B0">
              <w:rPr>
                <w:rFonts w:ascii="Candara" w:hAnsi="Candara" w:cs="Georgia"/>
                <w:sz w:val="18"/>
                <w:szCs w:val="18"/>
              </w:rPr>
              <w:t>Corrido</w:t>
            </w:r>
            <w:r w:rsidRPr="000927B0">
              <w:rPr>
                <w:rFonts w:ascii="Candara" w:hAnsi="Candara" w:cs="Georgia"/>
                <w:spacing w:val="1"/>
                <w:sz w:val="18"/>
                <w:szCs w:val="18"/>
              </w:rPr>
              <w:t>r</w:t>
            </w:r>
            <w:r w:rsidRPr="000927B0">
              <w:rPr>
                <w:rFonts w:ascii="Candara" w:hAnsi="Candara" w:cs="Georgia"/>
                <w:sz w:val="18"/>
                <w:szCs w:val="18"/>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46D52415" w14:textId="77777777" w:rsidR="000927B0" w:rsidRPr="000927B0" w:rsidRDefault="000927B0" w:rsidP="000927B0">
            <w:pPr>
              <w:widowControl w:val="0"/>
              <w:spacing w:line="202" w:lineRule="exact"/>
              <w:ind w:left="102" w:right="-20"/>
              <w:rPr>
                <w:rFonts w:ascii="Candara" w:hAnsi="Candara" w:cs="Georgia"/>
                <w:sz w:val="18"/>
                <w:szCs w:val="18"/>
              </w:rPr>
            </w:pPr>
          </w:p>
          <w:p w14:paraId="79D61976" w14:textId="77777777" w:rsidR="000927B0" w:rsidRPr="000927B0" w:rsidRDefault="000927B0" w:rsidP="000927B0">
            <w:pPr>
              <w:widowControl w:val="0"/>
              <w:spacing w:line="202" w:lineRule="exact"/>
              <w:ind w:left="102" w:right="-20"/>
              <w:rPr>
                <w:rFonts w:ascii="Candara" w:hAnsi="Candara" w:cs="Georgia"/>
                <w:sz w:val="18"/>
                <w:szCs w:val="18"/>
              </w:rPr>
            </w:pPr>
          </w:p>
          <w:p w14:paraId="259BA9EC" w14:textId="77777777" w:rsidR="000927B0" w:rsidRPr="000927B0" w:rsidRDefault="000927B0" w:rsidP="000927B0">
            <w:pPr>
              <w:widowControl w:val="0"/>
              <w:spacing w:line="204" w:lineRule="exact"/>
              <w:ind w:left="102" w:right="-20"/>
              <w:rPr>
                <w:rFonts w:ascii="Candara" w:hAnsi="Candara" w:cs="Georgia"/>
                <w:sz w:val="18"/>
                <w:szCs w:val="18"/>
              </w:rPr>
            </w:pPr>
            <w:r w:rsidRPr="000927B0">
              <w:rPr>
                <w:rFonts w:ascii="Candara" w:hAnsi="Candara" w:cs="Georgia"/>
                <w:sz w:val="18"/>
                <w:szCs w:val="18"/>
              </w:rPr>
              <w:t>Infrastructure</w:t>
            </w:r>
          </w:p>
          <w:p w14:paraId="5FD2857E"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sz w:val="18"/>
                <w:szCs w:val="18"/>
              </w:rPr>
              <w:t>P</w:t>
            </w:r>
            <w:r w:rsidRPr="000927B0">
              <w:rPr>
                <w:rFonts w:ascii="Candara" w:hAnsi="Candara" w:cs="Georgia"/>
                <w:spacing w:val="1"/>
                <w:sz w:val="18"/>
                <w:szCs w:val="18"/>
              </w:rPr>
              <w:t>e</w:t>
            </w:r>
            <w:r w:rsidRPr="000927B0">
              <w:rPr>
                <w:rFonts w:ascii="Candara" w:hAnsi="Candara" w:cs="Georgia"/>
                <w:sz w:val="18"/>
                <w:szCs w:val="18"/>
              </w:rPr>
              <w:t>ople</w:t>
            </w:r>
          </w:p>
          <w:p w14:paraId="2A582CE8"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sz w:val="18"/>
                <w:szCs w:val="18"/>
              </w:rPr>
              <w:t>Environment Economy</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14:paraId="13BF9CF8" w14:textId="77777777" w:rsidR="000927B0" w:rsidRPr="000927B0" w:rsidRDefault="000927B0" w:rsidP="000927B0">
            <w:pPr>
              <w:widowControl w:val="0"/>
              <w:spacing w:before="1" w:line="200" w:lineRule="exact"/>
              <w:rPr>
                <w:rFonts w:ascii="Candara" w:hAnsi="Candara"/>
                <w:sz w:val="20"/>
                <w:szCs w:val="20"/>
              </w:rPr>
            </w:pPr>
          </w:p>
          <w:p w14:paraId="38F5A405" w14:textId="77777777" w:rsidR="000927B0" w:rsidRPr="000927B0" w:rsidRDefault="000927B0" w:rsidP="000927B0">
            <w:pPr>
              <w:widowControl w:val="0"/>
              <w:ind w:left="102" w:right="-20"/>
              <w:rPr>
                <w:rFonts w:ascii="Candara" w:hAnsi="Candara" w:cs="Georgia"/>
                <w:b/>
                <w:bCs/>
                <w:sz w:val="18"/>
                <w:szCs w:val="18"/>
              </w:rPr>
            </w:pPr>
          </w:p>
          <w:p w14:paraId="42A22A0F" w14:textId="77777777" w:rsidR="000927B0" w:rsidRPr="000927B0" w:rsidRDefault="000927B0" w:rsidP="000927B0">
            <w:pPr>
              <w:widowControl w:val="0"/>
              <w:spacing w:line="204" w:lineRule="exact"/>
              <w:ind w:left="102" w:right="-20"/>
              <w:rPr>
                <w:rFonts w:ascii="Candara" w:hAnsi="Candara" w:cs="Georgia"/>
                <w:sz w:val="18"/>
                <w:szCs w:val="18"/>
              </w:rPr>
            </w:pPr>
            <w:r w:rsidRPr="000927B0">
              <w:rPr>
                <w:rFonts w:ascii="Candara" w:hAnsi="Candara" w:cs="Georgia"/>
                <w:b/>
                <w:bCs/>
                <w:sz w:val="18"/>
                <w:szCs w:val="18"/>
              </w:rPr>
              <w:t>People</w:t>
            </w:r>
          </w:p>
          <w:p w14:paraId="62345DE9"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sz w:val="18"/>
                <w:szCs w:val="18"/>
              </w:rPr>
              <w:t>Land</w:t>
            </w:r>
            <w:r w:rsidRPr="000927B0">
              <w:rPr>
                <w:rFonts w:ascii="Candara" w:hAnsi="Candara" w:cs="Georgia"/>
                <w:spacing w:val="-4"/>
                <w:sz w:val="18"/>
                <w:szCs w:val="18"/>
              </w:rPr>
              <w:t xml:space="preserve"> </w:t>
            </w:r>
            <w:r w:rsidRPr="000927B0">
              <w:rPr>
                <w:rFonts w:ascii="Candara" w:hAnsi="Candara" w:cs="Georgia"/>
                <w:sz w:val="18"/>
                <w:szCs w:val="18"/>
              </w:rPr>
              <w:t>use c</w:t>
            </w:r>
            <w:r w:rsidRPr="000927B0">
              <w:rPr>
                <w:rFonts w:ascii="Candara" w:hAnsi="Candara" w:cs="Georgia"/>
                <w:spacing w:val="-1"/>
                <w:sz w:val="18"/>
                <w:szCs w:val="18"/>
              </w:rPr>
              <w:t>o</w:t>
            </w:r>
            <w:r w:rsidRPr="000927B0">
              <w:rPr>
                <w:rFonts w:ascii="Candara" w:hAnsi="Candara" w:cs="Georgia"/>
                <w:sz w:val="18"/>
                <w:szCs w:val="18"/>
              </w:rPr>
              <w:t>nt</w:t>
            </w:r>
            <w:r w:rsidRPr="000927B0">
              <w:rPr>
                <w:rFonts w:ascii="Candara" w:hAnsi="Candara" w:cs="Georgia"/>
                <w:spacing w:val="-1"/>
                <w:sz w:val="18"/>
                <w:szCs w:val="18"/>
              </w:rPr>
              <w:t>r</w:t>
            </w:r>
            <w:r w:rsidRPr="000927B0">
              <w:rPr>
                <w:rFonts w:ascii="Candara" w:hAnsi="Candara" w:cs="Georgia"/>
                <w:sz w:val="18"/>
                <w:szCs w:val="18"/>
              </w:rPr>
              <w:t>ols</w:t>
            </w:r>
            <w:r w:rsidRPr="000927B0">
              <w:rPr>
                <w:rFonts w:ascii="Candara" w:hAnsi="Candara" w:cs="Georgia"/>
                <w:spacing w:val="-2"/>
                <w:sz w:val="18"/>
                <w:szCs w:val="18"/>
              </w:rPr>
              <w:t xml:space="preserve"> </w:t>
            </w:r>
            <w:r w:rsidRPr="000927B0">
              <w:rPr>
                <w:rFonts w:ascii="Candara" w:hAnsi="Candara" w:cs="Georgia"/>
                <w:sz w:val="18"/>
                <w:szCs w:val="18"/>
              </w:rPr>
              <w:t>and</w:t>
            </w:r>
            <w:r w:rsidRPr="000927B0">
              <w:rPr>
                <w:rFonts w:ascii="Candara" w:hAnsi="Candara" w:cs="Georgia"/>
                <w:spacing w:val="-3"/>
                <w:sz w:val="18"/>
                <w:szCs w:val="18"/>
              </w:rPr>
              <w:t xml:space="preserve"> </w:t>
            </w:r>
            <w:r w:rsidRPr="000927B0">
              <w:rPr>
                <w:rFonts w:ascii="Candara" w:hAnsi="Candara" w:cs="Georgia"/>
                <w:sz w:val="18"/>
                <w:szCs w:val="18"/>
              </w:rPr>
              <w:t>road de</w:t>
            </w:r>
            <w:r w:rsidRPr="000927B0">
              <w:rPr>
                <w:rFonts w:ascii="Candara" w:hAnsi="Candara" w:cs="Georgia"/>
                <w:spacing w:val="-1"/>
                <w:sz w:val="18"/>
                <w:szCs w:val="18"/>
              </w:rPr>
              <w:t>v</w:t>
            </w:r>
            <w:r w:rsidRPr="000927B0">
              <w:rPr>
                <w:rFonts w:ascii="Candara" w:hAnsi="Candara" w:cs="Georgia"/>
                <w:spacing w:val="1"/>
                <w:sz w:val="18"/>
                <w:szCs w:val="18"/>
              </w:rPr>
              <w:t>e</w:t>
            </w:r>
            <w:r w:rsidRPr="000927B0">
              <w:rPr>
                <w:rFonts w:ascii="Candara" w:hAnsi="Candara" w:cs="Georgia"/>
                <w:sz w:val="18"/>
                <w:szCs w:val="18"/>
              </w:rPr>
              <w:t>lopm</w:t>
            </w:r>
            <w:r w:rsidRPr="000927B0">
              <w:rPr>
                <w:rFonts w:ascii="Candara" w:hAnsi="Candara" w:cs="Georgia"/>
                <w:spacing w:val="-1"/>
                <w:sz w:val="18"/>
                <w:szCs w:val="18"/>
              </w:rPr>
              <w:t>e</w:t>
            </w:r>
            <w:r w:rsidRPr="000927B0">
              <w:rPr>
                <w:rFonts w:ascii="Candara" w:hAnsi="Candara" w:cs="Georgia"/>
                <w:spacing w:val="1"/>
                <w:sz w:val="18"/>
                <w:szCs w:val="18"/>
              </w:rPr>
              <w:t>n</w:t>
            </w:r>
            <w:r w:rsidRPr="000927B0">
              <w:rPr>
                <w:rFonts w:ascii="Candara" w:hAnsi="Candara" w:cs="Georgia"/>
                <w:sz w:val="18"/>
                <w:szCs w:val="18"/>
              </w:rPr>
              <w:t>t</w:t>
            </w:r>
            <w:r w:rsidRPr="000927B0">
              <w:rPr>
                <w:rFonts w:ascii="Candara" w:hAnsi="Candara" w:cs="Georgia"/>
                <w:spacing w:val="-1"/>
                <w:sz w:val="18"/>
                <w:szCs w:val="18"/>
              </w:rPr>
              <w:t xml:space="preserve"> p</w:t>
            </w:r>
            <w:r w:rsidRPr="000927B0">
              <w:rPr>
                <w:rFonts w:ascii="Candara" w:hAnsi="Candara" w:cs="Georgia"/>
                <w:sz w:val="18"/>
                <w:szCs w:val="18"/>
              </w:rPr>
              <w:t>lann</w:t>
            </w:r>
            <w:r w:rsidRPr="000927B0">
              <w:rPr>
                <w:rFonts w:ascii="Candara" w:hAnsi="Candara" w:cs="Georgia"/>
                <w:spacing w:val="-1"/>
                <w:sz w:val="18"/>
                <w:szCs w:val="18"/>
              </w:rPr>
              <w:t>i</w:t>
            </w:r>
            <w:r w:rsidRPr="000927B0">
              <w:rPr>
                <w:rFonts w:ascii="Candara" w:hAnsi="Candara" w:cs="Georgia"/>
                <w:sz w:val="18"/>
                <w:szCs w:val="18"/>
              </w:rPr>
              <w:t>ng.</w:t>
            </w:r>
          </w:p>
          <w:p w14:paraId="0E039308" w14:textId="77777777" w:rsidR="000927B0" w:rsidRPr="000927B0" w:rsidRDefault="000927B0" w:rsidP="000927B0">
            <w:pPr>
              <w:widowControl w:val="0"/>
              <w:ind w:left="102" w:right="-20"/>
              <w:rPr>
                <w:rFonts w:ascii="Candara" w:hAnsi="Candara" w:cs="Georgia"/>
                <w:sz w:val="18"/>
                <w:szCs w:val="18"/>
              </w:rPr>
            </w:pPr>
          </w:p>
          <w:p w14:paraId="3A2C5626" w14:textId="77777777" w:rsidR="000927B0" w:rsidRPr="000927B0" w:rsidRDefault="000927B0" w:rsidP="000927B0">
            <w:pPr>
              <w:widowControl w:val="0"/>
              <w:ind w:left="102" w:right="-20"/>
              <w:rPr>
                <w:rFonts w:ascii="Candara" w:hAnsi="Candara" w:cs="Georgia"/>
                <w:sz w:val="18"/>
                <w:szCs w:val="18"/>
              </w:rPr>
            </w:pPr>
          </w:p>
          <w:p w14:paraId="51F1CB24"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b/>
                <w:bCs/>
                <w:sz w:val="18"/>
                <w:szCs w:val="18"/>
              </w:rPr>
              <w:t>Environment</w:t>
            </w:r>
          </w:p>
          <w:p w14:paraId="440B0E07" w14:textId="77777777" w:rsidR="000927B0" w:rsidRPr="000927B0" w:rsidRDefault="000927B0" w:rsidP="000927B0">
            <w:pPr>
              <w:widowControl w:val="0"/>
              <w:spacing w:line="206" w:lineRule="exact"/>
              <w:ind w:left="102" w:right="338"/>
              <w:rPr>
                <w:rFonts w:ascii="Candara" w:hAnsi="Candara" w:cs="Georgia"/>
                <w:sz w:val="18"/>
                <w:szCs w:val="18"/>
              </w:rPr>
            </w:pPr>
            <w:r w:rsidRPr="000927B0">
              <w:rPr>
                <w:rFonts w:ascii="Candara" w:hAnsi="Candara" w:cs="Georgia"/>
                <w:spacing w:val="-1"/>
                <w:sz w:val="18"/>
                <w:szCs w:val="18"/>
              </w:rPr>
              <w:t>D</w:t>
            </w:r>
            <w:r w:rsidRPr="000927B0">
              <w:rPr>
                <w:rFonts w:ascii="Candara" w:hAnsi="Candara" w:cs="Georgia"/>
                <w:sz w:val="18"/>
                <w:szCs w:val="18"/>
              </w:rPr>
              <w:t>TMR</w:t>
            </w:r>
            <w:r w:rsidRPr="000927B0">
              <w:rPr>
                <w:rFonts w:ascii="Candara" w:hAnsi="Candara" w:cs="Georgia"/>
                <w:spacing w:val="-4"/>
                <w:sz w:val="18"/>
                <w:szCs w:val="18"/>
              </w:rPr>
              <w:t xml:space="preserve"> </w:t>
            </w:r>
            <w:r w:rsidRPr="000927B0">
              <w:rPr>
                <w:rFonts w:ascii="Candara" w:hAnsi="Candara" w:cs="Georgia"/>
                <w:sz w:val="18"/>
                <w:szCs w:val="18"/>
              </w:rPr>
              <w:t>eme</w:t>
            </w:r>
            <w:r w:rsidRPr="000927B0">
              <w:rPr>
                <w:rFonts w:ascii="Candara" w:hAnsi="Candara" w:cs="Georgia"/>
                <w:spacing w:val="-1"/>
                <w:sz w:val="18"/>
                <w:szCs w:val="18"/>
              </w:rPr>
              <w:t>rg</w:t>
            </w:r>
            <w:r w:rsidRPr="000927B0">
              <w:rPr>
                <w:rFonts w:ascii="Candara" w:hAnsi="Candara" w:cs="Georgia"/>
                <w:sz w:val="18"/>
                <w:szCs w:val="18"/>
              </w:rPr>
              <w:t>ency respo</w:t>
            </w:r>
            <w:r w:rsidRPr="000927B0">
              <w:rPr>
                <w:rFonts w:ascii="Candara" w:hAnsi="Candara" w:cs="Georgia"/>
                <w:spacing w:val="-1"/>
                <w:sz w:val="18"/>
                <w:szCs w:val="18"/>
              </w:rPr>
              <w:t>n</w:t>
            </w:r>
            <w:r w:rsidRPr="000927B0">
              <w:rPr>
                <w:rFonts w:ascii="Candara" w:hAnsi="Candara" w:cs="Georgia"/>
                <w:sz w:val="18"/>
                <w:szCs w:val="18"/>
              </w:rPr>
              <w:t>se pla</w:t>
            </w:r>
            <w:r w:rsidRPr="000927B0">
              <w:rPr>
                <w:rFonts w:ascii="Candara" w:hAnsi="Candara" w:cs="Georgia"/>
                <w:spacing w:val="-1"/>
                <w:sz w:val="18"/>
                <w:szCs w:val="18"/>
              </w:rPr>
              <w:t>n</w:t>
            </w:r>
            <w:r w:rsidRPr="000927B0">
              <w:rPr>
                <w:rFonts w:ascii="Candara" w:hAnsi="Candara" w:cs="Georgia"/>
                <w:sz w:val="18"/>
                <w:szCs w:val="18"/>
              </w:rPr>
              <w:t>ning;</w:t>
            </w:r>
          </w:p>
          <w:p w14:paraId="7725F63C" w14:textId="77777777" w:rsidR="000927B0" w:rsidRPr="000927B0" w:rsidRDefault="000927B0" w:rsidP="000927B0">
            <w:pPr>
              <w:widowControl w:val="0"/>
              <w:spacing w:before="3" w:line="200" w:lineRule="exact"/>
              <w:rPr>
                <w:rFonts w:ascii="Candara" w:hAnsi="Candara"/>
                <w:sz w:val="20"/>
                <w:szCs w:val="20"/>
              </w:rPr>
            </w:pPr>
          </w:p>
          <w:p w14:paraId="066457E2" w14:textId="77777777" w:rsidR="00917935" w:rsidRPr="000927B0" w:rsidRDefault="000927B0" w:rsidP="000927B0">
            <w:pPr>
              <w:widowControl w:val="0"/>
              <w:ind w:left="102" w:right="858"/>
              <w:rPr>
                <w:rFonts w:ascii="Candara" w:hAnsi="Candara" w:cs="Georgia"/>
                <w:sz w:val="18"/>
                <w:szCs w:val="18"/>
              </w:rPr>
            </w:pPr>
            <w:r w:rsidRPr="000927B0">
              <w:rPr>
                <w:rFonts w:ascii="Candara" w:hAnsi="Candara" w:cs="Georgia"/>
                <w:b/>
                <w:bCs/>
                <w:sz w:val="18"/>
                <w:szCs w:val="18"/>
              </w:rPr>
              <w:t>Econo</w:t>
            </w:r>
            <w:r w:rsidRPr="000927B0">
              <w:rPr>
                <w:rFonts w:ascii="Candara" w:hAnsi="Candara" w:cs="Georgia"/>
                <w:b/>
                <w:bCs/>
                <w:spacing w:val="1"/>
                <w:sz w:val="18"/>
                <w:szCs w:val="18"/>
              </w:rPr>
              <w:t>m</w:t>
            </w:r>
            <w:r w:rsidRPr="000927B0">
              <w:rPr>
                <w:rFonts w:ascii="Candara" w:hAnsi="Candara" w:cs="Georgia"/>
                <w:b/>
                <w:bCs/>
                <w:sz w:val="18"/>
                <w:szCs w:val="18"/>
              </w:rPr>
              <w:t xml:space="preserve">y </w:t>
            </w:r>
            <w:r w:rsidRPr="000927B0">
              <w:rPr>
                <w:rFonts w:ascii="Candara" w:hAnsi="Candara" w:cs="Georgia"/>
                <w:sz w:val="18"/>
                <w:szCs w:val="18"/>
              </w:rPr>
              <w:t>Insurances;</w:t>
            </w:r>
            <w:r w:rsidRPr="000927B0">
              <w:rPr>
                <w:rFonts w:ascii="Candara" w:hAnsi="Candara" w:cs="Georgia"/>
                <w:spacing w:val="-9"/>
                <w:sz w:val="18"/>
                <w:szCs w:val="18"/>
              </w:rPr>
              <w:t xml:space="preserve"> </w:t>
            </w:r>
            <w:r w:rsidRPr="000927B0">
              <w:rPr>
                <w:rFonts w:ascii="Candara" w:hAnsi="Candara" w:cs="Georgia"/>
                <w:sz w:val="18"/>
                <w:szCs w:val="18"/>
              </w:rPr>
              <w:t xml:space="preserve">Business Continuity </w:t>
            </w:r>
            <w:r w:rsidRPr="000927B0">
              <w:rPr>
                <w:rFonts w:ascii="Candara" w:hAnsi="Candara" w:cs="Georgia"/>
                <w:spacing w:val="-1"/>
                <w:sz w:val="18"/>
                <w:szCs w:val="18"/>
              </w:rPr>
              <w:t>P</w:t>
            </w:r>
            <w:r w:rsidRPr="000927B0">
              <w:rPr>
                <w:rFonts w:ascii="Candara" w:hAnsi="Candara" w:cs="Georgia"/>
                <w:sz w:val="18"/>
                <w:szCs w:val="18"/>
              </w:rPr>
              <w:t>l</w:t>
            </w:r>
            <w:r w:rsidRPr="000927B0">
              <w:rPr>
                <w:rFonts w:ascii="Candara" w:hAnsi="Candara" w:cs="Georgia"/>
                <w:spacing w:val="-1"/>
                <w:sz w:val="18"/>
                <w:szCs w:val="18"/>
              </w:rPr>
              <w:t>a</w:t>
            </w:r>
            <w:r w:rsidRPr="000927B0">
              <w:rPr>
                <w:rFonts w:ascii="Candara" w:hAnsi="Candara" w:cs="Georgia"/>
                <w:sz w:val="18"/>
                <w:szCs w:val="18"/>
              </w:rPr>
              <w:t>nning</w:t>
            </w:r>
          </w:p>
          <w:p w14:paraId="528C24C9" w14:textId="77777777" w:rsidR="000927B0" w:rsidRDefault="000927B0" w:rsidP="000927B0">
            <w:pPr>
              <w:widowControl w:val="0"/>
              <w:spacing w:before="3" w:line="200" w:lineRule="exact"/>
              <w:rPr>
                <w:rFonts w:ascii="Candara" w:hAnsi="Candara"/>
                <w:sz w:val="20"/>
                <w:szCs w:val="20"/>
              </w:rPr>
            </w:pPr>
          </w:p>
          <w:p w14:paraId="656C08E3" w14:textId="77777777" w:rsidR="00917935" w:rsidRDefault="00917935" w:rsidP="00917935">
            <w:pPr>
              <w:widowControl w:val="0"/>
              <w:ind w:left="102" w:right="-20"/>
              <w:rPr>
                <w:rFonts w:ascii="Candara" w:hAnsi="Candara" w:cs="Georgia"/>
                <w:b/>
                <w:bCs/>
                <w:sz w:val="18"/>
                <w:szCs w:val="18"/>
              </w:rPr>
            </w:pPr>
            <w:r>
              <w:rPr>
                <w:rFonts w:ascii="Candara" w:hAnsi="Candara" w:cs="Georgia"/>
                <w:b/>
                <w:bCs/>
                <w:sz w:val="18"/>
                <w:szCs w:val="18"/>
              </w:rPr>
              <w:t>Roads &amp; Transport</w:t>
            </w:r>
          </w:p>
          <w:p w14:paraId="7C9DCC72" w14:textId="77777777" w:rsidR="00917935" w:rsidRDefault="00917935" w:rsidP="00917935">
            <w:pPr>
              <w:widowControl w:val="0"/>
              <w:ind w:left="102" w:right="-20"/>
              <w:rPr>
                <w:rFonts w:ascii="Candara" w:hAnsi="Candara" w:cs="Georgia"/>
                <w:bCs/>
                <w:sz w:val="18"/>
                <w:szCs w:val="18"/>
              </w:rPr>
            </w:pPr>
            <w:r>
              <w:rPr>
                <w:rFonts w:ascii="Candara" w:hAnsi="Candara" w:cs="Georgia"/>
                <w:bCs/>
                <w:sz w:val="18"/>
                <w:szCs w:val="18"/>
              </w:rPr>
              <w:t>Traffic Management Plans</w:t>
            </w:r>
          </w:p>
          <w:p w14:paraId="4CB92567" w14:textId="77777777" w:rsidR="00917935" w:rsidRDefault="00917935" w:rsidP="00917935">
            <w:pPr>
              <w:widowControl w:val="0"/>
              <w:ind w:left="102" w:right="-20"/>
              <w:rPr>
                <w:rFonts w:ascii="Candara" w:hAnsi="Candara" w:cs="Georgia"/>
                <w:bCs/>
                <w:sz w:val="18"/>
                <w:szCs w:val="18"/>
              </w:rPr>
            </w:pPr>
            <w:r>
              <w:rPr>
                <w:rFonts w:ascii="Candara" w:hAnsi="Candara" w:cs="Georgia"/>
                <w:bCs/>
                <w:sz w:val="18"/>
                <w:szCs w:val="18"/>
              </w:rPr>
              <w:t>Road Infrastructure</w:t>
            </w:r>
          </w:p>
          <w:p w14:paraId="75DCC126" w14:textId="77777777" w:rsidR="00917935" w:rsidRDefault="00917935" w:rsidP="00917935">
            <w:pPr>
              <w:widowControl w:val="0"/>
              <w:ind w:left="102" w:right="-20"/>
              <w:rPr>
                <w:rFonts w:ascii="Candara" w:hAnsi="Candara"/>
                <w:sz w:val="20"/>
                <w:szCs w:val="20"/>
              </w:rPr>
            </w:pPr>
            <w:r>
              <w:rPr>
                <w:rFonts w:ascii="Candara" w:hAnsi="Candara" w:cs="Georgia"/>
                <w:bCs/>
                <w:sz w:val="18"/>
                <w:szCs w:val="18"/>
              </w:rPr>
              <w:t>Public Information</w:t>
            </w:r>
          </w:p>
          <w:p w14:paraId="30EABBC0" w14:textId="77777777" w:rsidR="000927B0" w:rsidRPr="000927B0" w:rsidRDefault="000927B0" w:rsidP="007F710E">
            <w:pPr>
              <w:widowControl w:val="0"/>
              <w:spacing w:before="1" w:line="239" w:lineRule="auto"/>
              <w:ind w:left="102" w:right="77"/>
              <w:rPr>
                <w:rFonts w:ascii="Candara" w:hAnsi="Candara" w:cs="Georgia"/>
                <w:sz w:val="18"/>
                <w:szCs w:val="18"/>
              </w:rPr>
            </w:pPr>
            <w:r w:rsidRPr="000927B0">
              <w:rPr>
                <w:rFonts w:ascii="Candara" w:hAnsi="Candara" w:cs="Georgia"/>
                <w:sz w:val="18"/>
                <w:szCs w:val="18"/>
              </w:rPr>
              <w:t>Wider</w:t>
            </w:r>
            <w:r w:rsidRPr="000927B0">
              <w:rPr>
                <w:rFonts w:ascii="Candara" w:hAnsi="Candara" w:cs="Georgia"/>
                <w:spacing w:val="-5"/>
                <w:sz w:val="18"/>
                <w:szCs w:val="18"/>
              </w:rPr>
              <w:t xml:space="preserve"> </w:t>
            </w:r>
            <w:r w:rsidRPr="000927B0">
              <w:rPr>
                <w:rFonts w:ascii="Candara" w:hAnsi="Candara" w:cs="Georgia"/>
                <w:sz w:val="18"/>
                <w:szCs w:val="18"/>
              </w:rPr>
              <w:t>roads</w:t>
            </w:r>
            <w:r w:rsidRPr="000927B0">
              <w:rPr>
                <w:rFonts w:ascii="Candara" w:hAnsi="Candara" w:cs="Georgia"/>
                <w:spacing w:val="-4"/>
                <w:sz w:val="18"/>
                <w:szCs w:val="18"/>
              </w:rPr>
              <w:t xml:space="preserve"> </w:t>
            </w:r>
            <w:r w:rsidRPr="000927B0">
              <w:rPr>
                <w:rFonts w:ascii="Candara" w:hAnsi="Candara" w:cs="Georgia"/>
                <w:sz w:val="18"/>
                <w:szCs w:val="18"/>
              </w:rPr>
              <w:t>to minimise</w:t>
            </w:r>
            <w:r w:rsidRPr="000927B0">
              <w:rPr>
                <w:rFonts w:ascii="Candara" w:hAnsi="Candara" w:cs="Georgia"/>
                <w:spacing w:val="-7"/>
                <w:sz w:val="18"/>
                <w:szCs w:val="18"/>
              </w:rPr>
              <w:t xml:space="preserve"> </w:t>
            </w:r>
            <w:r w:rsidRPr="000927B0">
              <w:rPr>
                <w:rFonts w:ascii="Candara" w:hAnsi="Candara" w:cs="Georgia"/>
                <w:sz w:val="18"/>
                <w:szCs w:val="18"/>
              </w:rPr>
              <w:t>the risk</w:t>
            </w:r>
            <w:r w:rsidRPr="000927B0">
              <w:rPr>
                <w:rFonts w:ascii="Candara" w:hAnsi="Candara" w:cs="Georgia"/>
                <w:spacing w:val="-3"/>
                <w:sz w:val="18"/>
                <w:szCs w:val="18"/>
              </w:rPr>
              <w:t xml:space="preserve"> </w:t>
            </w:r>
            <w:r w:rsidRPr="000927B0">
              <w:rPr>
                <w:rFonts w:ascii="Candara" w:hAnsi="Candara" w:cs="Georgia"/>
                <w:sz w:val="18"/>
                <w:szCs w:val="18"/>
              </w:rPr>
              <w:t>of acciden</w:t>
            </w:r>
            <w:r w:rsidRPr="000927B0">
              <w:rPr>
                <w:rFonts w:ascii="Candara" w:hAnsi="Candara" w:cs="Georgia"/>
                <w:spacing w:val="-1"/>
                <w:sz w:val="18"/>
                <w:szCs w:val="18"/>
              </w:rPr>
              <w:t>t</w:t>
            </w:r>
            <w:r w:rsidRPr="000927B0">
              <w:rPr>
                <w:rFonts w:ascii="Candara" w:hAnsi="Candara" w:cs="Georgia"/>
                <w:sz w:val="18"/>
                <w:szCs w:val="18"/>
              </w:rPr>
              <w:t>s;</w:t>
            </w:r>
            <w:r w:rsidRPr="000927B0">
              <w:rPr>
                <w:rFonts w:ascii="Candara" w:hAnsi="Candara" w:cs="Georgia"/>
                <w:spacing w:val="-1"/>
                <w:sz w:val="18"/>
                <w:szCs w:val="18"/>
              </w:rPr>
              <w:t xml:space="preserve"> </w:t>
            </w:r>
            <w:r w:rsidRPr="000927B0">
              <w:rPr>
                <w:rFonts w:ascii="Candara" w:hAnsi="Candara" w:cs="Georgia"/>
                <w:sz w:val="18"/>
                <w:szCs w:val="18"/>
              </w:rPr>
              <w:t>Night road works;</w:t>
            </w:r>
            <w:r w:rsidRPr="000927B0">
              <w:rPr>
                <w:rFonts w:ascii="Candara" w:hAnsi="Candara" w:cs="Georgia"/>
                <w:spacing w:val="38"/>
                <w:sz w:val="18"/>
                <w:szCs w:val="18"/>
              </w:rPr>
              <w:t xml:space="preserve"> </w:t>
            </w:r>
            <w:r w:rsidRPr="000927B0">
              <w:rPr>
                <w:rFonts w:ascii="Candara" w:hAnsi="Candara" w:cs="Georgia"/>
                <w:sz w:val="18"/>
                <w:szCs w:val="18"/>
              </w:rPr>
              <w:t>Dr</w:t>
            </w:r>
            <w:r w:rsidRPr="000927B0">
              <w:rPr>
                <w:rFonts w:ascii="Candara" w:hAnsi="Candara" w:cs="Georgia"/>
                <w:spacing w:val="1"/>
                <w:sz w:val="18"/>
                <w:szCs w:val="18"/>
              </w:rPr>
              <w:t>i</w:t>
            </w:r>
            <w:r w:rsidRPr="000927B0">
              <w:rPr>
                <w:rFonts w:ascii="Candara" w:hAnsi="Candara" w:cs="Georgia"/>
                <w:spacing w:val="-1"/>
                <w:sz w:val="18"/>
                <w:szCs w:val="18"/>
              </w:rPr>
              <w:t>v</w:t>
            </w:r>
            <w:r w:rsidRPr="000927B0">
              <w:rPr>
                <w:rFonts w:ascii="Candara" w:hAnsi="Candara" w:cs="Georgia"/>
                <w:sz w:val="18"/>
                <w:szCs w:val="18"/>
              </w:rPr>
              <w:t>e</w:t>
            </w:r>
            <w:r w:rsidRPr="000927B0">
              <w:rPr>
                <w:rFonts w:ascii="Candara" w:hAnsi="Candara" w:cs="Georgia"/>
                <w:spacing w:val="-3"/>
                <w:sz w:val="18"/>
                <w:szCs w:val="18"/>
              </w:rPr>
              <w:t xml:space="preserve"> </w:t>
            </w:r>
            <w:r w:rsidRPr="000927B0">
              <w:rPr>
                <w:rFonts w:ascii="Candara" w:hAnsi="Candara" w:cs="Georgia"/>
                <w:sz w:val="18"/>
                <w:szCs w:val="18"/>
              </w:rPr>
              <w:t>revival</w:t>
            </w:r>
            <w:r w:rsidRPr="000927B0">
              <w:rPr>
                <w:rFonts w:ascii="Candara" w:hAnsi="Candara" w:cs="Georgia"/>
                <w:spacing w:val="-5"/>
                <w:sz w:val="18"/>
                <w:szCs w:val="18"/>
              </w:rPr>
              <w:t xml:space="preserve"> </w:t>
            </w:r>
            <w:r w:rsidRPr="000927B0">
              <w:rPr>
                <w:rFonts w:ascii="Candara" w:hAnsi="Candara" w:cs="Georgia"/>
                <w:sz w:val="18"/>
                <w:szCs w:val="18"/>
              </w:rPr>
              <w:t>sites; R</w:t>
            </w:r>
            <w:r w:rsidRPr="000927B0">
              <w:rPr>
                <w:rFonts w:ascii="Candara" w:hAnsi="Candara" w:cs="Georgia"/>
                <w:spacing w:val="-1"/>
                <w:sz w:val="18"/>
                <w:szCs w:val="18"/>
              </w:rPr>
              <w:t>a</w:t>
            </w:r>
            <w:r w:rsidRPr="000927B0">
              <w:rPr>
                <w:rFonts w:ascii="Candara" w:hAnsi="Candara" w:cs="Georgia"/>
                <w:sz w:val="18"/>
                <w:szCs w:val="18"/>
              </w:rPr>
              <w:t>il corridors</w:t>
            </w:r>
            <w:r w:rsidRPr="000927B0">
              <w:rPr>
                <w:rFonts w:ascii="Candara" w:hAnsi="Candara" w:cs="Georgia"/>
                <w:spacing w:val="-7"/>
                <w:sz w:val="18"/>
                <w:szCs w:val="18"/>
              </w:rPr>
              <w:t xml:space="preserve"> </w:t>
            </w:r>
            <w:r w:rsidRPr="000927B0">
              <w:rPr>
                <w:rFonts w:ascii="Candara" w:hAnsi="Candara" w:cs="Georgia"/>
                <w:sz w:val="18"/>
                <w:szCs w:val="18"/>
              </w:rPr>
              <w:t>into</w:t>
            </w:r>
            <w:r w:rsidRPr="000927B0">
              <w:rPr>
                <w:rFonts w:ascii="Candara" w:hAnsi="Candara" w:cs="Georgia"/>
                <w:spacing w:val="-1"/>
                <w:sz w:val="18"/>
                <w:szCs w:val="18"/>
              </w:rPr>
              <w:t xml:space="preserve"> </w:t>
            </w:r>
            <w:r w:rsidR="007F710E">
              <w:rPr>
                <w:rFonts w:ascii="Candara" w:hAnsi="Candara" w:cs="Georgia"/>
                <w:sz w:val="18"/>
                <w:szCs w:val="18"/>
              </w:rPr>
              <w:t>Moreton Bay Region</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14:paraId="383192C9" w14:textId="77777777" w:rsidR="000927B0" w:rsidRPr="000927B0" w:rsidRDefault="000927B0" w:rsidP="000927B0">
            <w:pPr>
              <w:widowControl w:val="0"/>
              <w:spacing w:line="202" w:lineRule="exact"/>
              <w:ind w:left="102" w:right="-20"/>
              <w:rPr>
                <w:rFonts w:ascii="Candara" w:hAnsi="Candara" w:cs="Georgia"/>
                <w:sz w:val="18"/>
                <w:szCs w:val="18"/>
              </w:rPr>
            </w:pPr>
          </w:p>
          <w:p w14:paraId="60D90149" w14:textId="77777777" w:rsidR="000927B0" w:rsidRPr="000927B0" w:rsidRDefault="000927B0" w:rsidP="000927B0">
            <w:pPr>
              <w:widowControl w:val="0"/>
              <w:spacing w:line="202" w:lineRule="exact"/>
              <w:ind w:left="102" w:right="-20"/>
              <w:rPr>
                <w:rFonts w:ascii="Candara" w:hAnsi="Candara" w:cs="Georgia"/>
                <w:sz w:val="18"/>
                <w:szCs w:val="18"/>
              </w:rPr>
            </w:pPr>
          </w:p>
          <w:p w14:paraId="00132650" w14:textId="77777777" w:rsidR="000927B0" w:rsidRPr="000927B0" w:rsidRDefault="000927B0" w:rsidP="000927B0">
            <w:pPr>
              <w:widowControl w:val="0"/>
              <w:spacing w:line="204" w:lineRule="exact"/>
              <w:ind w:left="102" w:right="-20"/>
              <w:rPr>
                <w:rFonts w:ascii="Candara" w:hAnsi="Candara" w:cs="Georgia"/>
                <w:sz w:val="18"/>
                <w:szCs w:val="18"/>
              </w:rPr>
            </w:pPr>
            <w:r w:rsidRPr="000927B0">
              <w:rPr>
                <w:rFonts w:ascii="Candara" w:hAnsi="Candara" w:cs="Georgia"/>
                <w:b/>
                <w:bCs/>
                <w:sz w:val="18"/>
                <w:szCs w:val="18"/>
              </w:rPr>
              <w:t>People</w:t>
            </w:r>
          </w:p>
          <w:p w14:paraId="79B187E7"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sz w:val="18"/>
                <w:szCs w:val="18"/>
              </w:rPr>
              <w:t>Emergency se</w:t>
            </w:r>
            <w:r w:rsidRPr="000927B0">
              <w:rPr>
                <w:rFonts w:ascii="Candara" w:hAnsi="Candara" w:cs="Georgia"/>
                <w:spacing w:val="-2"/>
                <w:sz w:val="18"/>
                <w:szCs w:val="18"/>
              </w:rPr>
              <w:t>r</w:t>
            </w:r>
            <w:r w:rsidRPr="000927B0">
              <w:rPr>
                <w:rFonts w:ascii="Candara" w:hAnsi="Candara" w:cs="Georgia"/>
                <w:spacing w:val="-1"/>
                <w:sz w:val="18"/>
                <w:szCs w:val="18"/>
              </w:rPr>
              <w:t>v</w:t>
            </w:r>
            <w:r w:rsidRPr="000927B0">
              <w:rPr>
                <w:rFonts w:ascii="Candara" w:hAnsi="Candara" w:cs="Georgia"/>
                <w:sz w:val="18"/>
                <w:szCs w:val="18"/>
              </w:rPr>
              <w:t>ice</w:t>
            </w:r>
            <w:r w:rsidRPr="000927B0">
              <w:rPr>
                <w:rFonts w:ascii="Candara" w:hAnsi="Candara" w:cs="Georgia"/>
                <w:spacing w:val="-1"/>
                <w:sz w:val="18"/>
                <w:szCs w:val="18"/>
              </w:rPr>
              <w:t xml:space="preserve"> </w:t>
            </w:r>
            <w:r w:rsidRPr="000927B0">
              <w:rPr>
                <w:rFonts w:ascii="Candara" w:hAnsi="Candara" w:cs="Georgia"/>
                <w:sz w:val="18"/>
                <w:szCs w:val="18"/>
              </w:rPr>
              <w:t>support;</w:t>
            </w:r>
          </w:p>
          <w:p w14:paraId="2AB795A4"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sz w:val="18"/>
                <w:szCs w:val="18"/>
              </w:rPr>
              <w:t>local services (medical clinics hospitals, psy</w:t>
            </w:r>
            <w:r w:rsidRPr="000927B0">
              <w:rPr>
                <w:rFonts w:ascii="Candara" w:hAnsi="Candara" w:cs="Georgia"/>
                <w:spacing w:val="-2"/>
                <w:sz w:val="18"/>
                <w:szCs w:val="18"/>
              </w:rPr>
              <w:t>c</w:t>
            </w:r>
            <w:r w:rsidRPr="000927B0">
              <w:rPr>
                <w:rFonts w:ascii="Candara" w:hAnsi="Candara" w:cs="Georgia"/>
                <w:sz w:val="18"/>
                <w:szCs w:val="18"/>
              </w:rPr>
              <w:t>hology services,</w:t>
            </w:r>
          </w:p>
          <w:p w14:paraId="5FF48B45" w14:textId="77777777" w:rsidR="000927B0" w:rsidRPr="000927B0" w:rsidRDefault="000927B0" w:rsidP="000927B0">
            <w:pPr>
              <w:widowControl w:val="0"/>
              <w:spacing w:before="1" w:line="204" w:lineRule="exact"/>
              <w:ind w:left="102" w:right="293"/>
              <w:rPr>
                <w:rFonts w:ascii="Candara" w:hAnsi="Candara" w:cs="Georgia"/>
                <w:sz w:val="18"/>
                <w:szCs w:val="18"/>
              </w:rPr>
            </w:pPr>
            <w:r w:rsidRPr="000927B0">
              <w:rPr>
                <w:rFonts w:ascii="Candara" w:hAnsi="Candara" w:cs="Georgia"/>
                <w:sz w:val="18"/>
                <w:szCs w:val="18"/>
              </w:rPr>
              <w:t>Salvation</w:t>
            </w:r>
            <w:r w:rsidRPr="000927B0">
              <w:rPr>
                <w:rFonts w:ascii="Candara" w:hAnsi="Candara" w:cs="Georgia"/>
                <w:spacing w:val="-7"/>
                <w:sz w:val="18"/>
                <w:szCs w:val="18"/>
              </w:rPr>
              <w:t xml:space="preserve"> </w:t>
            </w:r>
            <w:r w:rsidRPr="000927B0">
              <w:rPr>
                <w:rFonts w:ascii="Candara" w:hAnsi="Candara" w:cs="Georgia"/>
                <w:sz w:val="18"/>
                <w:szCs w:val="18"/>
              </w:rPr>
              <w:t>Army,</w:t>
            </w:r>
            <w:r w:rsidRPr="000927B0">
              <w:rPr>
                <w:rFonts w:ascii="Candara" w:hAnsi="Candara" w:cs="Georgia"/>
                <w:spacing w:val="-5"/>
                <w:sz w:val="18"/>
                <w:szCs w:val="18"/>
              </w:rPr>
              <w:t xml:space="preserve"> </w:t>
            </w:r>
            <w:r w:rsidRPr="000927B0">
              <w:rPr>
                <w:rFonts w:ascii="Candara" w:hAnsi="Candara" w:cs="Georgia"/>
                <w:sz w:val="18"/>
                <w:szCs w:val="18"/>
              </w:rPr>
              <w:t>Red Cross); I</w:t>
            </w:r>
            <w:r w:rsidRPr="000927B0">
              <w:rPr>
                <w:rFonts w:ascii="Candara" w:hAnsi="Candara" w:cs="Georgia"/>
                <w:spacing w:val="1"/>
                <w:sz w:val="18"/>
                <w:szCs w:val="18"/>
              </w:rPr>
              <w:t>n</w:t>
            </w:r>
            <w:r w:rsidRPr="000927B0">
              <w:rPr>
                <w:rFonts w:ascii="Candara" w:hAnsi="Candara" w:cs="Georgia"/>
                <w:sz w:val="18"/>
                <w:szCs w:val="18"/>
              </w:rPr>
              <w:t>suranc</w:t>
            </w:r>
            <w:r w:rsidRPr="000927B0">
              <w:rPr>
                <w:rFonts w:ascii="Candara" w:hAnsi="Candara" w:cs="Georgia"/>
                <w:spacing w:val="1"/>
                <w:sz w:val="18"/>
                <w:szCs w:val="18"/>
              </w:rPr>
              <w:t>e</w:t>
            </w:r>
            <w:r w:rsidRPr="000927B0">
              <w:rPr>
                <w:rFonts w:ascii="Candara" w:hAnsi="Candara" w:cs="Georgia"/>
                <w:sz w:val="18"/>
                <w:szCs w:val="18"/>
              </w:rPr>
              <w:t>s</w:t>
            </w:r>
            <w:r w:rsidRPr="000927B0">
              <w:rPr>
                <w:rFonts w:ascii="Candara" w:hAnsi="Candara" w:cs="Georgia"/>
                <w:spacing w:val="-6"/>
                <w:sz w:val="18"/>
                <w:szCs w:val="18"/>
              </w:rPr>
              <w:t xml:space="preserve"> </w:t>
            </w:r>
            <w:r w:rsidRPr="000927B0">
              <w:rPr>
                <w:rFonts w:ascii="Candara" w:hAnsi="Candara" w:cs="Georgia"/>
                <w:sz w:val="18"/>
                <w:szCs w:val="18"/>
              </w:rPr>
              <w:t>(Health,</w:t>
            </w:r>
            <w:r w:rsidRPr="000927B0">
              <w:rPr>
                <w:rFonts w:ascii="Candara" w:hAnsi="Candara" w:cs="Georgia"/>
                <w:spacing w:val="-3"/>
                <w:sz w:val="18"/>
                <w:szCs w:val="18"/>
              </w:rPr>
              <w:t xml:space="preserve"> </w:t>
            </w:r>
            <w:r w:rsidRPr="000927B0">
              <w:rPr>
                <w:rFonts w:ascii="Candara" w:hAnsi="Candara" w:cs="Georgia"/>
                <w:spacing w:val="1"/>
                <w:sz w:val="18"/>
                <w:szCs w:val="18"/>
              </w:rPr>
              <w:t>L</w:t>
            </w:r>
            <w:r w:rsidRPr="000927B0">
              <w:rPr>
                <w:rFonts w:ascii="Candara" w:hAnsi="Candara" w:cs="Georgia"/>
                <w:sz w:val="18"/>
                <w:szCs w:val="18"/>
              </w:rPr>
              <w:t>if</w:t>
            </w:r>
            <w:r w:rsidRPr="000927B0">
              <w:rPr>
                <w:rFonts w:ascii="Candara" w:hAnsi="Candara" w:cs="Georgia"/>
                <w:spacing w:val="1"/>
                <w:sz w:val="18"/>
                <w:szCs w:val="18"/>
              </w:rPr>
              <w:t>e</w:t>
            </w:r>
            <w:r w:rsidRPr="000927B0">
              <w:rPr>
                <w:rFonts w:ascii="Candara" w:hAnsi="Candara" w:cs="Georgia"/>
                <w:sz w:val="18"/>
                <w:szCs w:val="18"/>
              </w:rPr>
              <w:t>,</w:t>
            </w:r>
          </w:p>
          <w:p w14:paraId="438FB5FA" w14:textId="77777777" w:rsidR="000927B0" w:rsidRPr="000927B0" w:rsidRDefault="000927B0" w:rsidP="000927B0">
            <w:pPr>
              <w:widowControl w:val="0"/>
              <w:spacing w:before="1" w:line="204" w:lineRule="exact"/>
              <w:ind w:left="102" w:right="129"/>
              <w:rPr>
                <w:rFonts w:ascii="Candara" w:hAnsi="Candara" w:cs="Georgia"/>
                <w:sz w:val="18"/>
                <w:szCs w:val="18"/>
              </w:rPr>
            </w:pPr>
            <w:r w:rsidRPr="000927B0">
              <w:rPr>
                <w:rFonts w:ascii="Candara" w:hAnsi="Candara" w:cs="Georgia"/>
                <w:sz w:val="18"/>
                <w:szCs w:val="18"/>
              </w:rPr>
              <w:t>Vehicle,</w:t>
            </w:r>
            <w:r w:rsidRPr="000927B0">
              <w:rPr>
                <w:rFonts w:ascii="Candara" w:hAnsi="Candara" w:cs="Georgia"/>
                <w:spacing w:val="-5"/>
                <w:sz w:val="18"/>
                <w:szCs w:val="18"/>
              </w:rPr>
              <w:t xml:space="preserve"> </w:t>
            </w:r>
            <w:r w:rsidRPr="000927B0">
              <w:rPr>
                <w:rFonts w:ascii="Candara" w:hAnsi="Candara" w:cs="Georgia"/>
                <w:sz w:val="18"/>
                <w:szCs w:val="18"/>
              </w:rPr>
              <w:t>House and</w:t>
            </w:r>
            <w:r w:rsidRPr="000927B0">
              <w:rPr>
                <w:rFonts w:ascii="Candara" w:hAnsi="Candara" w:cs="Georgia"/>
                <w:spacing w:val="-3"/>
                <w:sz w:val="18"/>
                <w:szCs w:val="18"/>
              </w:rPr>
              <w:t xml:space="preserve"> </w:t>
            </w:r>
            <w:r w:rsidRPr="000927B0">
              <w:rPr>
                <w:rFonts w:ascii="Candara" w:hAnsi="Candara" w:cs="Georgia"/>
                <w:sz w:val="18"/>
                <w:szCs w:val="18"/>
              </w:rPr>
              <w:t>Cont</w:t>
            </w:r>
            <w:r w:rsidRPr="000927B0">
              <w:rPr>
                <w:rFonts w:ascii="Candara" w:hAnsi="Candara" w:cs="Georgia"/>
                <w:spacing w:val="-1"/>
                <w:sz w:val="18"/>
                <w:szCs w:val="18"/>
              </w:rPr>
              <w:t>e</w:t>
            </w:r>
            <w:r w:rsidRPr="000927B0">
              <w:rPr>
                <w:rFonts w:ascii="Candara" w:hAnsi="Candara" w:cs="Georgia"/>
                <w:sz w:val="18"/>
                <w:szCs w:val="18"/>
              </w:rPr>
              <w:t>nts), Go</w:t>
            </w:r>
            <w:r w:rsidRPr="000927B0">
              <w:rPr>
                <w:rFonts w:ascii="Candara" w:hAnsi="Candara" w:cs="Georgia"/>
                <w:spacing w:val="-1"/>
                <w:sz w:val="18"/>
                <w:szCs w:val="18"/>
              </w:rPr>
              <w:t>v</w:t>
            </w:r>
            <w:r w:rsidRPr="000927B0">
              <w:rPr>
                <w:rFonts w:ascii="Candara" w:hAnsi="Candara" w:cs="Georgia"/>
                <w:spacing w:val="1"/>
                <w:sz w:val="18"/>
                <w:szCs w:val="18"/>
              </w:rPr>
              <w:t>e</w:t>
            </w:r>
            <w:r w:rsidRPr="000927B0">
              <w:rPr>
                <w:rFonts w:ascii="Candara" w:hAnsi="Candara" w:cs="Georgia"/>
                <w:spacing w:val="-1"/>
                <w:sz w:val="18"/>
                <w:szCs w:val="18"/>
              </w:rPr>
              <w:t>r</w:t>
            </w:r>
            <w:r w:rsidRPr="000927B0">
              <w:rPr>
                <w:rFonts w:ascii="Candara" w:hAnsi="Candara" w:cs="Georgia"/>
                <w:spacing w:val="1"/>
                <w:sz w:val="18"/>
                <w:szCs w:val="18"/>
              </w:rPr>
              <w:t>n</w:t>
            </w:r>
            <w:r w:rsidRPr="000927B0">
              <w:rPr>
                <w:rFonts w:ascii="Candara" w:hAnsi="Candara" w:cs="Georgia"/>
                <w:sz w:val="18"/>
                <w:szCs w:val="18"/>
              </w:rPr>
              <w:t>ment</w:t>
            </w:r>
            <w:r w:rsidRPr="000927B0">
              <w:rPr>
                <w:rFonts w:ascii="Candara" w:hAnsi="Candara" w:cs="Georgia"/>
                <w:spacing w:val="-6"/>
                <w:sz w:val="18"/>
                <w:szCs w:val="18"/>
              </w:rPr>
              <w:t xml:space="preserve"> </w:t>
            </w:r>
            <w:r w:rsidRPr="000927B0">
              <w:rPr>
                <w:rFonts w:ascii="Candara" w:hAnsi="Candara" w:cs="Georgia"/>
                <w:spacing w:val="-1"/>
                <w:sz w:val="18"/>
                <w:szCs w:val="18"/>
              </w:rPr>
              <w:t>e</w:t>
            </w:r>
            <w:r w:rsidRPr="000927B0">
              <w:rPr>
                <w:rFonts w:ascii="Candara" w:hAnsi="Candara" w:cs="Georgia"/>
                <w:sz w:val="18"/>
                <w:szCs w:val="18"/>
              </w:rPr>
              <w:t>me</w:t>
            </w:r>
            <w:r w:rsidRPr="000927B0">
              <w:rPr>
                <w:rFonts w:ascii="Candara" w:hAnsi="Candara" w:cs="Georgia"/>
                <w:spacing w:val="-1"/>
                <w:sz w:val="18"/>
                <w:szCs w:val="18"/>
              </w:rPr>
              <w:t>r</w:t>
            </w:r>
            <w:r w:rsidRPr="000927B0">
              <w:rPr>
                <w:rFonts w:ascii="Candara" w:hAnsi="Candara" w:cs="Georgia"/>
                <w:sz w:val="18"/>
                <w:szCs w:val="18"/>
              </w:rPr>
              <w:t>g</w:t>
            </w:r>
            <w:r w:rsidRPr="000927B0">
              <w:rPr>
                <w:rFonts w:ascii="Candara" w:hAnsi="Candara" w:cs="Georgia"/>
                <w:spacing w:val="1"/>
                <w:sz w:val="18"/>
                <w:szCs w:val="18"/>
              </w:rPr>
              <w:t>e</w:t>
            </w:r>
            <w:r w:rsidRPr="000927B0">
              <w:rPr>
                <w:rFonts w:ascii="Candara" w:hAnsi="Candara" w:cs="Georgia"/>
                <w:sz w:val="18"/>
                <w:szCs w:val="18"/>
              </w:rPr>
              <w:t>ncy</w:t>
            </w:r>
          </w:p>
          <w:p w14:paraId="7B44FE79" w14:textId="77777777" w:rsidR="000927B0" w:rsidRPr="000927B0" w:rsidRDefault="000927B0" w:rsidP="000927B0">
            <w:pPr>
              <w:widowControl w:val="0"/>
              <w:spacing w:line="204" w:lineRule="exact"/>
              <w:ind w:left="102" w:right="-20"/>
              <w:rPr>
                <w:rFonts w:ascii="Candara" w:hAnsi="Candara" w:cs="Georgia"/>
                <w:sz w:val="18"/>
                <w:szCs w:val="18"/>
              </w:rPr>
            </w:pPr>
            <w:r w:rsidRPr="000927B0">
              <w:rPr>
                <w:rFonts w:ascii="Candara" w:hAnsi="Candara" w:cs="Georgia"/>
                <w:sz w:val="18"/>
                <w:szCs w:val="18"/>
              </w:rPr>
              <w:t>assis</w:t>
            </w:r>
            <w:r w:rsidRPr="000927B0">
              <w:rPr>
                <w:rFonts w:ascii="Candara" w:hAnsi="Candara" w:cs="Georgia"/>
                <w:spacing w:val="-1"/>
                <w:sz w:val="18"/>
                <w:szCs w:val="18"/>
              </w:rPr>
              <w:t>t</w:t>
            </w:r>
            <w:r w:rsidRPr="000927B0">
              <w:rPr>
                <w:rFonts w:ascii="Candara" w:hAnsi="Candara" w:cs="Georgia"/>
                <w:sz w:val="18"/>
                <w:szCs w:val="18"/>
              </w:rPr>
              <w:t>ance</w:t>
            </w:r>
            <w:r w:rsidRPr="000927B0">
              <w:rPr>
                <w:rFonts w:ascii="Candara" w:hAnsi="Candara" w:cs="Georgia"/>
                <w:spacing w:val="-1"/>
                <w:sz w:val="18"/>
                <w:szCs w:val="18"/>
              </w:rPr>
              <w:t xml:space="preserve"> </w:t>
            </w:r>
            <w:r w:rsidRPr="000927B0">
              <w:rPr>
                <w:rFonts w:ascii="Candara" w:hAnsi="Candara" w:cs="Georgia"/>
                <w:sz w:val="18"/>
                <w:szCs w:val="18"/>
              </w:rPr>
              <w:t>programs;</w:t>
            </w:r>
          </w:p>
          <w:p w14:paraId="20E3732D" w14:textId="77777777" w:rsidR="000927B0" w:rsidRPr="000927B0" w:rsidRDefault="000927B0" w:rsidP="000927B0">
            <w:pPr>
              <w:widowControl w:val="0"/>
              <w:spacing w:before="5" w:line="200" w:lineRule="exact"/>
              <w:rPr>
                <w:rFonts w:ascii="Candara" w:hAnsi="Candara"/>
                <w:sz w:val="20"/>
                <w:szCs w:val="20"/>
              </w:rPr>
            </w:pPr>
          </w:p>
          <w:p w14:paraId="50C64BB4" w14:textId="77777777" w:rsidR="000927B0" w:rsidRPr="000927B0" w:rsidRDefault="000927B0" w:rsidP="000927B0">
            <w:pPr>
              <w:widowControl w:val="0"/>
              <w:ind w:left="102" w:right="160"/>
              <w:rPr>
                <w:rFonts w:ascii="Candara" w:hAnsi="Candara" w:cs="Georgia"/>
                <w:sz w:val="18"/>
                <w:szCs w:val="18"/>
              </w:rPr>
            </w:pPr>
            <w:r w:rsidRPr="000927B0">
              <w:rPr>
                <w:rFonts w:ascii="Candara" w:hAnsi="Candara" w:cs="Georgia"/>
                <w:b/>
                <w:bCs/>
                <w:sz w:val="18"/>
                <w:szCs w:val="18"/>
              </w:rPr>
              <w:t>Environment</w:t>
            </w:r>
            <w:r w:rsidRPr="000927B0">
              <w:rPr>
                <w:rFonts w:ascii="Candara" w:hAnsi="Candara" w:cs="Georgia"/>
                <w:b/>
                <w:bCs/>
                <w:spacing w:val="-13"/>
                <w:sz w:val="18"/>
                <w:szCs w:val="18"/>
              </w:rPr>
              <w:t xml:space="preserve"> </w:t>
            </w:r>
            <w:r w:rsidRPr="000927B0">
              <w:rPr>
                <w:rFonts w:ascii="Candara" w:hAnsi="Candara" w:cs="Georgia"/>
                <w:sz w:val="18"/>
                <w:szCs w:val="18"/>
              </w:rPr>
              <w:t>Recovery committee conside</w:t>
            </w:r>
            <w:r w:rsidRPr="000927B0">
              <w:rPr>
                <w:rFonts w:ascii="Candara" w:hAnsi="Candara" w:cs="Georgia"/>
                <w:spacing w:val="-1"/>
                <w:sz w:val="18"/>
                <w:szCs w:val="18"/>
              </w:rPr>
              <w:t>r</w:t>
            </w:r>
            <w:r w:rsidRPr="000927B0">
              <w:rPr>
                <w:rFonts w:ascii="Candara" w:hAnsi="Candara" w:cs="Georgia"/>
                <w:sz w:val="18"/>
                <w:szCs w:val="18"/>
              </w:rPr>
              <w:t>ati</w:t>
            </w:r>
            <w:r w:rsidRPr="000927B0">
              <w:rPr>
                <w:rFonts w:ascii="Candara" w:hAnsi="Candara" w:cs="Georgia"/>
                <w:spacing w:val="-1"/>
                <w:sz w:val="18"/>
                <w:szCs w:val="18"/>
              </w:rPr>
              <w:t>o</w:t>
            </w:r>
            <w:r w:rsidRPr="000927B0">
              <w:rPr>
                <w:rFonts w:ascii="Candara" w:hAnsi="Candara" w:cs="Georgia"/>
                <w:sz w:val="18"/>
                <w:szCs w:val="18"/>
              </w:rPr>
              <w:t>n</w:t>
            </w:r>
            <w:r w:rsidRPr="000927B0">
              <w:rPr>
                <w:rFonts w:ascii="Candara" w:hAnsi="Candara" w:cs="Georgia"/>
                <w:spacing w:val="-2"/>
                <w:sz w:val="18"/>
                <w:szCs w:val="18"/>
              </w:rPr>
              <w:t xml:space="preserve"> </w:t>
            </w:r>
            <w:r w:rsidRPr="000927B0">
              <w:rPr>
                <w:rFonts w:ascii="Candara" w:hAnsi="Candara" w:cs="Georgia"/>
                <w:sz w:val="18"/>
                <w:szCs w:val="18"/>
              </w:rPr>
              <w:t>of a</w:t>
            </w:r>
            <w:r w:rsidRPr="000927B0">
              <w:rPr>
                <w:rFonts w:ascii="Candara" w:hAnsi="Candara" w:cs="Georgia"/>
                <w:spacing w:val="-1"/>
                <w:sz w:val="18"/>
                <w:szCs w:val="18"/>
              </w:rPr>
              <w:t>v</w:t>
            </w:r>
            <w:r w:rsidRPr="000927B0">
              <w:rPr>
                <w:rFonts w:ascii="Candara" w:hAnsi="Candara" w:cs="Georgia"/>
                <w:sz w:val="18"/>
                <w:szCs w:val="18"/>
              </w:rPr>
              <w:t>ailab</w:t>
            </w:r>
            <w:r w:rsidRPr="000927B0">
              <w:rPr>
                <w:rFonts w:ascii="Candara" w:hAnsi="Candara" w:cs="Georgia"/>
                <w:spacing w:val="-1"/>
                <w:sz w:val="18"/>
                <w:szCs w:val="18"/>
              </w:rPr>
              <w:t>l</w:t>
            </w:r>
            <w:r w:rsidRPr="000927B0">
              <w:rPr>
                <w:rFonts w:ascii="Candara" w:hAnsi="Candara" w:cs="Georgia"/>
                <w:sz w:val="18"/>
                <w:szCs w:val="18"/>
              </w:rPr>
              <w:t>e</w:t>
            </w:r>
            <w:r w:rsidRPr="000927B0">
              <w:rPr>
                <w:rFonts w:ascii="Candara" w:hAnsi="Candara" w:cs="Georgia"/>
                <w:spacing w:val="-2"/>
                <w:sz w:val="18"/>
                <w:szCs w:val="18"/>
              </w:rPr>
              <w:t xml:space="preserve"> </w:t>
            </w:r>
            <w:r w:rsidRPr="000927B0">
              <w:rPr>
                <w:rFonts w:ascii="Candara" w:hAnsi="Candara" w:cs="Georgia"/>
                <w:sz w:val="18"/>
                <w:szCs w:val="18"/>
              </w:rPr>
              <w:t xml:space="preserve">activities </w:t>
            </w:r>
            <w:r w:rsidRPr="000927B0">
              <w:rPr>
                <w:rFonts w:ascii="Candara" w:hAnsi="Candara" w:cs="Georgia"/>
                <w:spacing w:val="-1"/>
                <w:sz w:val="18"/>
                <w:szCs w:val="18"/>
              </w:rPr>
              <w:t>a</w:t>
            </w:r>
            <w:r w:rsidRPr="000927B0">
              <w:rPr>
                <w:rFonts w:ascii="Candara" w:hAnsi="Candara" w:cs="Georgia"/>
                <w:sz w:val="18"/>
                <w:szCs w:val="18"/>
              </w:rPr>
              <w:t>nd resources to assist</w:t>
            </w:r>
            <w:r w:rsidRPr="000927B0">
              <w:rPr>
                <w:rFonts w:ascii="Candara" w:hAnsi="Candara" w:cs="Georgia"/>
                <w:spacing w:val="-1"/>
                <w:sz w:val="18"/>
                <w:szCs w:val="18"/>
              </w:rPr>
              <w:t xml:space="preserve"> </w:t>
            </w:r>
            <w:r w:rsidRPr="000927B0">
              <w:rPr>
                <w:rFonts w:ascii="Candara" w:hAnsi="Candara" w:cs="Georgia"/>
                <w:sz w:val="18"/>
                <w:szCs w:val="18"/>
              </w:rPr>
              <w:t>enviro</w:t>
            </w:r>
            <w:r w:rsidRPr="000927B0">
              <w:rPr>
                <w:rFonts w:ascii="Candara" w:hAnsi="Candara" w:cs="Georgia"/>
                <w:spacing w:val="-1"/>
                <w:sz w:val="18"/>
                <w:szCs w:val="18"/>
              </w:rPr>
              <w:t>n</w:t>
            </w:r>
            <w:r w:rsidRPr="000927B0">
              <w:rPr>
                <w:rFonts w:ascii="Candara" w:hAnsi="Candara" w:cs="Georgia"/>
                <w:sz w:val="18"/>
                <w:szCs w:val="18"/>
              </w:rPr>
              <w:t>mental</w:t>
            </w:r>
            <w:r w:rsidRPr="000927B0">
              <w:rPr>
                <w:rFonts w:ascii="Candara" w:hAnsi="Candara" w:cs="Georgia"/>
                <w:spacing w:val="-8"/>
                <w:sz w:val="18"/>
                <w:szCs w:val="18"/>
              </w:rPr>
              <w:t xml:space="preserve"> </w:t>
            </w:r>
            <w:r w:rsidRPr="000927B0">
              <w:rPr>
                <w:rFonts w:ascii="Candara" w:hAnsi="Candara" w:cs="Georgia"/>
                <w:sz w:val="18"/>
                <w:szCs w:val="18"/>
              </w:rPr>
              <w:t>recove</w:t>
            </w:r>
            <w:r w:rsidRPr="000927B0">
              <w:rPr>
                <w:rFonts w:ascii="Candara" w:hAnsi="Candara" w:cs="Georgia"/>
                <w:spacing w:val="-2"/>
                <w:sz w:val="18"/>
                <w:szCs w:val="18"/>
              </w:rPr>
              <w:t>r</w:t>
            </w:r>
            <w:r w:rsidRPr="000927B0">
              <w:rPr>
                <w:rFonts w:ascii="Candara" w:hAnsi="Candara" w:cs="Georgia"/>
                <w:sz w:val="18"/>
                <w:szCs w:val="18"/>
              </w:rPr>
              <w:t>y</w:t>
            </w:r>
            <w:r w:rsidRPr="000927B0">
              <w:rPr>
                <w:rFonts w:ascii="Candara" w:hAnsi="Candara" w:cs="Georgia"/>
                <w:spacing w:val="-6"/>
                <w:sz w:val="18"/>
                <w:szCs w:val="18"/>
              </w:rPr>
              <w:t xml:space="preserve"> </w:t>
            </w:r>
            <w:r w:rsidRPr="000927B0">
              <w:rPr>
                <w:rFonts w:ascii="Candara" w:hAnsi="Candara" w:cs="Georgia"/>
                <w:sz w:val="18"/>
                <w:szCs w:val="18"/>
              </w:rPr>
              <w:t>(</w:t>
            </w:r>
            <w:proofErr w:type="spellStart"/>
            <w:r w:rsidRPr="000927B0">
              <w:rPr>
                <w:rFonts w:ascii="Candara" w:hAnsi="Candara" w:cs="Georgia"/>
                <w:sz w:val="18"/>
                <w:szCs w:val="18"/>
              </w:rPr>
              <w:t>e</w:t>
            </w:r>
            <w:r w:rsidRPr="000927B0">
              <w:rPr>
                <w:rFonts w:ascii="Candara" w:hAnsi="Candara" w:cs="Georgia"/>
                <w:spacing w:val="-1"/>
                <w:sz w:val="18"/>
                <w:szCs w:val="18"/>
              </w:rPr>
              <w:t>g</w:t>
            </w:r>
            <w:r w:rsidRPr="000927B0">
              <w:rPr>
                <w:rFonts w:ascii="Candara" w:hAnsi="Candara" w:cs="Georgia"/>
                <w:sz w:val="18"/>
                <w:szCs w:val="18"/>
              </w:rPr>
              <w:t>.</w:t>
            </w:r>
            <w:proofErr w:type="spellEnd"/>
            <w:r w:rsidRPr="000927B0">
              <w:rPr>
                <w:rFonts w:ascii="Candara" w:hAnsi="Candara" w:cs="Georgia"/>
                <w:spacing w:val="-1"/>
                <w:sz w:val="18"/>
                <w:szCs w:val="18"/>
              </w:rPr>
              <w:t xml:space="preserve"> </w:t>
            </w:r>
            <w:proofErr w:type="spellStart"/>
            <w:r w:rsidRPr="000927B0">
              <w:rPr>
                <w:rFonts w:ascii="Candara" w:hAnsi="Candara" w:cs="Georgia"/>
                <w:sz w:val="18"/>
                <w:szCs w:val="18"/>
              </w:rPr>
              <w:t>LandCare</w:t>
            </w:r>
            <w:proofErr w:type="spellEnd"/>
            <w:r w:rsidRPr="000927B0">
              <w:rPr>
                <w:rFonts w:ascii="Candara" w:hAnsi="Candara" w:cs="Georgia"/>
                <w:spacing w:val="-7"/>
                <w:sz w:val="18"/>
                <w:szCs w:val="18"/>
              </w:rPr>
              <w:t xml:space="preserve"> </w:t>
            </w:r>
            <w:r w:rsidRPr="000927B0">
              <w:rPr>
                <w:rFonts w:ascii="Candara" w:hAnsi="Candara" w:cs="Georgia"/>
                <w:spacing w:val="-1"/>
                <w:sz w:val="18"/>
                <w:szCs w:val="18"/>
              </w:rPr>
              <w:t>f</w:t>
            </w:r>
            <w:r w:rsidRPr="000927B0">
              <w:rPr>
                <w:rFonts w:ascii="Candara" w:hAnsi="Candara" w:cs="Georgia"/>
                <w:sz w:val="18"/>
                <w:szCs w:val="18"/>
              </w:rPr>
              <w:t>unding</w:t>
            </w:r>
            <w:r w:rsidRPr="000927B0">
              <w:rPr>
                <w:rFonts w:ascii="Candara" w:hAnsi="Candara" w:cs="Georgia"/>
                <w:spacing w:val="-1"/>
                <w:sz w:val="18"/>
                <w:szCs w:val="18"/>
              </w:rPr>
              <w:t xml:space="preserve"> </w:t>
            </w:r>
            <w:r w:rsidRPr="000927B0">
              <w:rPr>
                <w:rFonts w:ascii="Candara" w:hAnsi="Candara" w:cs="Georgia"/>
                <w:sz w:val="18"/>
                <w:szCs w:val="18"/>
              </w:rPr>
              <w:t>and program</w:t>
            </w:r>
            <w:r w:rsidRPr="000927B0">
              <w:rPr>
                <w:rFonts w:ascii="Candara" w:hAnsi="Candara" w:cs="Georgia"/>
                <w:spacing w:val="-7"/>
                <w:sz w:val="18"/>
                <w:szCs w:val="18"/>
              </w:rPr>
              <w:t xml:space="preserve"> </w:t>
            </w:r>
            <w:r w:rsidRPr="000927B0">
              <w:rPr>
                <w:rFonts w:ascii="Candara" w:hAnsi="Candara" w:cs="Georgia"/>
                <w:sz w:val="18"/>
                <w:szCs w:val="18"/>
              </w:rPr>
              <w:t>of works</w:t>
            </w:r>
            <w:r w:rsidRPr="000927B0">
              <w:rPr>
                <w:rFonts w:ascii="Candara" w:hAnsi="Candara" w:cs="Georgia"/>
                <w:spacing w:val="-5"/>
                <w:sz w:val="18"/>
                <w:szCs w:val="18"/>
              </w:rPr>
              <w:t xml:space="preserve"> </w:t>
            </w:r>
            <w:r w:rsidRPr="000927B0">
              <w:rPr>
                <w:rFonts w:ascii="Candara" w:hAnsi="Candara" w:cs="Georgia"/>
                <w:sz w:val="18"/>
                <w:szCs w:val="18"/>
              </w:rPr>
              <w:t>etc); Access to international</w:t>
            </w:r>
            <w:r w:rsidRPr="000927B0">
              <w:rPr>
                <w:rFonts w:ascii="Candara" w:hAnsi="Candara" w:cs="Georgia"/>
                <w:spacing w:val="-10"/>
                <w:sz w:val="18"/>
                <w:szCs w:val="18"/>
              </w:rPr>
              <w:t xml:space="preserve"> </w:t>
            </w:r>
            <w:r w:rsidRPr="000927B0">
              <w:rPr>
                <w:rFonts w:ascii="Candara" w:hAnsi="Candara" w:cs="Georgia"/>
                <w:sz w:val="18"/>
                <w:szCs w:val="18"/>
              </w:rPr>
              <w:t>experti</w:t>
            </w:r>
            <w:r w:rsidRPr="000927B0">
              <w:rPr>
                <w:rFonts w:ascii="Candara" w:hAnsi="Candara" w:cs="Georgia"/>
                <w:spacing w:val="-1"/>
                <w:sz w:val="18"/>
                <w:szCs w:val="18"/>
              </w:rPr>
              <w:t>s</w:t>
            </w:r>
            <w:r w:rsidRPr="000927B0">
              <w:rPr>
                <w:rFonts w:ascii="Candara" w:hAnsi="Candara" w:cs="Georgia"/>
                <w:sz w:val="18"/>
                <w:szCs w:val="18"/>
              </w:rPr>
              <w:t>e;</w:t>
            </w:r>
          </w:p>
          <w:p w14:paraId="625327BB" w14:textId="77777777" w:rsidR="000927B0" w:rsidRPr="000927B0" w:rsidRDefault="000927B0" w:rsidP="000927B0">
            <w:pPr>
              <w:widowControl w:val="0"/>
              <w:spacing w:before="3" w:line="200" w:lineRule="exact"/>
              <w:rPr>
                <w:rFonts w:ascii="Candara" w:hAnsi="Candara"/>
                <w:sz w:val="20"/>
                <w:szCs w:val="20"/>
              </w:rPr>
            </w:pPr>
          </w:p>
          <w:p w14:paraId="2B282DFE"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b/>
                <w:bCs/>
                <w:sz w:val="18"/>
                <w:szCs w:val="18"/>
              </w:rPr>
              <w:t>Econo</w:t>
            </w:r>
            <w:r w:rsidRPr="000927B0">
              <w:rPr>
                <w:rFonts w:ascii="Candara" w:hAnsi="Candara" w:cs="Georgia"/>
                <w:b/>
                <w:bCs/>
                <w:spacing w:val="1"/>
                <w:sz w:val="18"/>
                <w:szCs w:val="18"/>
              </w:rPr>
              <w:t>m</w:t>
            </w:r>
            <w:r w:rsidRPr="000927B0">
              <w:rPr>
                <w:rFonts w:ascii="Candara" w:hAnsi="Candara" w:cs="Georgia"/>
                <w:b/>
                <w:bCs/>
                <w:sz w:val="18"/>
                <w:szCs w:val="18"/>
              </w:rPr>
              <w:t>y</w:t>
            </w:r>
          </w:p>
          <w:p w14:paraId="3F7922D2" w14:textId="77777777" w:rsidR="000927B0" w:rsidRPr="000927B0" w:rsidRDefault="00FC7FAF" w:rsidP="00FC7FAF">
            <w:pPr>
              <w:widowControl w:val="0"/>
              <w:shd w:val="clear" w:color="auto" w:fill="FFFFFF"/>
              <w:ind w:left="102" w:right="-20"/>
              <w:rPr>
                <w:rFonts w:ascii="Candara" w:hAnsi="Candara"/>
                <w:sz w:val="20"/>
                <w:szCs w:val="20"/>
              </w:rPr>
            </w:pPr>
            <w:r w:rsidRPr="00D41C4F">
              <w:rPr>
                <w:rFonts w:ascii="Candara" w:hAnsi="Candara" w:cs="Georgia"/>
                <w:sz w:val="18"/>
                <w:szCs w:val="18"/>
              </w:rPr>
              <w:t>Insur</w:t>
            </w:r>
            <w:r w:rsidRPr="00D41C4F">
              <w:rPr>
                <w:rFonts w:ascii="Candara" w:hAnsi="Candara" w:cs="Georgia"/>
                <w:spacing w:val="1"/>
                <w:sz w:val="18"/>
                <w:szCs w:val="18"/>
              </w:rPr>
              <w:t>a</w:t>
            </w:r>
            <w:r w:rsidRPr="00D41C4F">
              <w:rPr>
                <w:rFonts w:ascii="Candara" w:hAnsi="Candara" w:cs="Georgia"/>
                <w:sz w:val="18"/>
                <w:szCs w:val="18"/>
              </w:rPr>
              <w:t>nce;</w:t>
            </w:r>
            <w:r w:rsidRPr="00D41C4F">
              <w:rPr>
                <w:rFonts w:ascii="Candara" w:hAnsi="Candara" w:cs="Georgia"/>
                <w:spacing w:val="-7"/>
                <w:sz w:val="18"/>
                <w:szCs w:val="18"/>
              </w:rPr>
              <w:t xml:space="preserve"> </w:t>
            </w:r>
            <w:r w:rsidRPr="00D41C4F">
              <w:rPr>
                <w:rFonts w:ascii="Candara" w:hAnsi="Candara" w:cs="Georgia"/>
                <w:sz w:val="18"/>
                <w:szCs w:val="18"/>
              </w:rPr>
              <w:t>Feder</w:t>
            </w:r>
            <w:r w:rsidRPr="00D41C4F">
              <w:rPr>
                <w:rFonts w:ascii="Candara" w:hAnsi="Candara" w:cs="Georgia"/>
                <w:spacing w:val="1"/>
                <w:sz w:val="18"/>
                <w:szCs w:val="18"/>
              </w:rPr>
              <w:t>a</w:t>
            </w:r>
            <w:r w:rsidRPr="00D41C4F">
              <w:rPr>
                <w:rFonts w:ascii="Candara" w:hAnsi="Candara" w:cs="Georgia"/>
                <w:sz w:val="18"/>
                <w:szCs w:val="18"/>
              </w:rPr>
              <w:t>l</w:t>
            </w:r>
            <w:r w:rsidRPr="00D41C4F">
              <w:rPr>
                <w:rFonts w:ascii="Candara" w:hAnsi="Candara" w:cs="Georgia"/>
                <w:spacing w:val="-3"/>
                <w:sz w:val="18"/>
                <w:szCs w:val="18"/>
              </w:rPr>
              <w:t xml:space="preserve"> </w:t>
            </w:r>
            <w:r w:rsidRPr="00D41C4F">
              <w:rPr>
                <w:rFonts w:ascii="Candara" w:hAnsi="Candara" w:cs="Georgia"/>
                <w:sz w:val="18"/>
                <w:szCs w:val="18"/>
              </w:rPr>
              <w:t>&amp; St</w:t>
            </w:r>
            <w:r w:rsidRPr="00D41C4F">
              <w:rPr>
                <w:rFonts w:ascii="Candara" w:hAnsi="Candara" w:cs="Georgia"/>
                <w:spacing w:val="1"/>
                <w:sz w:val="18"/>
                <w:szCs w:val="18"/>
              </w:rPr>
              <w:t>a</w:t>
            </w:r>
            <w:r w:rsidRPr="00D41C4F">
              <w:rPr>
                <w:rFonts w:ascii="Candara" w:hAnsi="Candara" w:cs="Georgia"/>
                <w:spacing w:val="-1"/>
                <w:sz w:val="18"/>
                <w:szCs w:val="18"/>
              </w:rPr>
              <w:t>t</w:t>
            </w:r>
            <w:r w:rsidRPr="00D41C4F">
              <w:rPr>
                <w:rFonts w:ascii="Candara" w:hAnsi="Candara" w:cs="Georgia"/>
                <w:sz w:val="18"/>
                <w:szCs w:val="18"/>
              </w:rPr>
              <w:t>e</w:t>
            </w:r>
            <w:r>
              <w:rPr>
                <w:rFonts w:ascii="Candara" w:hAnsi="Candara" w:cs="Georgia"/>
                <w:sz w:val="18"/>
                <w:szCs w:val="18"/>
              </w:rPr>
              <w:t xml:space="preserve"> </w:t>
            </w:r>
            <w:r w:rsidRPr="00D41C4F">
              <w:rPr>
                <w:rFonts w:ascii="Candara" w:hAnsi="Candara" w:cs="Georgia"/>
                <w:sz w:val="18"/>
                <w:szCs w:val="18"/>
              </w:rPr>
              <w:t>Government</w:t>
            </w:r>
            <w:r w:rsidRPr="00D41C4F">
              <w:rPr>
                <w:rFonts w:ascii="Candara" w:hAnsi="Candara" w:cs="Georgia"/>
                <w:spacing w:val="-10"/>
                <w:sz w:val="18"/>
                <w:szCs w:val="18"/>
              </w:rPr>
              <w:t xml:space="preserve"> </w:t>
            </w:r>
            <w:r w:rsidRPr="00D41C4F">
              <w:rPr>
                <w:rFonts w:ascii="Candara" w:hAnsi="Candara" w:cs="Georgia"/>
                <w:spacing w:val="-1"/>
                <w:sz w:val="18"/>
                <w:szCs w:val="18"/>
              </w:rPr>
              <w:t>A</w:t>
            </w:r>
            <w:r w:rsidRPr="00D41C4F">
              <w:rPr>
                <w:rFonts w:ascii="Candara" w:hAnsi="Candara" w:cs="Georgia"/>
                <w:sz w:val="18"/>
                <w:szCs w:val="18"/>
              </w:rPr>
              <w:t>ssist</w:t>
            </w:r>
            <w:r w:rsidRPr="00D41C4F">
              <w:rPr>
                <w:rFonts w:ascii="Candara" w:hAnsi="Candara" w:cs="Georgia"/>
                <w:spacing w:val="-1"/>
                <w:sz w:val="18"/>
                <w:szCs w:val="18"/>
              </w:rPr>
              <w:t>a</w:t>
            </w:r>
            <w:r w:rsidRPr="00D41C4F">
              <w:rPr>
                <w:rFonts w:ascii="Candara" w:hAnsi="Candara" w:cs="Georgia"/>
                <w:spacing w:val="1"/>
                <w:sz w:val="18"/>
                <w:szCs w:val="18"/>
              </w:rPr>
              <w:t>n</w:t>
            </w:r>
            <w:r w:rsidRPr="00D41C4F">
              <w:rPr>
                <w:rFonts w:ascii="Candara" w:hAnsi="Candara" w:cs="Georgia"/>
                <w:sz w:val="18"/>
                <w:szCs w:val="18"/>
              </w:rPr>
              <w:t>ce</w:t>
            </w:r>
          </w:p>
          <w:p w14:paraId="253998F3" w14:textId="77777777" w:rsidR="000927B0" w:rsidRPr="000927B0" w:rsidRDefault="000927B0" w:rsidP="000927B0">
            <w:pPr>
              <w:widowControl w:val="0"/>
              <w:spacing w:line="200" w:lineRule="exact"/>
              <w:rPr>
                <w:rFonts w:ascii="Candara" w:hAnsi="Candara"/>
                <w:sz w:val="20"/>
                <w:szCs w:val="20"/>
              </w:rPr>
            </w:pPr>
          </w:p>
          <w:p w14:paraId="2DAD60C5" w14:textId="77777777" w:rsidR="000927B0" w:rsidRPr="000927B0" w:rsidRDefault="000927B0" w:rsidP="000927B0">
            <w:pPr>
              <w:widowControl w:val="0"/>
              <w:spacing w:before="14" w:line="200" w:lineRule="exact"/>
              <w:rPr>
                <w:rFonts w:ascii="Candara" w:hAnsi="Candara"/>
                <w:sz w:val="20"/>
                <w:szCs w:val="20"/>
              </w:rPr>
            </w:pPr>
          </w:p>
          <w:p w14:paraId="6F662BC6"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b/>
                <w:bCs/>
                <w:sz w:val="18"/>
                <w:szCs w:val="18"/>
              </w:rPr>
              <w:t>Infrastruct</w:t>
            </w:r>
            <w:r w:rsidRPr="000927B0">
              <w:rPr>
                <w:rFonts w:ascii="Candara" w:hAnsi="Candara" w:cs="Georgia"/>
                <w:b/>
                <w:bCs/>
                <w:spacing w:val="-1"/>
                <w:sz w:val="18"/>
                <w:szCs w:val="18"/>
              </w:rPr>
              <w:t>u</w:t>
            </w:r>
            <w:r w:rsidRPr="000927B0">
              <w:rPr>
                <w:rFonts w:ascii="Candara" w:hAnsi="Candara" w:cs="Georgia"/>
                <w:b/>
                <w:bCs/>
                <w:sz w:val="18"/>
                <w:szCs w:val="18"/>
              </w:rPr>
              <w:t>re</w:t>
            </w:r>
          </w:p>
          <w:p w14:paraId="3DAA2C56" w14:textId="77777777" w:rsidR="000927B0" w:rsidRPr="000927B0" w:rsidRDefault="000927B0" w:rsidP="000927B0">
            <w:pPr>
              <w:widowControl w:val="0"/>
              <w:ind w:left="102" w:right="238"/>
              <w:rPr>
                <w:rFonts w:ascii="Candara" w:hAnsi="Candara" w:cs="Georgia"/>
                <w:sz w:val="18"/>
                <w:szCs w:val="18"/>
              </w:rPr>
            </w:pPr>
            <w:r w:rsidRPr="000927B0">
              <w:rPr>
                <w:rFonts w:ascii="Candara" w:hAnsi="Candara" w:cs="Georgia"/>
                <w:sz w:val="18"/>
                <w:szCs w:val="18"/>
              </w:rPr>
              <w:t>LDCC</w:t>
            </w:r>
            <w:r w:rsidRPr="000927B0">
              <w:rPr>
                <w:rFonts w:ascii="Candara" w:hAnsi="Candara" w:cs="Georgia"/>
                <w:spacing w:val="-5"/>
                <w:sz w:val="18"/>
                <w:szCs w:val="18"/>
              </w:rPr>
              <w:t xml:space="preserve"> </w:t>
            </w:r>
            <w:r w:rsidRPr="000927B0">
              <w:rPr>
                <w:rFonts w:ascii="Candara" w:hAnsi="Candara" w:cs="Georgia"/>
                <w:sz w:val="18"/>
                <w:szCs w:val="18"/>
              </w:rPr>
              <w:t>resource</w:t>
            </w:r>
            <w:r w:rsidRPr="000927B0">
              <w:rPr>
                <w:rFonts w:ascii="Candara" w:hAnsi="Candara" w:cs="Georgia"/>
                <w:spacing w:val="1"/>
                <w:sz w:val="18"/>
                <w:szCs w:val="18"/>
              </w:rPr>
              <w:t xml:space="preserve"> </w:t>
            </w:r>
            <w:r w:rsidRPr="000927B0">
              <w:rPr>
                <w:rFonts w:ascii="Candara" w:hAnsi="Candara" w:cs="Georgia"/>
                <w:sz w:val="18"/>
                <w:szCs w:val="18"/>
              </w:rPr>
              <w:t>allocation for the protecti</w:t>
            </w:r>
            <w:r w:rsidRPr="000927B0">
              <w:rPr>
                <w:rFonts w:ascii="Candara" w:hAnsi="Candara" w:cs="Georgia"/>
                <w:spacing w:val="-1"/>
                <w:sz w:val="18"/>
                <w:szCs w:val="18"/>
              </w:rPr>
              <w:t>o</w:t>
            </w:r>
            <w:r w:rsidRPr="000927B0">
              <w:rPr>
                <w:rFonts w:ascii="Candara" w:hAnsi="Candara" w:cs="Georgia"/>
                <w:sz w:val="18"/>
                <w:szCs w:val="18"/>
              </w:rPr>
              <w:t>n</w:t>
            </w:r>
            <w:r w:rsidRPr="000927B0">
              <w:rPr>
                <w:rFonts w:ascii="Candara" w:hAnsi="Candara" w:cs="Georgia"/>
                <w:spacing w:val="-3"/>
                <w:sz w:val="18"/>
                <w:szCs w:val="18"/>
              </w:rPr>
              <w:t xml:space="preserve"> </w:t>
            </w:r>
            <w:r w:rsidRPr="000927B0">
              <w:rPr>
                <w:rFonts w:ascii="Candara" w:hAnsi="Candara" w:cs="Georgia"/>
                <w:sz w:val="18"/>
                <w:szCs w:val="18"/>
              </w:rPr>
              <w:t>of priority infrastructure;</w:t>
            </w:r>
            <w:r w:rsidRPr="000927B0">
              <w:rPr>
                <w:rFonts w:ascii="Candara" w:hAnsi="Candara" w:cs="Georgia"/>
                <w:spacing w:val="-12"/>
                <w:sz w:val="18"/>
                <w:szCs w:val="18"/>
              </w:rPr>
              <w:t xml:space="preserve"> </w:t>
            </w:r>
            <w:r w:rsidRPr="000927B0">
              <w:rPr>
                <w:rFonts w:ascii="Candara" w:hAnsi="Candara" w:cs="Georgia"/>
                <w:sz w:val="18"/>
                <w:szCs w:val="18"/>
              </w:rPr>
              <w:t>Activation</w:t>
            </w:r>
            <w:r w:rsidRPr="000927B0">
              <w:rPr>
                <w:rFonts w:ascii="Candara" w:hAnsi="Candara" w:cs="Georgia"/>
                <w:spacing w:val="-8"/>
                <w:sz w:val="18"/>
                <w:szCs w:val="18"/>
              </w:rPr>
              <w:t xml:space="preserve"> </w:t>
            </w:r>
            <w:r w:rsidRPr="000927B0">
              <w:rPr>
                <w:rFonts w:ascii="Candara" w:hAnsi="Candara" w:cs="Georgia"/>
                <w:sz w:val="18"/>
                <w:szCs w:val="18"/>
              </w:rPr>
              <w:t>of Business Cont</w:t>
            </w:r>
            <w:r w:rsidRPr="000927B0">
              <w:rPr>
                <w:rFonts w:ascii="Candara" w:hAnsi="Candara" w:cs="Georgia"/>
                <w:spacing w:val="-1"/>
                <w:sz w:val="18"/>
                <w:szCs w:val="18"/>
              </w:rPr>
              <w:t>i</w:t>
            </w:r>
            <w:r w:rsidRPr="000927B0">
              <w:rPr>
                <w:rFonts w:ascii="Candara" w:hAnsi="Candara" w:cs="Georgia"/>
                <w:spacing w:val="1"/>
                <w:sz w:val="18"/>
                <w:szCs w:val="18"/>
              </w:rPr>
              <w:t>n</w:t>
            </w:r>
            <w:r w:rsidRPr="000927B0">
              <w:rPr>
                <w:rFonts w:ascii="Candara" w:hAnsi="Candara" w:cs="Georgia"/>
                <w:sz w:val="18"/>
                <w:szCs w:val="18"/>
              </w:rPr>
              <w:t>uity</w:t>
            </w:r>
            <w:r w:rsidRPr="000927B0">
              <w:rPr>
                <w:rFonts w:ascii="Candara" w:hAnsi="Candara" w:cs="Georgia"/>
                <w:spacing w:val="-1"/>
                <w:sz w:val="18"/>
                <w:szCs w:val="18"/>
              </w:rPr>
              <w:t xml:space="preserve"> </w:t>
            </w:r>
            <w:r w:rsidRPr="000927B0">
              <w:rPr>
                <w:rFonts w:ascii="Candara" w:hAnsi="Candara" w:cs="Georgia"/>
                <w:sz w:val="18"/>
                <w:szCs w:val="18"/>
              </w:rPr>
              <w:t>pl</w:t>
            </w:r>
            <w:r w:rsidRPr="000927B0">
              <w:rPr>
                <w:rFonts w:ascii="Candara" w:hAnsi="Candara" w:cs="Georgia"/>
                <w:spacing w:val="-1"/>
                <w:sz w:val="18"/>
                <w:szCs w:val="18"/>
              </w:rPr>
              <w:t>a</w:t>
            </w:r>
            <w:r w:rsidRPr="000927B0">
              <w:rPr>
                <w:rFonts w:ascii="Candara" w:hAnsi="Candara" w:cs="Georgia"/>
                <w:spacing w:val="1"/>
                <w:sz w:val="18"/>
                <w:szCs w:val="18"/>
              </w:rPr>
              <w:t>n</w:t>
            </w:r>
            <w:r w:rsidRPr="000927B0">
              <w:rPr>
                <w:rFonts w:ascii="Candara" w:hAnsi="Candara" w:cs="Georgia"/>
                <w:sz w:val="18"/>
                <w:szCs w:val="18"/>
              </w:rPr>
              <w:t>s</w:t>
            </w:r>
            <w:r w:rsidRPr="000927B0">
              <w:rPr>
                <w:rFonts w:ascii="Candara" w:hAnsi="Candara" w:cs="Georgia"/>
                <w:spacing w:val="-1"/>
                <w:sz w:val="18"/>
                <w:szCs w:val="18"/>
              </w:rPr>
              <w:t xml:space="preserve"> </w:t>
            </w:r>
            <w:r w:rsidRPr="000927B0">
              <w:rPr>
                <w:rFonts w:ascii="Candara" w:hAnsi="Candara" w:cs="Georgia"/>
                <w:sz w:val="18"/>
                <w:szCs w:val="18"/>
              </w:rPr>
              <w:t xml:space="preserve">by infrastructure owners </w:t>
            </w:r>
            <w:r w:rsidRPr="000927B0">
              <w:rPr>
                <w:rFonts w:ascii="Candara" w:hAnsi="Candara" w:cs="Georgia"/>
                <w:spacing w:val="-1"/>
                <w:sz w:val="18"/>
                <w:szCs w:val="18"/>
              </w:rPr>
              <w:t>a</w:t>
            </w:r>
            <w:r w:rsidRPr="000927B0">
              <w:rPr>
                <w:rFonts w:ascii="Candara" w:hAnsi="Candara" w:cs="Georgia"/>
                <w:sz w:val="18"/>
                <w:szCs w:val="18"/>
              </w:rPr>
              <w:t>nd operators</w:t>
            </w:r>
          </w:p>
        </w:tc>
      </w:tr>
    </w:tbl>
    <w:p w14:paraId="2753A382" w14:textId="77777777" w:rsidR="000927B0" w:rsidRPr="000927B0" w:rsidRDefault="000927B0" w:rsidP="000927B0">
      <w:pPr>
        <w:widowControl w:val="0"/>
        <w:spacing w:line="276" w:lineRule="auto"/>
        <w:rPr>
          <w:rFonts w:ascii="Calibri" w:hAnsi="Calibri"/>
          <w:szCs w:val="22"/>
        </w:rPr>
        <w:sectPr w:rsidR="000927B0" w:rsidRPr="000927B0">
          <w:pgSz w:w="15840" w:h="12240" w:orient="landscape"/>
          <w:pgMar w:top="1120" w:right="1320" w:bottom="700" w:left="1220" w:header="0" w:footer="506" w:gutter="0"/>
          <w:cols w:space="720"/>
        </w:sectPr>
      </w:pPr>
    </w:p>
    <w:tbl>
      <w:tblPr>
        <w:tblW w:w="0" w:type="auto"/>
        <w:tblInd w:w="101" w:type="dxa"/>
        <w:tblCellMar>
          <w:left w:w="0" w:type="dxa"/>
          <w:right w:w="0" w:type="dxa"/>
        </w:tblCellMar>
        <w:tblLook w:val="01E0" w:firstRow="1" w:lastRow="1" w:firstColumn="1" w:lastColumn="1" w:noHBand="0" w:noVBand="0"/>
      </w:tblPr>
      <w:tblGrid>
        <w:gridCol w:w="598"/>
        <w:gridCol w:w="2969"/>
        <w:gridCol w:w="1340"/>
        <w:gridCol w:w="1286"/>
        <w:gridCol w:w="3957"/>
        <w:gridCol w:w="3039"/>
      </w:tblGrid>
      <w:tr w:rsidR="000927B0" w:rsidRPr="000927B0" w14:paraId="7A1F10EE" w14:textId="77777777" w:rsidTr="00127408">
        <w:trPr>
          <w:trHeight w:hRule="exact" w:val="752"/>
        </w:trPr>
        <w:tc>
          <w:tcPr>
            <w:tcW w:w="0" w:type="auto"/>
            <w:gridSpan w:val="6"/>
            <w:tcBorders>
              <w:top w:val="single" w:sz="4" w:space="0" w:color="000000"/>
              <w:left w:val="single" w:sz="4" w:space="0" w:color="000000"/>
              <w:bottom w:val="single" w:sz="4" w:space="0" w:color="000000"/>
              <w:right w:val="single" w:sz="4" w:space="0" w:color="000000"/>
            </w:tcBorders>
            <w:shd w:val="clear" w:color="auto" w:fill="2F5496"/>
          </w:tcPr>
          <w:p w14:paraId="4EB47FED" w14:textId="77777777" w:rsidR="000927B0" w:rsidRPr="000927B0" w:rsidRDefault="00376DC1" w:rsidP="000927B0">
            <w:pPr>
              <w:widowControl w:val="0"/>
              <w:spacing w:before="2" w:line="180" w:lineRule="exact"/>
              <w:rPr>
                <w:rFonts w:ascii="Calibri" w:hAnsi="Calibri"/>
                <w:sz w:val="18"/>
                <w:szCs w:val="18"/>
              </w:rPr>
            </w:pPr>
            <w:r w:rsidRPr="000927B0">
              <w:rPr>
                <w:rFonts w:ascii="Calibri" w:hAnsi="Calibri"/>
                <w:noProof/>
                <w:szCs w:val="22"/>
                <w:lang w:eastAsia="zh-CN"/>
              </w:rPr>
              <w:lastRenderedPageBreak/>
              <mc:AlternateContent>
                <mc:Choice Requires="wpg">
                  <w:drawing>
                    <wp:anchor distT="0" distB="0" distL="114300" distR="114300" simplePos="0" relativeHeight="251653632" behindDoc="1" locked="0" layoutInCell="1" allowOverlap="1" wp14:anchorId="0CD503F5" wp14:editId="6F152F1B">
                      <wp:simplePos x="0" y="0"/>
                      <wp:positionH relativeFrom="page">
                        <wp:posOffset>895350</wp:posOffset>
                      </wp:positionH>
                      <wp:positionV relativeFrom="page">
                        <wp:posOffset>7181215</wp:posOffset>
                      </wp:positionV>
                      <wp:extent cx="8039100" cy="1270"/>
                      <wp:effectExtent l="9525" t="8890" r="9525" b="8890"/>
                      <wp:wrapNone/>
                      <wp:docPr id="75" name="Group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0" cy="1270"/>
                                <a:chOff x="1410" y="11309"/>
                                <a:chExt cx="12660" cy="2"/>
                              </a:xfrm>
                            </wpg:grpSpPr>
                            <wps:wsp>
                              <wps:cNvPr id="76" name="Freeform 150"/>
                              <wps:cNvSpPr>
                                <a:spLocks/>
                              </wps:cNvSpPr>
                              <wps:spPr bwMode="auto">
                                <a:xfrm>
                                  <a:off x="1410" y="11309"/>
                                  <a:ext cx="12660" cy="2"/>
                                </a:xfrm>
                                <a:custGeom>
                                  <a:avLst/>
                                  <a:gdLst>
                                    <a:gd name="T0" fmla="+- 0 14070 1410"/>
                                    <a:gd name="T1" fmla="*/ T0 w 12660"/>
                                    <a:gd name="T2" fmla="+- 0 1410 1410"/>
                                    <a:gd name="T3" fmla="*/ T2 w 12660"/>
                                  </a:gdLst>
                                  <a:ahLst/>
                                  <a:cxnLst>
                                    <a:cxn ang="0">
                                      <a:pos x="T1" y="0"/>
                                    </a:cxn>
                                    <a:cxn ang="0">
                                      <a:pos x="T3" y="0"/>
                                    </a:cxn>
                                  </a:cxnLst>
                                  <a:rect l="0" t="0" r="r" b="b"/>
                                  <a:pathLst>
                                    <a:path w="12660">
                                      <a:moveTo>
                                        <a:pt x="12660" y="0"/>
                                      </a:moveTo>
                                      <a:lnTo>
                                        <a:pt x="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886E7" id="Group 149" o:spid="_x0000_s1026" alt="&quot;&quot;" style="position:absolute;margin-left:70.5pt;margin-top:565.45pt;width:633pt;height:.1pt;z-index:-251662848;mso-position-horizontal-relative:page;mso-position-vertical-relative:page" coordorigin="1410,11309" coordsize="12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">
                      <v:shape id="Freeform 150" o:spid="_x0000_s1027" style="position:absolute;left:1410;top:11309;width:12660;height:2;visibility:visible;mso-wrap-style:square;v-text-anchor:top" coordsize="1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" path="m12660,l,e" filled="f" strokeweight=".82pt">
                        <v:path arrowok="t" o:connecttype="custom" o:connectlocs="12660,0;0,0" o:connectangles="0,0"/>
                      </v:shape>
                      <w10:wrap anchorx="page" anchory="page"/>
                    </v:group>
                  </w:pict>
                </mc:Fallback>
              </mc:AlternateContent>
            </w:r>
          </w:p>
          <w:p w14:paraId="7D9C8ECC" w14:textId="77777777" w:rsidR="000927B0" w:rsidRPr="000927B0" w:rsidRDefault="000927B0" w:rsidP="000927B0">
            <w:pPr>
              <w:widowControl w:val="0"/>
              <w:ind w:left="4279" w:right="-20"/>
              <w:rPr>
                <w:rFonts w:ascii="Georgia" w:hAnsi="Georgia" w:cs="Georgia"/>
                <w:szCs w:val="22"/>
              </w:rPr>
            </w:pPr>
            <w:r w:rsidRPr="000927B0">
              <w:rPr>
                <w:rFonts w:ascii="Candara" w:hAnsi="Candara" w:cs="Georgia"/>
                <w:b/>
                <w:bCs/>
                <w:color w:val="FFFFFF"/>
                <w:sz w:val="24"/>
              </w:rPr>
              <w:t>Risk Identification (District level risks only)</w:t>
            </w:r>
          </w:p>
        </w:tc>
      </w:tr>
      <w:tr w:rsidR="000927B0" w:rsidRPr="000927B0" w14:paraId="297D63B9" w14:textId="77777777" w:rsidTr="00127408">
        <w:trPr>
          <w:trHeight w:hRule="exact" w:val="754"/>
        </w:trPr>
        <w:tc>
          <w:tcPr>
            <w:tcW w:w="0" w:type="auto"/>
            <w:tcBorders>
              <w:top w:val="single" w:sz="4" w:space="0" w:color="000000"/>
              <w:left w:val="single" w:sz="4" w:space="0" w:color="000000"/>
              <w:bottom w:val="single" w:sz="4" w:space="0" w:color="000000"/>
              <w:right w:val="single" w:sz="4" w:space="0" w:color="000000"/>
            </w:tcBorders>
            <w:shd w:val="clear" w:color="auto" w:fill="2F5496"/>
          </w:tcPr>
          <w:p w14:paraId="14D97F29" w14:textId="77777777" w:rsidR="000927B0" w:rsidRPr="000927B0" w:rsidRDefault="000927B0" w:rsidP="000927B0">
            <w:pPr>
              <w:widowControl w:val="0"/>
              <w:spacing w:before="2" w:line="100" w:lineRule="exact"/>
              <w:rPr>
                <w:rFonts w:ascii="Candara" w:hAnsi="Candara"/>
                <w:b/>
                <w:color w:val="FFFFFF"/>
                <w:sz w:val="20"/>
                <w:szCs w:val="20"/>
              </w:rPr>
            </w:pPr>
          </w:p>
          <w:p w14:paraId="76F015BE" w14:textId="77777777" w:rsidR="000927B0" w:rsidRPr="000927B0" w:rsidRDefault="000927B0" w:rsidP="000927B0">
            <w:pPr>
              <w:widowControl w:val="0"/>
              <w:ind w:left="232" w:right="-20"/>
              <w:rPr>
                <w:rFonts w:ascii="Candara" w:hAnsi="Candara" w:cs="Georgia"/>
                <w:b/>
                <w:color w:val="FFFFFF"/>
                <w:sz w:val="20"/>
                <w:szCs w:val="20"/>
              </w:rPr>
            </w:pPr>
            <w:r w:rsidRPr="000927B0">
              <w:rPr>
                <w:rFonts w:ascii="Candara" w:hAnsi="Candara" w:cs="Georgia"/>
                <w:b/>
                <w:color w:val="FFFFFF"/>
                <w:sz w:val="20"/>
                <w:szCs w:val="20"/>
              </w:rPr>
              <w:t>Risk</w:t>
            </w:r>
          </w:p>
          <w:p w14:paraId="737F0FA8" w14:textId="77777777" w:rsidR="000927B0" w:rsidRPr="000927B0" w:rsidRDefault="000927B0" w:rsidP="000927B0">
            <w:pPr>
              <w:widowControl w:val="0"/>
              <w:spacing w:line="204" w:lineRule="exact"/>
              <w:ind w:left="267" w:right="-20"/>
              <w:rPr>
                <w:rFonts w:ascii="Candara" w:hAnsi="Candara" w:cs="Georgia"/>
                <w:b/>
                <w:color w:val="FFFFFF"/>
                <w:sz w:val="20"/>
                <w:szCs w:val="20"/>
              </w:rPr>
            </w:pPr>
            <w:r w:rsidRPr="000927B0">
              <w:rPr>
                <w:rFonts w:ascii="Candara" w:hAnsi="Candara" w:cs="Georgia"/>
                <w:b/>
                <w:color w:val="FFFFFF"/>
                <w:sz w:val="20"/>
                <w:szCs w:val="20"/>
              </w:rPr>
              <w:t>No.</w:t>
            </w:r>
          </w:p>
        </w:tc>
        <w:tc>
          <w:tcPr>
            <w:tcW w:w="0" w:type="auto"/>
            <w:tcBorders>
              <w:top w:val="single" w:sz="4" w:space="0" w:color="000000"/>
              <w:left w:val="single" w:sz="4" w:space="0" w:color="000000"/>
              <w:bottom w:val="single" w:sz="4" w:space="0" w:color="000000"/>
              <w:right w:val="single" w:sz="4" w:space="0" w:color="000000"/>
            </w:tcBorders>
            <w:shd w:val="clear" w:color="auto" w:fill="2F5496"/>
          </w:tcPr>
          <w:p w14:paraId="6C88A720" w14:textId="77777777" w:rsidR="000927B0" w:rsidRPr="000927B0" w:rsidRDefault="000927B0" w:rsidP="000927B0">
            <w:pPr>
              <w:widowControl w:val="0"/>
              <w:spacing w:before="4" w:line="200" w:lineRule="exact"/>
              <w:rPr>
                <w:rFonts w:ascii="Candara" w:hAnsi="Candara"/>
                <w:b/>
                <w:color w:val="FFFFFF"/>
                <w:sz w:val="20"/>
                <w:szCs w:val="20"/>
              </w:rPr>
            </w:pPr>
          </w:p>
          <w:p w14:paraId="518063A5" w14:textId="77777777" w:rsidR="000927B0" w:rsidRPr="000927B0" w:rsidRDefault="000927B0" w:rsidP="000927B0">
            <w:pPr>
              <w:widowControl w:val="0"/>
              <w:ind w:left="1187" w:right="-20"/>
              <w:rPr>
                <w:rFonts w:ascii="Candara" w:hAnsi="Candara" w:cs="Georgia"/>
                <w:b/>
                <w:color w:val="FFFFFF"/>
                <w:sz w:val="20"/>
                <w:szCs w:val="20"/>
              </w:rPr>
            </w:pPr>
            <w:r w:rsidRPr="000927B0">
              <w:rPr>
                <w:rFonts w:ascii="Candara" w:hAnsi="Candara" w:cs="Georgia"/>
                <w:b/>
                <w:color w:val="FFFFFF"/>
                <w:sz w:val="20"/>
                <w:szCs w:val="20"/>
              </w:rPr>
              <w:t>Risk</w:t>
            </w:r>
            <w:r w:rsidRPr="000927B0">
              <w:rPr>
                <w:rFonts w:ascii="Candara" w:hAnsi="Candara" w:cs="Georgia"/>
                <w:b/>
                <w:color w:val="FFFFFF"/>
                <w:spacing w:val="-4"/>
                <w:sz w:val="20"/>
                <w:szCs w:val="20"/>
              </w:rPr>
              <w:t xml:space="preserve"> </w:t>
            </w:r>
            <w:r w:rsidRPr="000927B0">
              <w:rPr>
                <w:rFonts w:ascii="Candara" w:hAnsi="Candara" w:cs="Georgia"/>
                <w:b/>
                <w:color w:val="FFFFFF"/>
                <w:sz w:val="20"/>
                <w:szCs w:val="20"/>
              </w:rPr>
              <w:t>Stateme</w:t>
            </w:r>
            <w:r w:rsidRPr="000927B0">
              <w:rPr>
                <w:rFonts w:ascii="Candara" w:hAnsi="Candara" w:cs="Georgia"/>
                <w:b/>
                <w:color w:val="FFFFFF"/>
                <w:spacing w:val="-1"/>
                <w:sz w:val="20"/>
                <w:szCs w:val="20"/>
              </w:rPr>
              <w:t>n</w:t>
            </w:r>
            <w:r w:rsidRPr="000927B0">
              <w:rPr>
                <w:rFonts w:ascii="Candara" w:hAnsi="Candara" w:cs="Georgia"/>
                <w:b/>
                <w:color w:val="FFFFFF"/>
                <w:sz w:val="20"/>
                <w:szCs w:val="20"/>
              </w:rPr>
              <w:t>t</w:t>
            </w:r>
          </w:p>
        </w:tc>
        <w:tc>
          <w:tcPr>
            <w:tcW w:w="0" w:type="auto"/>
            <w:tcBorders>
              <w:top w:val="single" w:sz="4" w:space="0" w:color="000000"/>
              <w:left w:val="single" w:sz="4" w:space="0" w:color="000000"/>
              <w:bottom w:val="single" w:sz="4" w:space="0" w:color="000000"/>
              <w:right w:val="single" w:sz="4" w:space="0" w:color="000000"/>
            </w:tcBorders>
            <w:shd w:val="clear" w:color="auto" w:fill="2F5496"/>
          </w:tcPr>
          <w:p w14:paraId="457B95DF" w14:textId="77777777" w:rsidR="000927B0" w:rsidRPr="000927B0" w:rsidRDefault="000927B0" w:rsidP="000927B0">
            <w:pPr>
              <w:widowControl w:val="0"/>
              <w:spacing w:before="4" w:line="200" w:lineRule="exact"/>
              <w:rPr>
                <w:rFonts w:ascii="Candara" w:hAnsi="Candara"/>
                <w:b/>
                <w:color w:val="FFFFFF"/>
                <w:sz w:val="20"/>
                <w:szCs w:val="20"/>
              </w:rPr>
            </w:pPr>
          </w:p>
          <w:p w14:paraId="31315930" w14:textId="77777777" w:rsidR="000927B0" w:rsidRPr="000927B0" w:rsidRDefault="000927B0" w:rsidP="000927B0">
            <w:pPr>
              <w:widowControl w:val="0"/>
              <w:ind w:left="442" w:right="-20"/>
              <w:rPr>
                <w:rFonts w:ascii="Candara" w:hAnsi="Candara" w:cs="Georgia"/>
                <w:b/>
                <w:color w:val="FFFFFF"/>
                <w:sz w:val="20"/>
                <w:szCs w:val="20"/>
              </w:rPr>
            </w:pPr>
            <w:r w:rsidRPr="000927B0">
              <w:rPr>
                <w:rFonts w:ascii="Candara" w:hAnsi="Candara" w:cs="Georgia"/>
                <w:b/>
                <w:color w:val="FFFFFF"/>
                <w:sz w:val="20"/>
                <w:szCs w:val="20"/>
              </w:rPr>
              <w:t>Source</w:t>
            </w:r>
          </w:p>
        </w:tc>
        <w:tc>
          <w:tcPr>
            <w:tcW w:w="0" w:type="auto"/>
            <w:tcBorders>
              <w:top w:val="single" w:sz="4" w:space="0" w:color="000000"/>
              <w:left w:val="single" w:sz="4" w:space="0" w:color="000000"/>
              <w:bottom w:val="single" w:sz="4" w:space="0" w:color="000000"/>
              <w:right w:val="single" w:sz="4" w:space="0" w:color="000000"/>
            </w:tcBorders>
            <w:shd w:val="clear" w:color="auto" w:fill="2F5496"/>
          </w:tcPr>
          <w:p w14:paraId="4D3763B9" w14:textId="77777777" w:rsidR="000927B0" w:rsidRPr="000927B0" w:rsidRDefault="000927B0" w:rsidP="000927B0">
            <w:pPr>
              <w:widowControl w:val="0"/>
              <w:spacing w:before="4" w:line="200" w:lineRule="exact"/>
              <w:rPr>
                <w:rFonts w:ascii="Candara" w:hAnsi="Candara"/>
                <w:b/>
                <w:color w:val="FFFFFF"/>
                <w:sz w:val="20"/>
                <w:szCs w:val="20"/>
              </w:rPr>
            </w:pPr>
          </w:p>
          <w:p w14:paraId="60F98F84" w14:textId="77777777" w:rsidR="000927B0" w:rsidRPr="000927B0" w:rsidRDefault="000927B0" w:rsidP="000927B0">
            <w:pPr>
              <w:widowControl w:val="0"/>
              <w:ind w:left="235" w:right="-20"/>
              <w:rPr>
                <w:rFonts w:ascii="Candara" w:hAnsi="Candara" w:cs="Georgia"/>
                <w:b/>
                <w:color w:val="FFFFFF"/>
                <w:sz w:val="20"/>
                <w:szCs w:val="20"/>
              </w:rPr>
            </w:pPr>
            <w:r w:rsidRPr="000927B0">
              <w:rPr>
                <w:rFonts w:ascii="Candara" w:hAnsi="Candara" w:cs="Georgia"/>
                <w:b/>
                <w:color w:val="FFFFFF"/>
                <w:sz w:val="20"/>
                <w:szCs w:val="20"/>
              </w:rPr>
              <w:t>Imp</w:t>
            </w:r>
            <w:r w:rsidRPr="000927B0">
              <w:rPr>
                <w:rFonts w:ascii="Candara" w:hAnsi="Candara" w:cs="Georgia"/>
                <w:b/>
                <w:color w:val="FFFFFF"/>
                <w:spacing w:val="1"/>
                <w:sz w:val="20"/>
                <w:szCs w:val="20"/>
              </w:rPr>
              <w:t>a</w:t>
            </w:r>
            <w:r w:rsidRPr="000927B0">
              <w:rPr>
                <w:rFonts w:ascii="Candara" w:hAnsi="Candara" w:cs="Georgia"/>
                <w:b/>
                <w:color w:val="FFFFFF"/>
                <w:sz w:val="20"/>
                <w:szCs w:val="20"/>
              </w:rPr>
              <w:t>ct</w:t>
            </w:r>
            <w:r w:rsidRPr="000927B0">
              <w:rPr>
                <w:rFonts w:ascii="Candara" w:hAnsi="Candara" w:cs="Georgia"/>
                <w:b/>
                <w:color w:val="FFFFFF"/>
                <w:spacing w:val="-4"/>
                <w:sz w:val="20"/>
                <w:szCs w:val="20"/>
              </w:rPr>
              <w:t xml:space="preserve"> </w:t>
            </w:r>
            <w:r w:rsidRPr="000927B0">
              <w:rPr>
                <w:rFonts w:ascii="Candara" w:hAnsi="Candara" w:cs="Georgia"/>
                <w:b/>
                <w:color w:val="FFFFFF"/>
                <w:sz w:val="20"/>
                <w:szCs w:val="20"/>
              </w:rPr>
              <w:t>Cat</w:t>
            </w:r>
            <w:r w:rsidRPr="000927B0">
              <w:rPr>
                <w:rFonts w:ascii="Candara" w:hAnsi="Candara" w:cs="Georgia"/>
                <w:b/>
                <w:color w:val="FFFFFF"/>
                <w:spacing w:val="1"/>
                <w:sz w:val="20"/>
                <w:szCs w:val="20"/>
              </w:rPr>
              <w:t>e</w:t>
            </w:r>
            <w:r w:rsidRPr="000927B0">
              <w:rPr>
                <w:rFonts w:ascii="Candara" w:hAnsi="Candara" w:cs="Georgia"/>
                <w:b/>
                <w:color w:val="FFFFFF"/>
                <w:sz w:val="20"/>
                <w:szCs w:val="20"/>
              </w:rPr>
              <w:t>gory</w:t>
            </w:r>
          </w:p>
        </w:tc>
        <w:tc>
          <w:tcPr>
            <w:tcW w:w="0" w:type="auto"/>
            <w:tcBorders>
              <w:top w:val="single" w:sz="4" w:space="0" w:color="000000"/>
              <w:left w:val="single" w:sz="4" w:space="0" w:color="000000"/>
              <w:bottom w:val="single" w:sz="4" w:space="0" w:color="000000"/>
              <w:right w:val="single" w:sz="4" w:space="0" w:color="000000"/>
            </w:tcBorders>
            <w:shd w:val="clear" w:color="auto" w:fill="2F5496"/>
          </w:tcPr>
          <w:p w14:paraId="61039697" w14:textId="77777777" w:rsidR="000927B0" w:rsidRPr="000927B0" w:rsidRDefault="000927B0" w:rsidP="000927B0">
            <w:pPr>
              <w:widowControl w:val="0"/>
              <w:spacing w:before="2" w:line="100" w:lineRule="exact"/>
              <w:rPr>
                <w:rFonts w:ascii="Candara" w:hAnsi="Candara"/>
                <w:b/>
                <w:color w:val="FFFFFF"/>
                <w:sz w:val="20"/>
                <w:szCs w:val="20"/>
              </w:rPr>
            </w:pPr>
          </w:p>
          <w:p w14:paraId="61B4FE50" w14:textId="77777777" w:rsidR="000927B0" w:rsidRPr="000927B0" w:rsidRDefault="000927B0" w:rsidP="000927B0">
            <w:pPr>
              <w:widowControl w:val="0"/>
              <w:ind w:left="291" w:right="273"/>
              <w:jc w:val="center"/>
              <w:rPr>
                <w:rFonts w:ascii="Candara" w:hAnsi="Candara" w:cs="Georgia"/>
                <w:b/>
                <w:color w:val="FFFFFF"/>
                <w:sz w:val="20"/>
                <w:szCs w:val="20"/>
              </w:rPr>
            </w:pPr>
            <w:r w:rsidRPr="000927B0">
              <w:rPr>
                <w:rFonts w:ascii="Candara" w:hAnsi="Candara" w:cs="Georgia"/>
                <w:b/>
                <w:color w:val="FFFFFF"/>
                <w:spacing w:val="-1"/>
                <w:w w:val="99"/>
                <w:sz w:val="20"/>
                <w:szCs w:val="20"/>
              </w:rPr>
              <w:t>Pr</w:t>
            </w:r>
            <w:r w:rsidRPr="000927B0">
              <w:rPr>
                <w:rFonts w:ascii="Candara" w:hAnsi="Candara" w:cs="Georgia"/>
                <w:b/>
                <w:color w:val="FFFFFF"/>
                <w:w w:val="99"/>
                <w:sz w:val="20"/>
                <w:szCs w:val="20"/>
              </w:rPr>
              <w:t>e</w:t>
            </w:r>
            <w:r w:rsidRPr="000927B0">
              <w:rPr>
                <w:rFonts w:ascii="Candara" w:hAnsi="Candara" w:cs="Georgia"/>
                <w:b/>
                <w:color w:val="FFFFFF"/>
                <w:spacing w:val="-1"/>
                <w:w w:val="99"/>
                <w:sz w:val="20"/>
                <w:szCs w:val="20"/>
              </w:rPr>
              <w:t>v</w:t>
            </w:r>
            <w:r w:rsidRPr="000927B0">
              <w:rPr>
                <w:rFonts w:ascii="Candara" w:hAnsi="Candara" w:cs="Georgia"/>
                <w:b/>
                <w:color w:val="FFFFFF"/>
                <w:sz w:val="20"/>
                <w:szCs w:val="20"/>
              </w:rPr>
              <w:t>ention /</w:t>
            </w:r>
            <w:r w:rsidRPr="000927B0">
              <w:rPr>
                <w:rFonts w:ascii="Candara" w:hAnsi="Candara" w:cs="Georgia"/>
                <w:b/>
                <w:color w:val="FFFFFF"/>
                <w:spacing w:val="-1"/>
                <w:w w:val="99"/>
                <w:sz w:val="20"/>
                <w:szCs w:val="20"/>
              </w:rPr>
              <w:t>Pr</w:t>
            </w:r>
            <w:r w:rsidRPr="000927B0">
              <w:rPr>
                <w:rFonts w:ascii="Candara" w:hAnsi="Candara" w:cs="Georgia"/>
                <w:b/>
                <w:color w:val="FFFFFF"/>
                <w:spacing w:val="1"/>
                <w:sz w:val="20"/>
                <w:szCs w:val="20"/>
              </w:rPr>
              <w:t>e</w:t>
            </w:r>
            <w:r w:rsidRPr="000927B0">
              <w:rPr>
                <w:rFonts w:ascii="Candara" w:hAnsi="Candara" w:cs="Georgia"/>
                <w:b/>
                <w:color w:val="FFFFFF"/>
                <w:w w:val="99"/>
                <w:sz w:val="20"/>
                <w:szCs w:val="20"/>
              </w:rPr>
              <w:t>pa</w:t>
            </w:r>
            <w:r w:rsidRPr="000927B0">
              <w:rPr>
                <w:rFonts w:ascii="Candara" w:hAnsi="Candara" w:cs="Georgia"/>
                <w:b/>
                <w:color w:val="FFFFFF"/>
                <w:spacing w:val="-1"/>
                <w:w w:val="99"/>
                <w:sz w:val="20"/>
                <w:szCs w:val="20"/>
              </w:rPr>
              <w:t>r</w:t>
            </w:r>
            <w:r w:rsidRPr="000927B0">
              <w:rPr>
                <w:rFonts w:ascii="Candara" w:hAnsi="Candara" w:cs="Georgia"/>
                <w:b/>
                <w:color w:val="FFFFFF"/>
                <w:spacing w:val="1"/>
                <w:sz w:val="20"/>
                <w:szCs w:val="20"/>
              </w:rPr>
              <w:t>e</w:t>
            </w:r>
            <w:r w:rsidRPr="000927B0">
              <w:rPr>
                <w:rFonts w:ascii="Candara" w:hAnsi="Candara" w:cs="Georgia"/>
                <w:b/>
                <w:color w:val="FFFFFF"/>
                <w:sz w:val="20"/>
                <w:szCs w:val="20"/>
              </w:rPr>
              <w:t>d</w:t>
            </w:r>
            <w:r w:rsidRPr="000927B0">
              <w:rPr>
                <w:rFonts w:ascii="Candara" w:hAnsi="Candara" w:cs="Georgia"/>
                <w:b/>
                <w:color w:val="FFFFFF"/>
                <w:spacing w:val="-1"/>
                <w:sz w:val="20"/>
                <w:szCs w:val="20"/>
              </w:rPr>
              <w:t>n</w:t>
            </w:r>
            <w:r w:rsidRPr="000927B0">
              <w:rPr>
                <w:rFonts w:ascii="Candara" w:hAnsi="Candara" w:cs="Georgia"/>
                <w:b/>
                <w:color w:val="FFFFFF"/>
                <w:sz w:val="20"/>
                <w:szCs w:val="20"/>
              </w:rPr>
              <w:t>ess</w:t>
            </w:r>
          </w:p>
          <w:p w14:paraId="778D2CA2" w14:textId="77777777" w:rsidR="000927B0" w:rsidRDefault="000927B0" w:rsidP="000927B0">
            <w:pPr>
              <w:widowControl w:val="0"/>
              <w:spacing w:line="204" w:lineRule="exact"/>
              <w:ind w:left="970" w:right="950"/>
              <w:jc w:val="center"/>
              <w:rPr>
                <w:rFonts w:ascii="Candara" w:hAnsi="Candara" w:cs="Georgia"/>
                <w:b/>
                <w:color w:val="FFFFFF"/>
                <w:sz w:val="20"/>
                <w:szCs w:val="20"/>
              </w:rPr>
            </w:pPr>
            <w:r w:rsidRPr="000927B0">
              <w:rPr>
                <w:rFonts w:ascii="Candara" w:hAnsi="Candara" w:cs="Georgia"/>
                <w:b/>
                <w:color w:val="FFFFFF"/>
                <w:sz w:val="20"/>
                <w:szCs w:val="20"/>
              </w:rPr>
              <w:t>Controls</w:t>
            </w:r>
          </w:p>
          <w:p w14:paraId="7DF6406E" w14:textId="77777777" w:rsidR="00127408" w:rsidRPr="000927B0" w:rsidRDefault="00127408" w:rsidP="000927B0">
            <w:pPr>
              <w:widowControl w:val="0"/>
              <w:spacing w:line="204" w:lineRule="exact"/>
              <w:ind w:left="970" w:right="950"/>
              <w:jc w:val="center"/>
              <w:rPr>
                <w:rFonts w:ascii="Candara" w:hAnsi="Candara" w:cs="Georgia"/>
                <w:b/>
                <w:color w:val="FFFFFF"/>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2F5496"/>
          </w:tcPr>
          <w:p w14:paraId="6B12A648" w14:textId="77777777" w:rsidR="000927B0" w:rsidRPr="000927B0" w:rsidRDefault="000927B0" w:rsidP="000927B0">
            <w:pPr>
              <w:widowControl w:val="0"/>
              <w:spacing w:before="4" w:line="200" w:lineRule="exact"/>
              <w:rPr>
                <w:rFonts w:ascii="Candara" w:hAnsi="Candara"/>
                <w:b/>
                <w:color w:val="FFFFFF"/>
                <w:sz w:val="20"/>
                <w:szCs w:val="20"/>
              </w:rPr>
            </w:pPr>
          </w:p>
          <w:p w14:paraId="45820EC5" w14:textId="77777777" w:rsidR="000927B0" w:rsidRPr="000927B0" w:rsidRDefault="000927B0" w:rsidP="000927B0">
            <w:pPr>
              <w:widowControl w:val="0"/>
              <w:ind w:left="192" w:right="-20"/>
              <w:rPr>
                <w:rFonts w:ascii="Candara" w:hAnsi="Candara" w:cs="Georgia"/>
                <w:b/>
                <w:color w:val="FFFFFF"/>
                <w:sz w:val="20"/>
                <w:szCs w:val="20"/>
              </w:rPr>
            </w:pPr>
            <w:r w:rsidRPr="000927B0">
              <w:rPr>
                <w:rFonts w:ascii="Candara" w:hAnsi="Candara" w:cs="Georgia"/>
                <w:b/>
                <w:color w:val="FFFFFF"/>
                <w:sz w:val="20"/>
                <w:szCs w:val="20"/>
              </w:rPr>
              <w:t>Reco</w:t>
            </w:r>
            <w:r w:rsidRPr="000927B0">
              <w:rPr>
                <w:rFonts w:ascii="Candara" w:hAnsi="Candara" w:cs="Georgia"/>
                <w:b/>
                <w:color w:val="FFFFFF"/>
                <w:spacing w:val="-1"/>
                <w:sz w:val="20"/>
                <w:szCs w:val="20"/>
              </w:rPr>
              <w:t>v</w:t>
            </w:r>
            <w:r w:rsidRPr="000927B0">
              <w:rPr>
                <w:rFonts w:ascii="Candara" w:hAnsi="Candara" w:cs="Georgia"/>
                <w:b/>
                <w:color w:val="FFFFFF"/>
                <w:spacing w:val="1"/>
                <w:sz w:val="20"/>
                <w:szCs w:val="20"/>
              </w:rPr>
              <w:t>e</w:t>
            </w:r>
            <w:r w:rsidRPr="000927B0">
              <w:rPr>
                <w:rFonts w:ascii="Candara" w:hAnsi="Candara" w:cs="Georgia"/>
                <w:b/>
                <w:color w:val="FFFFFF"/>
                <w:spacing w:val="-1"/>
                <w:sz w:val="20"/>
                <w:szCs w:val="20"/>
              </w:rPr>
              <w:t>r</w:t>
            </w:r>
            <w:r w:rsidRPr="000927B0">
              <w:rPr>
                <w:rFonts w:ascii="Candara" w:hAnsi="Candara" w:cs="Georgia"/>
                <w:b/>
                <w:color w:val="FFFFFF"/>
                <w:sz w:val="20"/>
                <w:szCs w:val="20"/>
              </w:rPr>
              <w:t>y/Response</w:t>
            </w:r>
            <w:r w:rsidRPr="000927B0">
              <w:rPr>
                <w:rFonts w:ascii="Candara" w:hAnsi="Candara" w:cs="Georgia"/>
                <w:b/>
                <w:color w:val="FFFFFF"/>
                <w:spacing w:val="-8"/>
                <w:sz w:val="20"/>
                <w:szCs w:val="20"/>
              </w:rPr>
              <w:t xml:space="preserve"> </w:t>
            </w:r>
            <w:r w:rsidRPr="000927B0">
              <w:rPr>
                <w:rFonts w:ascii="Candara" w:hAnsi="Candara" w:cs="Georgia"/>
                <w:b/>
                <w:color w:val="FFFFFF"/>
                <w:sz w:val="20"/>
                <w:szCs w:val="20"/>
              </w:rPr>
              <w:t>Cont</w:t>
            </w:r>
            <w:r w:rsidRPr="000927B0">
              <w:rPr>
                <w:rFonts w:ascii="Candara" w:hAnsi="Candara" w:cs="Georgia"/>
                <w:b/>
                <w:color w:val="FFFFFF"/>
                <w:spacing w:val="-1"/>
                <w:sz w:val="20"/>
                <w:szCs w:val="20"/>
              </w:rPr>
              <w:t>r</w:t>
            </w:r>
            <w:r w:rsidRPr="000927B0">
              <w:rPr>
                <w:rFonts w:ascii="Candara" w:hAnsi="Candara" w:cs="Georgia"/>
                <w:b/>
                <w:color w:val="FFFFFF"/>
                <w:sz w:val="20"/>
                <w:szCs w:val="20"/>
              </w:rPr>
              <w:t>ols</w:t>
            </w:r>
          </w:p>
        </w:tc>
      </w:tr>
      <w:tr w:rsidR="000927B0" w:rsidRPr="000927B0" w14:paraId="116240CB" w14:textId="77777777" w:rsidTr="00127408">
        <w:trPr>
          <w:trHeight w:hRule="exact" w:val="870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A6786F9" w14:textId="77777777" w:rsidR="000927B0" w:rsidRPr="000927B0" w:rsidRDefault="000927B0" w:rsidP="000927B0">
            <w:pPr>
              <w:widowControl w:val="0"/>
              <w:spacing w:after="200" w:line="276" w:lineRule="auto"/>
              <w:rPr>
                <w:rFonts w:ascii="Candara" w:hAnsi="Candara"/>
                <w:szCs w:val="22"/>
              </w:rPr>
            </w:pPr>
          </w:p>
          <w:p w14:paraId="00B1E556" w14:textId="77777777" w:rsidR="000927B0" w:rsidRPr="000927B0" w:rsidRDefault="000927B0" w:rsidP="004865D8">
            <w:pPr>
              <w:widowControl w:val="0"/>
              <w:spacing w:after="200" w:line="276" w:lineRule="auto"/>
              <w:rPr>
                <w:rFonts w:ascii="Candara" w:hAnsi="Candara"/>
                <w:szCs w:val="22"/>
              </w:rPr>
            </w:pPr>
            <w:r w:rsidRPr="000927B0">
              <w:rPr>
                <w:rFonts w:ascii="Candara" w:hAnsi="Candara" w:cs="Georgia"/>
                <w:sz w:val="18"/>
                <w:szCs w:val="18"/>
              </w:rPr>
              <w:t xml:space="preserve">      </w:t>
            </w:r>
            <w:r w:rsidR="004865D8">
              <w:rPr>
                <w:rFonts w:ascii="Candara" w:hAnsi="Candara" w:cs="Georgia"/>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3B7D6C7" w14:textId="77777777" w:rsidR="000927B0" w:rsidRPr="000927B0" w:rsidRDefault="000927B0" w:rsidP="000927B0">
            <w:pPr>
              <w:widowControl w:val="0"/>
              <w:spacing w:line="202" w:lineRule="exact"/>
              <w:ind w:left="102" w:right="-20"/>
              <w:rPr>
                <w:rFonts w:ascii="Candara" w:hAnsi="Candara" w:cs="Georgia"/>
                <w:sz w:val="18"/>
                <w:szCs w:val="18"/>
              </w:rPr>
            </w:pPr>
          </w:p>
          <w:p w14:paraId="7EB77585" w14:textId="77777777" w:rsidR="000927B0" w:rsidRPr="000927B0" w:rsidRDefault="000927B0" w:rsidP="000927B0">
            <w:pPr>
              <w:widowControl w:val="0"/>
              <w:spacing w:line="202" w:lineRule="exact"/>
              <w:ind w:left="102" w:right="-20"/>
              <w:rPr>
                <w:rFonts w:ascii="Candara" w:hAnsi="Candara" w:cs="Georgia"/>
                <w:sz w:val="18"/>
                <w:szCs w:val="18"/>
              </w:rPr>
            </w:pPr>
          </w:p>
          <w:p w14:paraId="5F2463D4" w14:textId="77777777" w:rsidR="000927B0" w:rsidRPr="000927B0" w:rsidRDefault="000927B0" w:rsidP="000927B0">
            <w:pPr>
              <w:widowControl w:val="0"/>
              <w:spacing w:line="202" w:lineRule="exact"/>
              <w:ind w:left="102" w:right="-20"/>
              <w:rPr>
                <w:rFonts w:ascii="Candara" w:hAnsi="Candara" w:cs="Georgia"/>
                <w:sz w:val="18"/>
                <w:szCs w:val="18"/>
              </w:rPr>
            </w:pPr>
          </w:p>
          <w:p w14:paraId="1216A73E"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sz w:val="18"/>
                <w:szCs w:val="18"/>
              </w:rPr>
              <w:t>There</w:t>
            </w:r>
            <w:r w:rsidRPr="000927B0">
              <w:rPr>
                <w:rFonts w:ascii="Candara" w:hAnsi="Candara" w:cs="Georgia"/>
                <w:spacing w:val="-4"/>
                <w:sz w:val="18"/>
                <w:szCs w:val="18"/>
              </w:rPr>
              <w:t xml:space="preserve"> </w:t>
            </w:r>
            <w:r w:rsidRPr="000927B0">
              <w:rPr>
                <w:rFonts w:ascii="Candara" w:hAnsi="Candara" w:cs="Georgia"/>
                <w:sz w:val="18"/>
                <w:szCs w:val="18"/>
              </w:rPr>
              <w:t>is the p</w:t>
            </w:r>
            <w:r w:rsidRPr="000927B0">
              <w:rPr>
                <w:rFonts w:ascii="Candara" w:hAnsi="Candara" w:cs="Georgia"/>
                <w:spacing w:val="-1"/>
                <w:sz w:val="18"/>
                <w:szCs w:val="18"/>
              </w:rPr>
              <w:t>o</w:t>
            </w:r>
            <w:r w:rsidRPr="000927B0">
              <w:rPr>
                <w:rFonts w:ascii="Candara" w:hAnsi="Candara" w:cs="Georgia"/>
                <w:sz w:val="18"/>
                <w:szCs w:val="18"/>
              </w:rPr>
              <w:t>tent</w:t>
            </w:r>
            <w:r w:rsidRPr="000927B0">
              <w:rPr>
                <w:rFonts w:ascii="Candara" w:hAnsi="Candara" w:cs="Georgia"/>
                <w:spacing w:val="-1"/>
                <w:sz w:val="18"/>
                <w:szCs w:val="18"/>
              </w:rPr>
              <w:t>i</w:t>
            </w:r>
            <w:r w:rsidRPr="000927B0">
              <w:rPr>
                <w:rFonts w:ascii="Candara" w:hAnsi="Candara" w:cs="Georgia"/>
                <w:sz w:val="18"/>
                <w:szCs w:val="18"/>
              </w:rPr>
              <w:t>al</w:t>
            </w:r>
            <w:r w:rsidRPr="000927B0">
              <w:rPr>
                <w:rFonts w:ascii="Candara" w:hAnsi="Candara" w:cs="Georgia"/>
                <w:spacing w:val="-1"/>
                <w:sz w:val="18"/>
                <w:szCs w:val="18"/>
              </w:rPr>
              <w:t xml:space="preserve"> </w:t>
            </w:r>
            <w:r w:rsidRPr="000927B0">
              <w:rPr>
                <w:rFonts w:ascii="Candara" w:hAnsi="Candara" w:cs="Georgia"/>
                <w:sz w:val="18"/>
                <w:szCs w:val="18"/>
              </w:rPr>
              <w:t>that a</w:t>
            </w:r>
            <w:r w:rsidRPr="000927B0">
              <w:rPr>
                <w:rFonts w:ascii="Candara" w:hAnsi="Candara" w:cs="Georgia"/>
                <w:spacing w:val="-1"/>
                <w:sz w:val="18"/>
                <w:szCs w:val="18"/>
              </w:rPr>
              <w:t xml:space="preserve"> </w:t>
            </w:r>
            <w:r w:rsidRPr="000927B0">
              <w:rPr>
                <w:rFonts w:ascii="Candara" w:hAnsi="Candara" w:cs="Georgia"/>
                <w:spacing w:val="-2"/>
                <w:sz w:val="18"/>
                <w:szCs w:val="18"/>
              </w:rPr>
              <w:t>h</w:t>
            </w:r>
            <w:r w:rsidRPr="000927B0">
              <w:rPr>
                <w:rFonts w:ascii="Candara" w:hAnsi="Candara" w:cs="Georgia"/>
                <w:sz w:val="18"/>
                <w:szCs w:val="18"/>
              </w:rPr>
              <w:t>azardous</w:t>
            </w:r>
          </w:p>
          <w:p w14:paraId="0A1AA63B" w14:textId="77777777" w:rsidR="000927B0" w:rsidRPr="000927B0" w:rsidRDefault="000927B0" w:rsidP="000927B0">
            <w:pPr>
              <w:widowControl w:val="0"/>
              <w:spacing w:line="204" w:lineRule="exact"/>
              <w:ind w:left="102" w:right="-20"/>
              <w:rPr>
                <w:rFonts w:ascii="Candara" w:hAnsi="Candara" w:cs="Georgia"/>
                <w:sz w:val="18"/>
                <w:szCs w:val="18"/>
              </w:rPr>
            </w:pPr>
            <w:r w:rsidRPr="000927B0">
              <w:rPr>
                <w:rFonts w:ascii="Candara" w:hAnsi="Candara" w:cs="Georgia"/>
                <w:sz w:val="18"/>
                <w:szCs w:val="18"/>
              </w:rPr>
              <w:t>mate</w:t>
            </w:r>
            <w:r w:rsidRPr="000927B0">
              <w:rPr>
                <w:rFonts w:ascii="Candara" w:hAnsi="Candara" w:cs="Georgia"/>
                <w:spacing w:val="-1"/>
                <w:sz w:val="18"/>
                <w:szCs w:val="18"/>
              </w:rPr>
              <w:t>r</w:t>
            </w:r>
            <w:r w:rsidRPr="000927B0">
              <w:rPr>
                <w:rFonts w:ascii="Candara" w:hAnsi="Candara" w:cs="Georgia"/>
                <w:sz w:val="18"/>
                <w:szCs w:val="18"/>
              </w:rPr>
              <w:t>ial</w:t>
            </w:r>
            <w:r w:rsidRPr="000927B0">
              <w:rPr>
                <w:rFonts w:ascii="Candara" w:hAnsi="Candara" w:cs="Georgia"/>
                <w:spacing w:val="-1"/>
                <w:sz w:val="18"/>
                <w:szCs w:val="18"/>
              </w:rPr>
              <w:t xml:space="preserve"> </w:t>
            </w:r>
            <w:r w:rsidRPr="000927B0">
              <w:rPr>
                <w:rFonts w:ascii="Candara" w:hAnsi="Candara" w:cs="Georgia"/>
                <w:sz w:val="18"/>
                <w:szCs w:val="18"/>
              </w:rPr>
              <w:t>inci</w:t>
            </w:r>
            <w:r w:rsidRPr="000927B0">
              <w:rPr>
                <w:rFonts w:ascii="Candara" w:hAnsi="Candara" w:cs="Georgia"/>
                <w:spacing w:val="-1"/>
                <w:sz w:val="18"/>
                <w:szCs w:val="18"/>
              </w:rPr>
              <w:t>de</w:t>
            </w:r>
            <w:r w:rsidRPr="000927B0">
              <w:rPr>
                <w:rFonts w:ascii="Candara" w:hAnsi="Candara" w:cs="Georgia"/>
                <w:sz w:val="18"/>
                <w:szCs w:val="18"/>
              </w:rPr>
              <w:t>nt (marine</w:t>
            </w:r>
            <w:r w:rsidRPr="000927B0">
              <w:rPr>
                <w:rFonts w:ascii="Candara" w:hAnsi="Candara" w:cs="Georgia"/>
                <w:spacing w:val="-4"/>
                <w:sz w:val="18"/>
                <w:szCs w:val="18"/>
              </w:rPr>
              <w:t xml:space="preserve"> </w:t>
            </w:r>
            <w:r w:rsidRPr="000927B0">
              <w:rPr>
                <w:rFonts w:ascii="Candara" w:hAnsi="Candara" w:cs="Georgia"/>
                <w:spacing w:val="-1"/>
                <w:sz w:val="18"/>
                <w:szCs w:val="18"/>
              </w:rPr>
              <w:t>e</w:t>
            </w:r>
            <w:r w:rsidRPr="000927B0">
              <w:rPr>
                <w:rFonts w:ascii="Candara" w:hAnsi="Candara" w:cs="Georgia"/>
                <w:sz w:val="18"/>
                <w:szCs w:val="18"/>
              </w:rPr>
              <w:t>n</w:t>
            </w:r>
            <w:r w:rsidRPr="000927B0">
              <w:rPr>
                <w:rFonts w:ascii="Candara" w:hAnsi="Candara" w:cs="Georgia"/>
                <w:spacing w:val="-1"/>
                <w:sz w:val="18"/>
                <w:szCs w:val="18"/>
              </w:rPr>
              <w:t>v</w:t>
            </w:r>
            <w:r w:rsidRPr="000927B0">
              <w:rPr>
                <w:rFonts w:ascii="Candara" w:hAnsi="Candara" w:cs="Georgia"/>
                <w:sz w:val="18"/>
                <w:szCs w:val="18"/>
              </w:rPr>
              <w:t>ironment)</w:t>
            </w:r>
          </w:p>
          <w:p w14:paraId="3B67DB75"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sz w:val="18"/>
                <w:szCs w:val="18"/>
              </w:rPr>
              <w:t xml:space="preserve">will impact </w:t>
            </w:r>
            <w:r w:rsidRPr="000927B0">
              <w:rPr>
                <w:rFonts w:ascii="Candara" w:hAnsi="Candara" w:cs="Georgia"/>
                <w:spacing w:val="-1"/>
                <w:sz w:val="18"/>
                <w:szCs w:val="18"/>
              </w:rPr>
              <w:t>o</w:t>
            </w:r>
            <w:r w:rsidRPr="000927B0">
              <w:rPr>
                <w:rFonts w:ascii="Candara" w:hAnsi="Candara" w:cs="Georgia"/>
                <w:sz w:val="18"/>
                <w:szCs w:val="18"/>
              </w:rPr>
              <w:t>n</w:t>
            </w:r>
            <w:r w:rsidRPr="000927B0">
              <w:rPr>
                <w:rFonts w:ascii="Candara" w:hAnsi="Candara" w:cs="Georgia"/>
                <w:spacing w:val="-1"/>
                <w:sz w:val="18"/>
                <w:szCs w:val="18"/>
              </w:rPr>
              <w:t xml:space="preserve"> </w:t>
            </w:r>
            <w:r w:rsidRPr="000927B0">
              <w:rPr>
                <w:rFonts w:ascii="Candara" w:hAnsi="Candara" w:cs="Georgia"/>
                <w:sz w:val="18"/>
                <w:szCs w:val="18"/>
              </w:rPr>
              <w:t>the coast</w:t>
            </w:r>
            <w:r w:rsidRPr="000927B0">
              <w:rPr>
                <w:rFonts w:ascii="Candara" w:hAnsi="Candara" w:cs="Georgia"/>
                <w:spacing w:val="-1"/>
                <w:sz w:val="18"/>
                <w:szCs w:val="18"/>
              </w:rPr>
              <w:t>a</w:t>
            </w:r>
            <w:r w:rsidRPr="000927B0">
              <w:rPr>
                <w:rFonts w:ascii="Candara" w:hAnsi="Candara" w:cs="Georgia"/>
                <w:sz w:val="18"/>
                <w:szCs w:val="18"/>
              </w:rPr>
              <w:t>l areas of the community,</w:t>
            </w:r>
            <w:r w:rsidRPr="000927B0">
              <w:rPr>
                <w:rFonts w:ascii="Candara" w:hAnsi="Candara" w:cs="Georgia"/>
                <w:spacing w:val="-10"/>
                <w:sz w:val="18"/>
                <w:szCs w:val="18"/>
              </w:rPr>
              <w:t xml:space="preserve"> </w:t>
            </w:r>
            <w:r w:rsidRPr="000927B0">
              <w:rPr>
                <w:rFonts w:ascii="Candara" w:hAnsi="Candara" w:cs="Georgia"/>
                <w:sz w:val="18"/>
                <w:szCs w:val="18"/>
              </w:rPr>
              <w:t>which in</w:t>
            </w:r>
            <w:r w:rsidRPr="000927B0">
              <w:rPr>
                <w:rFonts w:ascii="Candara" w:hAnsi="Candara" w:cs="Georgia"/>
                <w:spacing w:val="-2"/>
                <w:sz w:val="18"/>
                <w:szCs w:val="18"/>
              </w:rPr>
              <w:t xml:space="preserve"> </w:t>
            </w:r>
            <w:r w:rsidRPr="000927B0">
              <w:rPr>
                <w:rFonts w:ascii="Candara" w:hAnsi="Candara" w:cs="Georgia"/>
                <w:sz w:val="18"/>
                <w:szCs w:val="18"/>
              </w:rPr>
              <w:t>turn</w:t>
            </w:r>
            <w:r w:rsidRPr="000927B0">
              <w:rPr>
                <w:rFonts w:ascii="Candara" w:hAnsi="Candara" w:cs="Georgia"/>
                <w:spacing w:val="-3"/>
                <w:sz w:val="18"/>
                <w:szCs w:val="18"/>
              </w:rPr>
              <w:t xml:space="preserve"> </w:t>
            </w:r>
            <w:r w:rsidRPr="000927B0">
              <w:rPr>
                <w:rFonts w:ascii="Candara" w:hAnsi="Candara" w:cs="Georgia"/>
                <w:sz w:val="18"/>
                <w:szCs w:val="18"/>
              </w:rPr>
              <w:t>will impact on inhabitants,</w:t>
            </w:r>
            <w:r w:rsidRPr="000927B0">
              <w:rPr>
                <w:rFonts w:ascii="Candara" w:hAnsi="Candara" w:cs="Georgia"/>
                <w:spacing w:val="-10"/>
                <w:sz w:val="18"/>
                <w:szCs w:val="18"/>
              </w:rPr>
              <w:t xml:space="preserve"> </w:t>
            </w:r>
            <w:r w:rsidRPr="000927B0">
              <w:rPr>
                <w:rFonts w:ascii="Candara" w:hAnsi="Candara" w:cs="Georgia"/>
                <w:sz w:val="18"/>
                <w:szCs w:val="18"/>
              </w:rPr>
              <w:t>envir</w:t>
            </w:r>
            <w:r w:rsidRPr="000927B0">
              <w:rPr>
                <w:rFonts w:ascii="Candara" w:hAnsi="Candara" w:cs="Georgia"/>
                <w:spacing w:val="1"/>
                <w:sz w:val="18"/>
                <w:szCs w:val="18"/>
              </w:rPr>
              <w:t>o</w:t>
            </w:r>
            <w:r w:rsidRPr="000927B0">
              <w:rPr>
                <w:rFonts w:ascii="Candara" w:hAnsi="Candara" w:cs="Georgia"/>
                <w:sz w:val="18"/>
                <w:szCs w:val="18"/>
              </w:rPr>
              <w:t>nment,</w:t>
            </w:r>
            <w:r w:rsidRPr="000927B0">
              <w:rPr>
                <w:rFonts w:ascii="Candara" w:hAnsi="Candara" w:cs="Georgia"/>
                <w:spacing w:val="-11"/>
                <w:sz w:val="18"/>
                <w:szCs w:val="18"/>
              </w:rPr>
              <w:t xml:space="preserve"> </w:t>
            </w:r>
            <w:r w:rsidRPr="000927B0">
              <w:rPr>
                <w:rFonts w:ascii="Candara" w:hAnsi="Candara" w:cs="Georgia"/>
                <w:sz w:val="18"/>
                <w:szCs w:val="18"/>
              </w:rPr>
              <w:t>significant infrastructure,</w:t>
            </w:r>
            <w:r w:rsidRPr="000927B0">
              <w:rPr>
                <w:rFonts w:ascii="Candara" w:hAnsi="Candara" w:cs="Georgia"/>
                <w:spacing w:val="-12"/>
                <w:sz w:val="18"/>
                <w:szCs w:val="18"/>
              </w:rPr>
              <w:t xml:space="preserve"> </w:t>
            </w:r>
            <w:r w:rsidRPr="000927B0">
              <w:rPr>
                <w:rFonts w:ascii="Candara" w:hAnsi="Candara" w:cs="Georgia"/>
                <w:sz w:val="18"/>
                <w:szCs w:val="18"/>
              </w:rPr>
              <w:t>service delivery and</w:t>
            </w:r>
          </w:p>
          <w:p w14:paraId="1A5AEFEC" w14:textId="77777777" w:rsidR="000927B0" w:rsidRPr="000927B0" w:rsidRDefault="000927B0" w:rsidP="000927B0">
            <w:pPr>
              <w:widowControl w:val="0"/>
              <w:spacing w:line="204" w:lineRule="exact"/>
              <w:ind w:left="102" w:right="-20"/>
              <w:rPr>
                <w:rFonts w:ascii="Candara" w:hAnsi="Candara" w:cs="Georgia"/>
                <w:sz w:val="18"/>
                <w:szCs w:val="18"/>
              </w:rPr>
            </w:pPr>
            <w:r w:rsidRPr="000927B0">
              <w:rPr>
                <w:rFonts w:ascii="Candara" w:hAnsi="Candara" w:cs="Georgia"/>
                <w:sz w:val="18"/>
                <w:szCs w:val="18"/>
              </w:rPr>
              <w:t>economy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DB2F119" w14:textId="77777777" w:rsidR="000927B0" w:rsidRPr="000927B0" w:rsidRDefault="000927B0" w:rsidP="000927B0">
            <w:pPr>
              <w:widowControl w:val="0"/>
              <w:spacing w:after="200" w:line="276" w:lineRule="auto"/>
              <w:rPr>
                <w:rFonts w:ascii="Candara" w:hAnsi="Candara"/>
                <w:szCs w:val="22"/>
              </w:rPr>
            </w:pPr>
          </w:p>
          <w:p w14:paraId="44D8270C"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sz w:val="18"/>
                <w:szCs w:val="18"/>
              </w:rPr>
              <w:t>Hazardous</w:t>
            </w:r>
          </w:p>
          <w:p w14:paraId="335EBE78" w14:textId="77777777" w:rsidR="000927B0" w:rsidRPr="000927B0" w:rsidRDefault="000927B0" w:rsidP="00FC7FAF">
            <w:pPr>
              <w:widowControl w:val="0"/>
              <w:spacing w:line="204" w:lineRule="exact"/>
              <w:ind w:left="102" w:right="-20"/>
              <w:rPr>
                <w:rFonts w:ascii="Candara" w:hAnsi="Candara"/>
                <w:szCs w:val="22"/>
              </w:rPr>
            </w:pPr>
            <w:r w:rsidRPr="000927B0">
              <w:rPr>
                <w:rFonts w:ascii="Candara" w:hAnsi="Candara" w:cs="Georgia"/>
                <w:sz w:val="18"/>
                <w:szCs w:val="18"/>
              </w:rPr>
              <w:t>Material</w:t>
            </w:r>
            <w:r w:rsidR="00FC7FAF">
              <w:rPr>
                <w:rFonts w:ascii="Candara" w:hAnsi="Candara" w:cs="Georgia"/>
                <w:sz w:val="18"/>
                <w:szCs w:val="18"/>
              </w:rPr>
              <w:t xml:space="preserve"> </w:t>
            </w:r>
            <w:r w:rsidRPr="000927B0">
              <w:rPr>
                <w:rFonts w:ascii="Candara" w:hAnsi="Candara" w:cs="Georgia"/>
                <w:sz w:val="18"/>
                <w:szCs w:val="18"/>
              </w:rPr>
              <w:t>I</w:t>
            </w:r>
            <w:r w:rsidRPr="000927B0">
              <w:rPr>
                <w:rFonts w:ascii="Candara" w:hAnsi="Candara" w:cs="Georgia"/>
                <w:spacing w:val="1"/>
                <w:sz w:val="18"/>
                <w:szCs w:val="18"/>
              </w:rPr>
              <w:t>n</w:t>
            </w:r>
            <w:r w:rsidRPr="000927B0">
              <w:rPr>
                <w:rFonts w:ascii="Candara" w:hAnsi="Candara" w:cs="Georgia"/>
                <w:sz w:val="18"/>
                <w:szCs w:val="18"/>
              </w:rPr>
              <w:t>cid</w:t>
            </w:r>
            <w:r w:rsidRPr="000927B0">
              <w:rPr>
                <w:rFonts w:ascii="Candara" w:hAnsi="Candara" w:cs="Georgia"/>
                <w:spacing w:val="1"/>
                <w:sz w:val="18"/>
                <w:szCs w:val="18"/>
              </w:rPr>
              <w:t>en</w:t>
            </w:r>
            <w:r w:rsidRPr="000927B0">
              <w:rPr>
                <w:rFonts w:ascii="Candara" w:hAnsi="Candara" w:cs="Georgia"/>
                <w:sz w:val="18"/>
                <w:szCs w:val="18"/>
              </w:rPr>
              <w:t>t (Marine Environment)</w:t>
            </w:r>
          </w:p>
          <w:p w14:paraId="54BDC388" w14:textId="77777777" w:rsidR="000927B0" w:rsidRPr="000927B0" w:rsidRDefault="000927B0" w:rsidP="000927B0">
            <w:pPr>
              <w:widowControl w:val="0"/>
              <w:spacing w:after="200" w:line="276" w:lineRule="auto"/>
              <w:rPr>
                <w:rFonts w:ascii="Candara" w:hAnsi="Candara"/>
                <w:szCs w:val="22"/>
              </w:rPr>
            </w:pPr>
          </w:p>
          <w:p w14:paraId="0F030C41" w14:textId="77777777" w:rsidR="000927B0" w:rsidRPr="000927B0" w:rsidRDefault="000927B0" w:rsidP="000927B0">
            <w:pPr>
              <w:widowControl w:val="0"/>
              <w:spacing w:after="200" w:line="276" w:lineRule="auto"/>
              <w:rPr>
                <w:rFonts w:ascii="Candara" w:hAnsi="Candara"/>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2F9D6E9" w14:textId="77777777" w:rsidR="000927B0" w:rsidRPr="000927B0" w:rsidRDefault="000927B0" w:rsidP="000927B0">
            <w:pPr>
              <w:widowControl w:val="0"/>
              <w:spacing w:after="200" w:line="276" w:lineRule="auto"/>
              <w:rPr>
                <w:rFonts w:ascii="Candara" w:hAnsi="Candara"/>
                <w:szCs w:val="22"/>
              </w:rPr>
            </w:pPr>
          </w:p>
          <w:p w14:paraId="45B64C16" w14:textId="77777777" w:rsidR="000927B0" w:rsidRPr="000927B0" w:rsidRDefault="000927B0" w:rsidP="000927B0">
            <w:pPr>
              <w:widowControl w:val="0"/>
              <w:spacing w:after="200" w:line="276" w:lineRule="auto"/>
              <w:rPr>
                <w:rFonts w:ascii="Candara" w:hAnsi="Candara"/>
                <w:szCs w:val="22"/>
              </w:rPr>
            </w:pPr>
            <w:r w:rsidRPr="000927B0">
              <w:rPr>
                <w:rFonts w:ascii="Candara" w:hAnsi="Candara" w:cs="Georgia"/>
                <w:sz w:val="18"/>
                <w:szCs w:val="18"/>
              </w:rPr>
              <w:t>Infrastructure P</w:t>
            </w:r>
            <w:r w:rsidRPr="000927B0">
              <w:rPr>
                <w:rFonts w:ascii="Candara" w:hAnsi="Candara" w:cs="Georgia"/>
                <w:spacing w:val="1"/>
                <w:sz w:val="18"/>
                <w:szCs w:val="18"/>
              </w:rPr>
              <w:t>e</w:t>
            </w:r>
            <w:r w:rsidRPr="000927B0">
              <w:rPr>
                <w:rFonts w:ascii="Candara" w:hAnsi="Candara" w:cs="Georgia"/>
                <w:sz w:val="18"/>
                <w:szCs w:val="18"/>
              </w:rPr>
              <w:t>ople Environment Economy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D91BE9C" w14:textId="77777777" w:rsidR="000927B0" w:rsidRPr="000927B0" w:rsidRDefault="000927B0" w:rsidP="000927B0">
            <w:pPr>
              <w:widowControl w:val="0"/>
              <w:spacing w:line="202" w:lineRule="exact"/>
              <w:ind w:left="102" w:right="-20"/>
              <w:rPr>
                <w:rFonts w:ascii="Candara" w:hAnsi="Candara" w:cs="Georgia"/>
                <w:sz w:val="18"/>
                <w:szCs w:val="18"/>
              </w:rPr>
            </w:pPr>
          </w:p>
          <w:p w14:paraId="5B4A569D" w14:textId="77777777" w:rsidR="000927B0" w:rsidRPr="000927B0" w:rsidRDefault="000927B0" w:rsidP="000927B0">
            <w:pPr>
              <w:widowControl w:val="0"/>
              <w:spacing w:line="202" w:lineRule="exact"/>
              <w:ind w:left="102" w:right="-20"/>
              <w:rPr>
                <w:rFonts w:ascii="Candara" w:hAnsi="Candara" w:cs="Georgia"/>
                <w:sz w:val="18"/>
                <w:szCs w:val="18"/>
              </w:rPr>
            </w:pPr>
          </w:p>
          <w:p w14:paraId="4DE9AD43"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b/>
                <w:bCs/>
                <w:sz w:val="18"/>
                <w:szCs w:val="18"/>
              </w:rPr>
              <w:t>People</w:t>
            </w:r>
          </w:p>
          <w:p w14:paraId="18A8B038" w14:textId="77777777" w:rsidR="000927B0" w:rsidRPr="000927B0" w:rsidRDefault="000927B0" w:rsidP="000927B0">
            <w:pPr>
              <w:widowControl w:val="0"/>
              <w:spacing w:line="206" w:lineRule="exact"/>
              <w:ind w:left="102" w:right="124"/>
              <w:rPr>
                <w:rFonts w:ascii="Candara" w:hAnsi="Candara" w:cs="Georgia"/>
                <w:sz w:val="18"/>
                <w:szCs w:val="18"/>
              </w:rPr>
            </w:pPr>
            <w:r w:rsidRPr="000927B0">
              <w:rPr>
                <w:rFonts w:ascii="Candara" w:hAnsi="Candara" w:cs="Georgia"/>
                <w:sz w:val="18"/>
                <w:szCs w:val="18"/>
              </w:rPr>
              <w:t>Communication</w:t>
            </w:r>
            <w:r w:rsidRPr="000927B0">
              <w:rPr>
                <w:rFonts w:ascii="Candara" w:hAnsi="Candara" w:cs="Georgia"/>
                <w:spacing w:val="-13"/>
                <w:sz w:val="18"/>
                <w:szCs w:val="18"/>
              </w:rPr>
              <w:t xml:space="preserve"> </w:t>
            </w:r>
            <w:r w:rsidRPr="000927B0">
              <w:rPr>
                <w:rFonts w:ascii="Candara" w:hAnsi="Candara" w:cs="Georgia"/>
                <w:sz w:val="18"/>
                <w:szCs w:val="18"/>
              </w:rPr>
              <w:t>with key stakeholders</w:t>
            </w:r>
            <w:r w:rsidRPr="000927B0">
              <w:rPr>
                <w:rFonts w:ascii="Candara" w:hAnsi="Candara" w:cs="Georgia"/>
                <w:spacing w:val="-2"/>
                <w:sz w:val="18"/>
                <w:szCs w:val="18"/>
              </w:rPr>
              <w:t xml:space="preserve"> </w:t>
            </w:r>
            <w:r w:rsidRPr="000927B0">
              <w:rPr>
                <w:rFonts w:ascii="Candara" w:hAnsi="Candara" w:cs="Georgia"/>
                <w:sz w:val="18"/>
                <w:szCs w:val="18"/>
              </w:rPr>
              <w:t>is</w:t>
            </w:r>
            <w:r w:rsidRPr="000927B0">
              <w:rPr>
                <w:rFonts w:ascii="Candara" w:hAnsi="Candara" w:cs="Georgia"/>
                <w:spacing w:val="-2"/>
                <w:sz w:val="18"/>
                <w:szCs w:val="18"/>
              </w:rPr>
              <w:t xml:space="preserve"> </w:t>
            </w:r>
            <w:r w:rsidRPr="000927B0">
              <w:rPr>
                <w:rFonts w:ascii="Candara" w:hAnsi="Candara" w:cs="Georgia"/>
                <w:sz w:val="18"/>
                <w:szCs w:val="18"/>
              </w:rPr>
              <w:t>v</w:t>
            </w:r>
            <w:r w:rsidRPr="000927B0">
              <w:rPr>
                <w:rFonts w:ascii="Candara" w:hAnsi="Candara" w:cs="Georgia"/>
                <w:spacing w:val="1"/>
                <w:sz w:val="18"/>
                <w:szCs w:val="18"/>
              </w:rPr>
              <w:t>e</w:t>
            </w:r>
            <w:r w:rsidRPr="000927B0">
              <w:rPr>
                <w:rFonts w:ascii="Candara" w:hAnsi="Candara" w:cs="Georgia"/>
                <w:sz w:val="18"/>
                <w:szCs w:val="18"/>
              </w:rPr>
              <w:t>ry</w:t>
            </w:r>
            <w:r w:rsidRPr="000927B0">
              <w:rPr>
                <w:rFonts w:ascii="Candara" w:hAnsi="Candara" w:cs="Georgia"/>
                <w:spacing w:val="-3"/>
                <w:sz w:val="18"/>
                <w:szCs w:val="18"/>
              </w:rPr>
              <w:t xml:space="preserve"> </w:t>
            </w:r>
            <w:r w:rsidRPr="000927B0">
              <w:rPr>
                <w:rFonts w:ascii="Candara" w:hAnsi="Candara" w:cs="Georgia"/>
                <w:sz w:val="18"/>
                <w:szCs w:val="18"/>
              </w:rPr>
              <w:t>import</w:t>
            </w:r>
            <w:r w:rsidRPr="000927B0">
              <w:rPr>
                <w:rFonts w:ascii="Candara" w:hAnsi="Candara" w:cs="Georgia"/>
                <w:spacing w:val="1"/>
                <w:sz w:val="18"/>
                <w:szCs w:val="18"/>
              </w:rPr>
              <w:t>a</w:t>
            </w:r>
            <w:r w:rsidRPr="000927B0">
              <w:rPr>
                <w:rFonts w:ascii="Candara" w:hAnsi="Candara" w:cs="Georgia"/>
                <w:sz w:val="18"/>
                <w:szCs w:val="18"/>
              </w:rPr>
              <w:t>nt</w:t>
            </w:r>
          </w:p>
          <w:p w14:paraId="1A7D15C2"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sz w:val="18"/>
                <w:szCs w:val="18"/>
              </w:rPr>
              <w:t>to ensure good functioning of</w:t>
            </w:r>
          </w:p>
          <w:p w14:paraId="4BB87CE8"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sz w:val="18"/>
                <w:szCs w:val="18"/>
              </w:rPr>
              <w:t>the exis</w:t>
            </w:r>
            <w:r w:rsidRPr="000927B0">
              <w:rPr>
                <w:rFonts w:ascii="Candara" w:hAnsi="Candara" w:cs="Georgia"/>
                <w:spacing w:val="-1"/>
                <w:sz w:val="18"/>
                <w:szCs w:val="18"/>
              </w:rPr>
              <w:t>t</w:t>
            </w:r>
            <w:r w:rsidRPr="000927B0">
              <w:rPr>
                <w:rFonts w:ascii="Candara" w:hAnsi="Candara" w:cs="Georgia"/>
                <w:sz w:val="18"/>
                <w:szCs w:val="18"/>
              </w:rPr>
              <w:t>ing</w:t>
            </w:r>
            <w:r w:rsidRPr="000927B0">
              <w:rPr>
                <w:rFonts w:ascii="Candara" w:hAnsi="Candara" w:cs="Georgia"/>
                <w:spacing w:val="-2"/>
                <w:sz w:val="18"/>
                <w:szCs w:val="18"/>
              </w:rPr>
              <w:t xml:space="preserve"> </w:t>
            </w:r>
            <w:r w:rsidRPr="000927B0">
              <w:rPr>
                <w:rFonts w:ascii="Candara" w:hAnsi="Candara" w:cs="Georgia"/>
                <w:sz w:val="18"/>
                <w:szCs w:val="18"/>
              </w:rPr>
              <w:t>m</w:t>
            </w:r>
            <w:r w:rsidRPr="000927B0">
              <w:rPr>
                <w:rFonts w:ascii="Candara" w:hAnsi="Candara" w:cs="Georgia"/>
                <w:spacing w:val="-1"/>
                <w:sz w:val="18"/>
                <w:szCs w:val="18"/>
              </w:rPr>
              <w:t>e</w:t>
            </w:r>
            <w:r w:rsidRPr="000927B0">
              <w:rPr>
                <w:rFonts w:ascii="Candara" w:hAnsi="Candara" w:cs="Georgia"/>
                <w:sz w:val="18"/>
                <w:szCs w:val="18"/>
              </w:rPr>
              <w:t>chanisms during oil spills</w:t>
            </w:r>
          </w:p>
          <w:p w14:paraId="7F9CAA6B" w14:textId="77777777" w:rsidR="000927B0" w:rsidRPr="000927B0" w:rsidRDefault="000927B0" w:rsidP="000927B0">
            <w:pPr>
              <w:widowControl w:val="0"/>
              <w:spacing w:before="3" w:line="200" w:lineRule="exact"/>
              <w:rPr>
                <w:rFonts w:ascii="Candara" w:hAnsi="Candara"/>
                <w:sz w:val="20"/>
                <w:szCs w:val="20"/>
              </w:rPr>
            </w:pPr>
          </w:p>
          <w:p w14:paraId="3842B86B"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b/>
                <w:bCs/>
                <w:sz w:val="18"/>
                <w:szCs w:val="18"/>
              </w:rPr>
              <w:t>Environment</w:t>
            </w:r>
          </w:p>
          <w:p w14:paraId="72A9A9EC" w14:textId="77777777" w:rsidR="000927B0" w:rsidRPr="000927B0" w:rsidRDefault="00FC7FAF" w:rsidP="000927B0">
            <w:pPr>
              <w:widowControl w:val="0"/>
              <w:ind w:left="102" w:right="121"/>
              <w:rPr>
                <w:rFonts w:ascii="Candara" w:hAnsi="Candara" w:cs="Georgia"/>
                <w:sz w:val="18"/>
                <w:szCs w:val="18"/>
              </w:rPr>
            </w:pPr>
            <w:r>
              <w:rPr>
                <w:rFonts w:ascii="Candara" w:hAnsi="Candara" w:cs="Georgia"/>
                <w:sz w:val="18"/>
                <w:szCs w:val="18"/>
              </w:rPr>
              <w:t>Redcliffe</w:t>
            </w:r>
            <w:r w:rsidR="000927B0" w:rsidRPr="000927B0">
              <w:rPr>
                <w:rFonts w:ascii="Candara" w:hAnsi="Candara" w:cs="Georgia"/>
                <w:spacing w:val="-1"/>
                <w:sz w:val="18"/>
                <w:szCs w:val="18"/>
              </w:rPr>
              <w:t xml:space="preserve"> </w:t>
            </w:r>
            <w:r w:rsidR="000927B0" w:rsidRPr="000927B0">
              <w:rPr>
                <w:rFonts w:ascii="Candara" w:hAnsi="Candara" w:cs="Georgia"/>
                <w:sz w:val="18"/>
                <w:szCs w:val="18"/>
              </w:rPr>
              <w:t>Area</w:t>
            </w:r>
            <w:r w:rsidR="000927B0" w:rsidRPr="000927B0">
              <w:rPr>
                <w:rFonts w:ascii="Candara" w:hAnsi="Candara" w:cs="Georgia"/>
                <w:spacing w:val="-2"/>
                <w:sz w:val="18"/>
                <w:szCs w:val="18"/>
              </w:rPr>
              <w:t xml:space="preserve"> </w:t>
            </w:r>
            <w:r w:rsidR="000927B0" w:rsidRPr="000927B0">
              <w:rPr>
                <w:rFonts w:ascii="Candara" w:hAnsi="Candara" w:cs="Georgia"/>
                <w:sz w:val="18"/>
                <w:szCs w:val="18"/>
              </w:rPr>
              <w:t>- fi</w:t>
            </w:r>
            <w:r w:rsidR="000927B0" w:rsidRPr="000927B0">
              <w:rPr>
                <w:rFonts w:ascii="Candara" w:hAnsi="Candara" w:cs="Georgia"/>
                <w:spacing w:val="-1"/>
                <w:sz w:val="18"/>
                <w:szCs w:val="18"/>
              </w:rPr>
              <w:t>r</w:t>
            </w:r>
            <w:r w:rsidR="000927B0" w:rsidRPr="000927B0">
              <w:rPr>
                <w:rFonts w:ascii="Candara" w:hAnsi="Candara" w:cs="Georgia"/>
                <w:sz w:val="18"/>
                <w:szCs w:val="18"/>
              </w:rPr>
              <w:t>st strike Oil Spill</w:t>
            </w:r>
            <w:r w:rsidR="000927B0" w:rsidRPr="000927B0">
              <w:rPr>
                <w:rFonts w:ascii="Candara" w:hAnsi="Candara" w:cs="Georgia"/>
                <w:spacing w:val="-1"/>
                <w:sz w:val="18"/>
                <w:szCs w:val="18"/>
              </w:rPr>
              <w:t xml:space="preserve"> </w:t>
            </w:r>
            <w:r w:rsidR="000927B0" w:rsidRPr="000927B0">
              <w:rPr>
                <w:rFonts w:ascii="Candara" w:hAnsi="Candara" w:cs="Georgia"/>
                <w:sz w:val="18"/>
                <w:szCs w:val="18"/>
              </w:rPr>
              <w:t>Immediate respon</w:t>
            </w:r>
            <w:r w:rsidR="000927B0" w:rsidRPr="000927B0">
              <w:rPr>
                <w:rFonts w:ascii="Candara" w:hAnsi="Candara" w:cs="Georgia"/>
                <w:spacing w:val="-1"/>
                <w:sz w:val="18"/>
                <w:szCs w:val="18"/>
              </w:rPr>
              <w:t>s</w:t>
            </w:r>
            <w:r w:rsidR="000927B0" w:rsidRPr="000927B0">
              <w:rPr>
                <w:rFonts w:ascii="Candara" w:hAnsi="Candara" w:cs="Georgia"/>
                <w:sz w:val="18"/>
                <w:szCs w:val="18"/>
              </w:rPr>
              <w:t>e from</w:t>
            </w:r>
            <w:r w:rsidR="000927B0" w:rsidRPr="000927B0">
              <w:rPr>
                <w:rFonts w:ascii="Candara" w:hAnsi="Candara" w:cs="Georgia"/>
                <w:spacing w:val="-4"/>
                <w:sz w:val="18"/>
                <w:szCs w:val="18"/>
              </w:rPr>
              <w:t xml:space="preserve"> </w:t>
            </w:r>
            <w:r w:rsidR="000927B0" w:rsidRPr="000927B0">
              <w:rPr>
                <w:rFonts w:ascii="Candara" w:hAnsi="Candara" w:cs="Georgia"/>
                <w:sz w:val="18"/>
                <w:szCs w:val="18"/>
              </w:rPr>
              <w:t>the departme</w:t>
            </w:r>
            <w:r w:rsidR="000927B0" w:rsidRPr="000927B0">
              <w:rPr>
                <w:rFonts w:ascii="Candara" w:hAnsi="Candara" w:cs="Georgia"/>
                <w:spacing w:val="-1"/>
                <w:sz w:val="18"/>
                <w:szCs w:val="18"/>
              </w:rPr>
              <w:t>n</w:t>
            </w:r>
            <w:r w:rsidR="000927B0" w:rsidRPr="000927B0">
              <w:rPr>
                <w:rFonts w:ascii="Candara" w:hAnsi="Candara" w:cs="Georgia"/>
                <w:sz w:val="18"/>
                <w:szCs w:val="18"/>
              </w:rPr>
              <w:t>t of Transport</w:t>
            </w:r>
            <w:r w:rsidR="000927B0" w:rsidRPr="000927B0">
              <w:rPr>
                <w:rFonts w:ascii="Candara" w:hAnsi="Candara" w:cs="Georgia"/>
                <w:spacing w:val="-8"/>
                <w:sz w:val="18"/>
                <w:szCs w:val="18"/>
              </w:rPr>
              <w:t xml:space="preserve"> </w:t>
            </w:r>
            <w:r w:rsidR="000927B0" w:rsidRPr="000927B0">
              <w:rPr>
                <w:rFonts w:ascii="Candara" w:hAnsi="Candara" w:cs="Georgia"/>
                <w:sz w:val="18"/>
                <w:szCs w:val="18"/>
              </w:rPr>
              <w:t>and</w:t>
            </w:r>
            <w:r w:rsidR="000927B0" w:rsidRPr="000927B0">
              <w:rPr>
                <w:rFonts w:ascii="Candara" w:hAnsi="Candara" w:cs="Georgia"/>
                <w:spacing w:val="-3"/>
                <w:sz w:val="18"/>
                <w:szCs w:val="18"/>
              </w:rPr>
              <w:t xml:space="preserve"> </w:t>
            </w:r>
            <w:r w:rsidR="000927B0" w:rsidRPr="000927B0">
              <w:rPr>
                <w:rFonts w:ascii="Candara" w:hAnsi="Candara" w:cs="Georgia"/>
                <w:sz w:val="18"/>
                <w:szCs w:val="18"/>
              </w:rPr>
              <w:t>Main</w:t>
            </w:r>
            <w:r w:rsidR="000927B0" w:rsidRPr="000927B0">
              <w:rPr>
                <w:rFonts w:ascii="Candara" w:hAnsi="Candara" w:cs="Georgia"/>
                <w:spacing w:val="-4"/>
                <w:sz w:val="18"/>
                <w:szCs w:val="18"/>
              </w:rPr>
              <w:t xml:space="preserve"> </w:t>
            </w:r>
            <w:r w:rsidR="000927B0" w:rsidRPr="000927B0">
              <w:rPr>
                <w:rFonts w:ascii="Candara" w:hAnsi="Candara" w:cs="Georgia"/>
                <w:sz w:val="18"/>
                <w:szCs w:val="18"/>
              </w:rPr>
              <w:t>Road</w:t>
            </w:r>
            <w:r w:rsidR="000927B0" w:rsidRPr="000927B0">
              <w:rPr>
                <w:rFonts w:ascii="Candara" w:hAnsi="Candara" w:cs="Georgia"/>
                <w:spacing w:val="-1"/>
                <w:sz w:val="18"/>
                <w:szCs w:val="18"/>
              </w:rPr>
              <w:t>s</w:t>
            </w:r>
            <w:r w:rsidR="000927B0" w:rsidRPr="000927B0">
              <w:rPr>
                <w:rFonts w:ascii="Candara" w:hAnsi="Candara" w:cs="Georgia"/>
                <w:sz w:val="18"/>
                <w:szCs w:val="18"/>
              </w:rPr>
              <w:t>- document</w:t>
            </w:r>
          </w:p>
          <w:p w14:paraId="71E8C6C1" w14:textId="77777777" w:rsidR="000927B0" w:rsidRPr="000927B0" w:rsidRDefault="000927B0" w:rsidP="000927B0">
            <w:pPr>
              <w:widowControl w:val="0"/>
              <w:spacing w:before="3" w:line="200" w:lineRule="exact"/>
              <w:rPr>
                <w:rFonts w:ascii="Candara" w:hAnsi="Candara"/>
                <w:sz w:val="20"/>
                <w:szCs w:val="20"/>
              </w:rPr>
            </w:pPr>
          </w:p>
          <w:p w14:paraId="0A1DDC6B"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b/>
                <w:bCs/>
                <w:sz w:val="18"/>
                <w:szCs w:val="18"/>
              </w:rPr>
              <w:t>Econo</w:t>
            </w:r>
            <w:r w:rsidRPr="000927B0">
              <w:rPr>
                <w:rFonts w:ascii="Candara" w:hAnsi="Candara" w:cs="Georgia"/>
                <w:b/>
                <w:bCs/>
                <w:spacing w:val="1"/>
                <w:sz w:val="18"/>
                <w:szCs w:val="18"/>
              </w:rPr>
              <w:t>m</w:t>
            </w:r>
            <w:r w:rsidRPr="000927B0">
              <w:rPr>
                <w:rFonts w:ascii="Candara" w:hAnsi="Candara" w:cs="Georgia"/>
                <w:b/>
                <w:bCs/>
                <w:sz w:val="18"/>
                <w:szCs w:val="18"/>
              </w:rPr>
              <w:t>y</w:t>
            </w:r>
          </w:p>
          <w:p w14:paraId="369DA38D" w14:textId="77777777" w:rsidR="000927B0" w:rsidRPr="000927B0" w:rsidRDefault="000927B0" w:rsidP="000927B0">
            <w:pPr>
              <w:widowControl w:val="0"/>
              <w:spacing w:line="200" w:lineRule="exact"/>
              <w:rPr>
                <w:rFonts w:ascii="Candara" w:hAnsi="Candara"/>
                <w:sz w:val="20"/>
                <w:szCs w:val="20"/>
              </w:rPr>
            </w:pPr>
          </w:p>
          <w:p w14:paraId="58983848" w14:textId="77777777" w:rsidR="000927B0" w:rsidRPr="000927B0" w:rsidRDefault="000927B0" w:rsidP="000927B0">
            <w:pPr>
              <w:widowControl w:val="0"/>
              <w:spacing w:before="10" w:line="200" w:lineRule="exact"/>
              <w:rPr>
                <w:rFonts w:ascii="Candara" w:hAnsi="Candara"/>
                <w:sz w:val="20"/>
                <w:szCs w:val="20"/>
              </w:rPr>
            </w:pPr>
          </w:p>
          <w:p w14:paraId="62B3F6C0" w14:textId="77777777" w:rsidR="000927B0" w:rsidRPr="000927B0" w:rsidRDefault="000927B0" w:rsidP="000927B0">
            <w:pPr>
              <w:widowControl w:val="0"/>
              <w:spacing w:line="239" w:lineRule="auto"/>
              <w:ind w:left="102" w:right="143"/>
              <w:rPr>
                <w:rFonts w:ascii="Candara" w:hAnsi="Candara" w:cs="Georgia"/>
                <w:sz w:val="18"/>
                <w:szCs w:val="18"/>
              </w:rPr>
            </w:pPr>
            <w:r w:rsidRPr="000927B0">
              <w:rPr>
                <w:rFonts w:ascii="Candara" w:hAnsi="Candara" w:cs="Georgia"/>
                <w:b/>
                <w:bCs/>
                <w:sz w:val="18"/>
                <w:szCs w:val="18"/>
              </w:rPr>
              <w:t>Infrastruct</w:t>
            </w:r>
            <w:r w:rsidRPr="000927B0">
              <w:rPr>
                <w:rFonts w:ascii="Candara" w:hAnsi="Candara" w:cs="Georgia"/>
                <w:b/>
                <w:bCs/>
                <w:spacing w:val="-1"/>
                <w:sz w:val="18"/>
                <w:szCs w:val="18"/>
              </w:rPr>
              <w:t>u</w:t>
            </w:r>
            <w:r w:rsidRPr="000927B0">
              <w:rPr>
                <w:rFonts w:ascii="Candara" w:hAnsi="Candara" w:cs="Georgia"/>
                <w:b/>
                <w:bCs/>
                <w:sz w:val="18"/>
                <w:szCs w:val="18"/>
              </w:rPr>
              <w:t>re</w:t>
            </w:r>
            <w:r w:rsidRPr="000927B0">
              <w:rPr>
                <w:rFonts w:ascii="Candara" w:hAnsi="Candara" w:cs="Georgia"/>
                <w:b/>
                <w:bCs/>
                <w:spacing w:val="-4"/>
                <w:sz w:val="18"/>
                <w:szCs w:val="18"/>
              </w:rPr>
              <w:t xml:space="preserve"> </w:t>
            </w:r>
            <w:r w:rsidRPr="000927B0">
              <w:rPr>
                <w:rFonts w:ascii="Candara" w:hAnsi="Candara" w:cs="Georgia"/>
                <w:sz w:val="18"/>
                <w:szCs w:val="18"/>
              </w:rPr>
              <w:t>Preparation -</w:t>
            </w:r>
            <w:r w:rsidRPr="000927B0">
              <w:rPr>
                <w:rFonts w:ascii="Candara" w:hAnsi="Candara" w:cs="Georgia"/>
                <w:spacing w:val="-1"/>
                <w:sz w:val="18"/>
                <w:szCs w:val="18"/>
              </w:rPr>
              <w:t xml:space="preserve"> </w:t>
            </w:r>
            <w:r w:rsidRPr="000927B0">
              <w:rPr>
                <w:rFonts w:ascii="Candara" w:hAnsi="Candara" w:cs="Georgia"/>
                <w:sz w:val="18"/>
                <w:szCs w:val="18"/>
              </w:rPr>
              <w:t>Oil Spill Respon</w:t>
            </w:r>
            <w:r w:rsidRPr="000927B0">
              <w:rPr>
                <w:rFonts w:ascii="Candara" w:hAnsi="Candara" w:cs="Georgia"/>
                <w:spacing w:val="-1"/>
                <w:sz w:val="18"/>
                <w:szCs w:val="18"/>
              </w:rPr>
              <w:t>s</w:t>
            </w:r>
            <w:r w:rsidRPr="000927B0">
              <w:rPr>
                <w:rFonts w:ascii="Candara" w:hAnsi="Candara" w:cs="Georgia"/>
                <w:sz w:val="18"/>
                <w:szCs w:val="18"/>
              </w:rPr>
              <w:t xml:space="preserve">e </w:t>
            </w:r>
            <w:r w:rsidRPr="000927B0">
              <w:rPr>
                <w:rFonts w:ascii="Candara" w:hAnsi="Candara" w:cs="Georgia"/>
                <w:spacing w:val="-1"/>
                <w:sz w:val="18"/>
                <w:szCs w:val="18"/>
              </w:rPr>
              <w:t>I</w:t>
            </w:r>
            <w:r w:rsidRPr="000927B0">
              <w:rPr>
                <w:rFonts w:ascii="Candara" w:hAnsi="Candara" w:cs="Georgia"/>
                <w:spacing w:val="1"/>
                <w:sz w:val="18"/>
                <w:szCs w:val="18"/>
              </w:rPr>
              <w:t>n</w:t>
            </w:r>
            <w:r w:rsidRPr="000927B0">
              <w:rPr>
                <w:rFonts w:ascii="Candara" w:hAnsi="Candara" w:cs="Georgia"/>
                <w:sz w:val="18"/>
                <w:szCs w:val="18"/>
              </w:rPr>
              <w:t>ci</w:t>
            </w:r>
            <w:r w:rsidRPr="000927B0">
              <w:rPr>
                <w:rFonts w:ascii="Candara" w:hAnsi="Candara" w:cs="Georgia"/>
                <w:spacing w:val="-1"/>
                <w:sz w:val="18"/>
                <w:szCs w:val="18"/>
              </w:rPr>
              <w:t>d</w:t>
            </w:r>
            <w:r w:rsidRPr="000927B0">
              <w:rPr>
                <w:rFonts w:ascii="Candara" w:hAnsi="Candara" w:cs="Georgia"/>
                <w:spacing w:val="1"/>
                <w:sz w:val="18"/>
                <w:szCs w:val="18"/>
              </w:rPr>
              <w:t>e</w:t>
            </w:r>
            <w:r w:rsidRPr="000927B0">
              <w:rPr>
                <w:rFonts w:ascii="Candara" w:hAnsi="Candara" w:cs="Georgia"/>
                <w:sz w:val="18"/>
                <w:szCs w:val="18"/>
              </w:rPr>
              <w:t>nt Cont</w:t>
            </w:r>
            <w:r w:rsidRPr="000927B0">
              <w:rPr>
                <w:rFonts w:ascii="Candara" w:hAnsi="Candara" w:cs="Georgia"/>
                <w:spacing w:val="-1"/>
                <w:sz w:val="18"/>
                <w:szCs w:val="18"/>
              </w:rPr>
              <w:t>r</w:t>
            </w:r>
            <w:r w:rsidRPr="000927B0">
              <w:rPr>
                <w:rFonts w:ascii="Candara" w:hAnsi="Candara" w:cs="Georgia"/>
                <w:sz w:val="18"/>
                <w:szCs w:val="18"/>
              </w:rPr>
              <w:t>ol</w:t>
            </w:r>
            <w:r w:rsidRPr="000927B0">
              <w:rPr>
                <w:rFonts w:ascii="Candara" w:hAnsi="Candara" w:cs="Georgia"/>
                <w:spacing w:val="-5"/>
                <w:sz w:val="18"/>
                <w:szCs w:val="18"/>
              </w:rPr>
              <w:t xml:space="preserve"> </w:t>
            </w:r>
            <w:r w:rsidRPr="000927B0">
              <w:rPr>
                <w:rFonts w:ascii="Candara" w:hAnsi="Candara" w:cs="Georgia"/>
                <w:sz w:val="18"/>
                <w:szCs w:val="18"/>
              </w:rPr>
              <w:t>System,</w:t>
            </w:r>
            <w:r w:rsidRPr="000927B0">
              <w:rPr>
                <w:rFonts w:ascii="Candara" w:hAnsi="Candara" w:cs="Georgia"/>
                <w:spacing w:val="-1"/>
                <w:sz w:val="18"/>
                <w:szCs w:val="18"/>
              </w:rPr>
              <w:t xml:space="preserve"> </w:t>
            </w:r>
            <w:r w:rsidRPr="000927B0">
              <w:rPr>
                <w:rFonts w:ascii="Candara" w:hAnsi="Candara" w:cs="Georgia"/>
                <w:sz w:val="18"/>
                <w:szCs w:val="18"/>
              </w:rPr>
              <w:t>Haza</w:t>
            </w:r>
            <w:r w:rsidRPr="000927B0">
              <w:rPr>
                <w:rFonts w:ascii="Candara" w:hAnsi="Candara" w:cs="Georgia"/>
                <w:spacing w:val="-2"/>
                <w:sz w:val="18"/>
                <w:szCs w:val="18"/>
              </w:rPr>
              <w:t>r</w:t>
            </w:r>
            <w:r w:rsidRPr="000927B0">
              <w:rPr>
                <w:rFonts w:ascii="Candara" w:hAnsi="Candara" w:cs="Georgia"/>
                <w:sz w:val="18"/>
                <w:szCs w:val="18"/>
              </w:rPr>
              <w:t xml:space="preserve">d Specific </w:t>
            </w:r>
            <w:r w:rsidRPr="000927B0">
              <w:rPr>
                <w:rFonts w:ascii="Candara" w:hAnsi="Candara" w:cs="Georgia"/>
                <w:spacing w:val="-1"/>
                <w:sz w:val="18"/>
                <w:szCs w:val="18"/>
              </w:rPr>
              <w:t>P</w:t>
            </w:r>
            <w:r w:rsidRPr="000927B0">
              <w:rPr>
                <w:rFonts w:ascii="Candara" w:hAnsi="Candara" w:cs="Georgia"/>
                <w:sz w:val="18"/>
                <w:szCs w:val="18"/>
              </w:rPr>
              <w:t>la</w:t>
            </w:r>
            <w:r w:rsidRPr="000927B0">
              <w:rPr>
                <w:rFonts w:ascii="Candara" w:hAnsi="Candara" w:cs="Georgia"/>
                <w:spacing w:val="-1"/>
                <w:sz w:val="18"/>
                <w:szCs w:val="18"/>
              </w:rPr>
              <w:t>n</w:t>
            </w:r>
            <w:r w:rsidRPr="000927B0">
              <w:rPr>
                <w:rFonts w:ascii="Candara" w:hAnsi="Candara" w:cs="Georgia"/>
                <w:sz w:val="18"/>
                <w:szCs w:val="18"/>
              </w:rPr>
              <w:t>s</w:t>
            </w:r>
            <w:r w:rsidR="00127408">
              <w:rPr>
                <w:rFonts w:ascii="Candara" w:hAnsi="Candara" w:cs="Georgia"/>
                <w:sz w:val="18"/>
                <w:szCs w:val="18"/>
              </w:rPr>
              <w:t>,</w:t>
            </w:r>
          </w:p>
          <w:p w14:paraId="2D0E005D" w14:textId="77777777" w:rsidR="000927B0" w:rsidRPr="000927B0" w:rsidRDefault="000927B0" w:rsidP="000927B0">
            <w:pPr>
              <w:widowControl w:val="0"/>
              <w:spacing w:line="206" w:lineRule="exact"/>
              <w:ind w:left="102" w:right="250"/>
              <w:rPr>
                <w:rFonts w:ascii="Candara" w:hAnsi="Candara" w:cs="Georgia"/>
                <w:sz w:val="18"/>
                <w:szCs w:val="18"/>
              </w:rPr>
            </w:pPr>
            <w:r w:rsidRPr="000927B0">
              <w:rPr>
                <w:rFonts w:ascii="Candara" w:hAnsi="Candara" w:cs="Georgia"/>
                <w:sz w:val="18"/>
                <w:szCs w:val="18"/>
              </w:rPr>
              <w:t>First Strike</w:t>
            </w:r>
            <w:r w:rsidRPr="000927B0">
              <w:rPr>
                <w:rFonts w:ascii="Candara" w:hAnsi="Candara" w:cs="Georgia"/>
                <w:spacing w:val="-5"/>
                <w:sz w:val="18"/>
                <w:szCs w:val="18"/>
              </w:rPr>
              <w:t xml:space="preserve"> </w:t>
            </w:r>
            <w:r w:rsidRPr="000927B0">
              <w:rPr>
                <w:rFonts w:ascii="Candara" w:hAnsi="Candara" w:cs="Georgia"/>
                <w:sz w:val="18"/>
                <w:szCs w:val="18"/>
              </w:rPr>
              <w:t>r</w:t>
            </w:r>
            <w:r w:rsidRPr="000927B0">
              <w:rPr>
                <w:rFonts w:ascii="Candara" w:hAnsi="Candara" w:cs="Georgia"/>
                <w:spacing w:val="2"/>
                <w:sz w:val="18"/>
                <w:szCs w:val="18"/>
              </w:rPr>
              <w:t>e</w:t>
            </w:r>
            <w:r w:rsidRPr="000927B0">
              <w:rPr>
                <w:rFonts w:ascii="Candara" w:hAnsi="Candara" w:cs="Georgia"/>
                <w:sz w:val="18"/>
                <w:szCs w:val="18"/>
              </w:rPr>
              <w:t>sponse deeds, Memorandums of</w:t>
            </w:r>
          </w:p>
          <w:p w14:paraId="0D30B6BF" w14:textId="77777777" w:rsidR="000927B0" w:rsidRPr="000927B0" w:rsidRDefault="000927B0" w:rsidP="006529F2">
            <w:pPr>
              <w:widowControl w:val="0"/>
              <w:spacing w:line="202" w:lineRule="exact"/>
              <w:ind w:left="102" w:right="-20"/>
              <w:rPr>
                <w:rFonts w:ascii="Candara" w:hAnsi="Candara" w:cs="Georgia"/>
                <w:sz w:val="18"/>
                <w:szCs w:val="18"/>
              </w:rPr>
            </w:pPr>
            <w:r w:rsidRPr="000927B0">
              <w:rPr>
                <w:rFonts w:ascii="Candara" w:hAnsi="Candara" w:cs="Georgia"/>
                <w:sz w:val="18"/>
                <w:szCs w:val="18"/>
              </w:rPr>
              <w:t>understand</w:t>
            </w:r>
            <w:r w:rsidRPr="000927B0">
              <w:rPr>
                <w:rFonts w:ascii="Candara" w:hAnsi="Candara" w:cs="Georgia"/>
                <w:spacing w:val="-1"/>
                <w:sz w:val="18"/>
                <w:szCs w:val="18"/>
              </w:rPr>
              <w:t>i</w:t>
            </w:r>
            <w:r w:rsidRPr="000927B0">
              <w:rPr>
                <w:rFonts w:ascii="Candara" w:hAnsi="Candara" w:cs="Georgia"/>
                <w:sz w:val="18"/>
                <w:szCs w:val="18"/>
              </w:rPr>
              <w:t>ng,</w:t>
            </w:r>
            <w:r w:rsidRPr="000927B0">
              <w:rPr>
                <w:rFonts w:ascii="Candara" w:hAnsi="Candara" w:cs="Georgia"/>
                <w:spacing w:val="-2"/>
                <w:sz w:val="18"/>
                <w:szCs w:val="18"/>
              </w:rPr>
              <w:t xml:space="preserve"> </w:t>
            </w:r>
            <w:r w:rsidRPr="000927B0">
              <w:rPr>
                <w:rFonts w:ascii="Candara" w:hAnsi="Candara" w:cs="Georgia"/>
                <w:sz w:val="18"/>
                <w:szCs w:val="18"/>
              </w:rPr>
              <w:t>stakeholder</w:t>
            </w:r>
            <w:r w:rsidR="006529F2">
              <w:rPr>
                <w:rFonts w:ascii="Candara" w:hAnsi="Candara" w:cs="Georgia"/>
                <w:sz w:val="18"/>
                <w:szCs w:val="18"/>
              </w:rPr>
              <w:t xml:space="preserve"> </w:t>
            </w:r>
            <w:r w:rsidRPr="000927B0">
              <w:rPr>
                <w:rFonts w:ascii="Candara" w:hAnsi="Candara" w:cs="Georgia"/>
                <w:sz w:val="18"/>
                <w:szCs w:val="18"/>
              </w:rPr>
              <w:t>awa</w:t>
            </w:r>
            <w:r w:rsidRPr="000927B0">
              <w:rPr>
                <w:rFonts w:ascii="Candara" w:hAnsi="Candara" w:cs="Georgia"/>
                <w:spacing w:val="-1"/>
                <w:sz w:val="18"/>
                <w:szCs w:val="18"/>
              </w:rPr>
              <w:t>re</w:t>
            </w:r>
            <w:r w:rsidRPr="000927B0">
              <w:rPr>
                <w:rFonts w:ascii="Candara" w:hAnsi="Candara" w:cs="Georgia"/>
                <w:sz w:val="18"/>
                <w:szCs w:val="18"/>
              </w:rPr>
              <w:t>ne</w:t>
            </w:r>
            <w:r w:rsidRPr="000927B0">
              <w:rPr>
                <w:rFonts w:ascii="Candara" w:hAnsi="Candara" w:cs="Georgia"/>
                <w:spacing w:val="-1"/>
                <w:sz w:val="18"/>
                <w:szCs w:val="18"/>
              </w:rPr>
              <w:t>s</w:t>
            </w:r>
            <w:r w:rsidRPr="000927B0">
              <w:rPr>
                <w:rFonts w:ascii="Candara" w:hAnsi="Candara" w:cs="Georgia"/>
                <w:sz w:val="18"/>
                <w:szCs w:val="18"/>
              </w:rPr>
              <w:t>s,</w:t>
            </w:r>
            <w:r w:rsidRPr="000927B0">
              <w:rPr>
                <w:rFonts w:ascii="Candara" w:hAnsi="Candara" w:cs="Georgia"/>
                <w:spacing w:val="-6"/>
                <w:sz w:val="18"/>
                <w:szCs w:val="18"/>
              </w:rPr>
              <w:t xml:space="preserve"> </w:t>
            </w:r>
            <w:r w:rsidRPr="000927B0">
              <w:rPr>
                <w:rFonts w:ascii="Candara" w:hAnsi="Candara" w:cs="Georgia"/>
                <w:sz w:val="18"/>
                <w:szCs w:val="18"/>
              </w:rPr>
              <w:t>t</w:t>
            </w:r>
            <w:r w:rsidRPr="000927B0">
              <w:rPr>
                <w:rFonts w:ascii="Candara" w:hAnsi="Candara" w:cs="Georgia"/>
                <w:spacing w:val="-1"/>
                <w:sz w:val="18"/>
                <w:szCs w:val="18"/>
              </w:rPr>
              <w:t>r</w:t>
            </w:r>
            <w:r w:rsidRPr="000927B0">
              <w:rPr>
                <w:rFonts w:ascii="Candara" w:hAnsi="Candara" w:cs="Georgia"/>
                <w:sz w:val="18"/>
                <w:szCs w:val="18"/>
              </w:rPr>
              <w:t>aining,</w:t>
            </w:r>
            <w:r w:rsidRPr="000927B0">
              <w:rPr>
                <w:rFonts w:ascii="Candara" w:hAnsi="Candara" w:cs="Georgia"/>
                <w:spacing w:val="-8"/>
                <w:sz w:val="18"/>
                <w:szCs w:val="18"/>
              </w:rPr>
              <w:t xml:space="preserve"> </w:t>
            </w:r>
            <w:r w:rsidRPr="000927B0">
              <w:rPr>
                <w:rFonts w:ascii="Candara" w:hAnsi="Candara" w:cs="Georgia"/>
                <w:sz w:val="18"/>
                <w:szCs w:val="18"/>
              </w:rPr>
              <w:t>QLD marine</w:t>
            </w:r>
            <w:r w:rsidRPr="000927B0">
              <w:rPr>
                <w:rFonts w:ascii="Candara" w:hAnsi="Candara" w:cs="Georgia"/>
                <w:spacing w:val="-6"/>
                <w:sz w:val="18"/>
                <w:szCs w:val="18"/>
              </w:rPr>
              <w:t xml:space="preserve"> </w:t>
            </w:r>
            <w:r w:rsidRPr="000927B0">
              <w:rPr>
                <w:rFonts w:ascii="Candara" w:hAnsi="Candara" w:cs="Georgia"/>
                <w:sz w:val="18"/>
                <w:szCs w:val="18"/>
              </w:rPr>
              <w:t>pollut</w:t>
            </w:r>
            <w:r w:rsidRPr="000927B0">
              <w:rPr>
                <w:rFonts w:ascii="Candara" w:hAnsi="Candara" w:cs="Georgia"/>
                <w:spacing w:val="-1"/>
                <w:sz w:val="18"/>
                <w:szCs w:val="18"/>
              </w:rPr>
              <w:t>i</w:t>
            </w:r>
            <w:r w:rsidRPr="000927B0">
              <w:rPr>
                <w:rFonts w:ascii="Candara" w:hAnsi="Candara" w:cs="Georgia"/>
                <w:sz w:val="18"/>
                <w:szCs w:val="18"/>
              </w:rPr>
              <w:t>on</w:t>
            </w:r>
            <w:r w:rsidRPr="000927B0">
              <w:rPr>
                <w:rFonts w:ascii="Candara" w:hAnsi="Candara" w:cs="Georgia"/>
                <w:spacing w:val="-2"/>
                <w:sz w:val="18"/>
                <w:szCs w:val="18"/>
              </w:rPr>
              <w:t xml:space="preserve"> </w:t>
            </w:r>
            <w:r w:rsidRPr="000927B0">
              <w:rPr>
                <w:rFonts w:ascii="Candara" w:hAnsi="Candara" w:cs="Georgia"/>
                <w:sz w:val="18"/>
                <w:szCs w:val="18"/>
              </w:rPr>
              <w:t>pl</w:t>
            </w:r>
            <w:r w:rsidRPr="000927B0">
              <w:rPr>
                <w:rFonts w:ascii="Candara" w:hAnsi="Candara" w:cs="Georgia"/>
                <w:spacing w:val="-1"/>
                <w:sz w:val="18"/>
                <w:szCs w:val="18"/>
              </w:rPr>
              <w:t>a</w:t>
            </w:r>
            <w:r w:rsidRPr="000927B0">
              <w:rPr>
                <w:rFonts w:ascii="Candara" w:hAnsi="Candara" w:cs="Georgia"/>
                <w:spacing w:val="1"/>
                <w:sz w:val="18"/>
                <w:szCs w:val="18"/>
              </w:rPr>
              <w:t>n</w:t>
            </w:r>
            <w:r w:rsidRPr="000927B0">
              <w:rPr>
                <w:rFonts w:ascii="Candara" w:hAnsi="Candara" w:cs="Georgia"/>
                <w:sz w:val="18"/>
                <w:szCs w:val="18"/>
              </w:rPr>
              <w:t>s</w:t>
            </w:r>
            <w:r w:rsidRPr="000927B0">
              <w:rPr>
                <w:rFonts w:ascii="Candara" w:hAnsi="Candara" w:cs="Georgia"/>
                <w:spacing w:val="-1"/>
                <w:sz w:val="18"/>
                <w:szCs w:val="18"/>
              </w:rPr>
              <w:t xml:space="preserve"> </w:t>
            </w:r>
            <w:r w:rsidRPr="000927B0">
              <w:rPr>
                <w:rFonts w:ascii="Candara" w:hAnsi="Candara" w:cs="Georgia"/>
                <w:sz w:val="18"/>
                <w:szCs w:val="18"/>
              </w:rPr>
              <w:t>to be exe</w:t>
            </w:r>
            <w:r w:rsidRPr="000927B0">
              <w:rPr>
                <w:rFonts w:ascii="Candara" w:hAnsi="Candara" w:cs="Georgia"/>
                <w:spacing w:val="-1"/>
                <w:sz w:val="18"/>
                <w:szCs w:val="18"/>
              </w:rPr>
              <w:t>r</w:t>
            </w:r>
            <w:r w:rsidRPr="000927B0">
              <w:rPr>
                <w:rFonts w:ascii="Candara" w:hAnsi="Candara" w:cs="Georgia"/>
                <w:sz w:val="18"/>
                <w:szCs w:val="18"/>
              </w:rPr>
              <w:t xml:space="preserve">cised by </w:t>
            </w:r>
            <w:r w:rsidRPr="000927B0">
              <w:rPr>
                <w:rFonts w:ascii="Candara" w:hAnsi="Candara" w:cs="Georgia"/>
                <w:spacing w:val="-1"/>
                <w:sz w:val="18"/>
                <w:szCs w:val="18"/>
              </w:rPr>
              <w:t>S</w:t>
            </w:r>
            <w:r w:rsidRPr="000927B0">
              <w:rPr>
                <w:rFonts w:ascii="Candara" w:hAnsi="Candara" w:cs="Georgia"/>
                <w:sz w:val="18"/>
                <w:szCs w:val="18"/>
              </w:rPr>
              <w:t>CRC (implementat</w:t>
            </w:r>
            <w:r w:rsidRPr="000927B0">
              <w:rPr>
                <w:rFonts w:ascii="Candara" w:hAnsi="Candara" w:cs="Georgia"/>
                <w:spacing w:val="-1"/>
                <w:sz w:val="18"/>
                <w:szCs w:val="18"/>
              </w:rPr>
              <w:t>i</w:t>
            </w:r>
            <w:r w:rsidRPr="000927B0">
              <w:rPr>
                <w:rFonts w:ascii="Candara" w:hAnsi="Candara" w:cs="Georgia"/>
                <w:sz w:val="18"/>
                <w:szCs w:val="18"/>
              </w:rPr>
              <w:t>on</w:t>
            </w:r>
            <w:r w:rsidRPr="000927B0">
              <w:rPr>
                <w:rFonts w:ascii="Candara" w:hAnsi="Candara" w:cs="Georgia"/>
                <w:spacing w:val="-2"/>
                <w:sz w:val="18"/>
                <w:szCs w:val="18"/>
              </w:rPr>
              <w:t xml:space="preserve"> </w:t>
            </w:r>
            <w:r w:rsidRPr="000927B0">
              <w:rPr>
                <w:rFonts w:ascii="Candara" w:hAnsi="Candara" w:cs="Georgia"/>
                <w:sz w:val="18"/>
                <w:szCs w:val="18"/>
              </w:rPr>
              <w:t xml:space="preserve">of those plans </w:t>
            </w:r>
            <w:r w:rsidRPr="000927B0">
              <w:rPr>
                <w:rFonts w:ascii="Candara" w:hAnsi="Candara" w:cs="Georgia"/>
                <w:spacing w:val="-1"/>
                <w:sz w:val="18"/>
                <w:szCs w:val="18"/>
              </w:rPr>
              <w:t>f</w:t>
            </w:r>
            <w:r w:rsidRPr="000927B0">
              <w:rPr>
                <w:rFonts w:ascii="Candara" w:hAnsi="Candara" w:cs="Georgia"/>
                <w:sz w:val="18"/>
                <w:szCs w:val="18"/>
              </w:rPr>
              <w:t>or</w:t>
            </w:r>
            <w:r w:rsidRPr="000927B0">
              <w:rPr>
                <w:rFonts w:ascii="Candara" w:hAnsi="Candara" w:cs="Georgia"/>
                <w:spacing w:val="-3"/>
                <w:sz w:val="18"/>
                <w:szCs w:val="18"/>
              </w:rPr>
              <w:t xml:space="preserve"> </w:t>
            </w:r>
            <w:r w:rsidRPr="000927B0">
              <w:rPr>
                <w:rFonts w:ascii="Candara" w:hAnsi="Candara" w:cs="Georgia"/>
                <w:sz w:val="18"/>
                <w:szCs w:val="18"/>
              </w:rPr>
              <w:t xml:space="preserve">the </w:t>
            </w:r>
            <w:r w:rsidR="00FC7FAF">
              <w:rPr>
                <w:rFonts w:ascii="Candara" w:hAnsi="Candara" w:cs="Georgia"/>
                <w:sz w:val="18"/>
                <w:szCs w:val="18"/>
              </w:rPr>
              <w:t>Moreton Bay</w:t>
            </w:r>
            <w:r w:rsidRPr="000927B0">
              <w:rPr>
                <w:rFonts w:ascii="Candara" w:hAnsi="Candara" w:cs="Georgia"/>
                <w:sz w:val="18"/>
                <w:szCs w:val="18"/>
              </w:rPr>
              <w:t xml:space="preserve"> region and</w:t>
            </w:r>
            <w:r w:rsidRPr="000927B0">
              <w:rPr>
                <w:rFonts w:ascii="Candara" w:hAnsi="Candara" w:cs="Georgia"/>
                <w:spacing w:val="-3"/>
                <w:sz w:val="18"/>
                <w:szCs w:val="18"/>
              </w:rPr>
              <w:t xml:space="preserve"> </w:t>
            </w:r>
            <w:r w:rsidRPr="000927B0">
              <w:rPr>
                <w:rFonts w:ascii="Candara" w:hAnsi="Candara" w:cs="Georgia"/>
                <w:sz w:val="18"/>
                <w:szCs w:val="18"/>
              </w:rPr>
              <w:t>modifying them according</w:t>
            </w:r>
            <w:r w:rsidRPr="000927B0">
              <w:rPr>
                <w:rFonts w:ascii="Candara" w:hAnsi="Candara" w:cs="Georgia"/>
                <w:spacing w:val="-5"/>
                <w:sz w:val="18"/>
                <w:szCs w:val="18"/>
              </w:rPr>
              <w:t xml:space="preserve"> </w:t>
            </w:r>
            <w:r w:rsidRPr="000927B0">
              <w:rPr>
                <w:rFonts w:ascii="Candara" w:hAnsi="Candara" w:cs="Georgia"/>
                <w:sz w:val="18"/>
                <w:szCs w:val="18"/>
              </w:rPr>
              <w:t>to the n</w:t>
            </w:r>
            <w:r w:rsidRPr="000927B0">
              <w:rPr>
                <w:rFonts w:ascii="Candara" w:hAnsi="Candara" w:cs="Georgia"/>
                <w:spacing w:val="-1"/>
                <w:sz w:val="18"/>
                <w:szCs w:val="18"/>
              </w:rPr>
              <w:t>e</w:t>
            </w:r>
            <w:r w:rsidRPr="000927B0">
              <w:rPr>
                <w:rFonts w:ascii="Candara" w:hAnsi="Candara" w:cs="Georgia"/>
                <w:sz w:val="18"/>
                <w:szCs w:val="18"/>
              </w:rPr>
              <w:t>eds of the r</w:t>
            </w:r>
            <w:r w:rsidRPr="000927B0">
              <w:rPr>
                <w:rFonts w:ascii="Candara" w:hAnsi="Candara" w:cs="Georgia"/>
                <w:spacing w:val="1"/>
                <w:sz w:val="18"/>
                <w:szCs w:val="18"/>
              </w:rPr>
              <w:t>e</w:t>
            </w:r>
            <w:r w:rsidRPr="000927B0">
              <w:rPr>
                <w:rFonts w:ascii="Candara" w:hAnsi="Candara" w:cs="Georgia"/>
                <w:sz w:val="18"/>
                <w:szCs w:val="18"/>
              </w:rPr>
              <w:t>gion.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DF7164" w14:textId="77777777" w:rsidR="000927B0" w:rsidRPr="000927B0" w:rsidRDefault="000927B0" w:rsidP="000927B0">
            <w:pPr>
              <w:widowControl w:val="0"/>
              <w:spacing w:line="202" w:lineRule="exact"/>
              <w:ind w:left="102" w:right="-20"/>
              <w:rPr>
                <w:rFonts w:ascii="Candara" w:hAnsi="Candara" w:cs="Georgia"/>
                <w:sz w:val="18"/>
                <w:szCs w:val="18"/>
              </w:rPr>
            </w:pPr>
          </w:p>
          <w:p w14:paraId="370DBF0D"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b/>
                <w:bCs/>
                <w:sz w:val="18"/>
                <w:szCs w:val="18"/>
              </w:rPr>
              <w:t>People</w:t>
            </w:r>
          </w:p>
          <w:p w14:paraId="256738A1" w14:textId="77777777" w:rsidR="000927B0" w:rsidRPr="000927B0" w:rsidRDefault="000927B0" w:rsidP="000927B0">
            <w:pPr>
              <w:widowControl w:val="0"/>
              <w:spacing w:line="206" w:lineRule="exact"/>
              <w:ind w:left="102" w:right="303"/>
              <w:rPr>
                <w:rFonts w:ascii="Candara" w:hAnsi="Candara" w:cs="Georgia"/>
                <w:sz w:val="18"/>
                <w:szCs w:val="18"/>
              </w:rPr>
            </w:pPr>
            <w:r w:rsidRPr="000927B0">
              <w:rPr>
                <w:rFonts w:ascii="Candara" w:hAnsi="Candara" w:cs="Georgia"/>
                <w:sz w:val="18"/>
                <w:szCs w:val="18"/>
              </w:rPr>
              <w:t>Risk</w:t>
            </w:r>
            <w:r w:rsidRPr="000927B0">
              <w:rPr>
                <w:rFonts w:ascii="Candara" w:hAnsi="Candara" w:cs="Georgia"/>
                <w:spacing w:val="-4"/>
                <w:sz w:val="18"/>
                <w:szCs w:val="18"/>
              </w:rPr>
              <w:t xml:space="preserve"> </w:t>
            </w:r>
            <w:r w:rsidRPr="000927B0">
              <w:rPr>
                <w:rFonts w:ascii="Candara" w:hAnsi="Candara" w:cs="Georgia"/>
                <w:sz w:val="18"/>
                <w:szCs w:val="18"/>
              </w:rPr>
              <w:t>assessments</w:t>
            </w:r>
            <w:r w:rsidRPr="000927B0">
              <w:rPr>
                <w:rFonts w:ascii="Candara" w:hAnsi="Candara" w:cs="Georgia"/>
                <w:spacing w:val="42"/>
                <w:sz w:val="18"/>
                <w:szCs w:val="18"/>
              </w:rPr>
              <w:t xml:space="preserve"> </w:t>
            </w:r>
            <w:r w:rsidRPr="000927B0">
              <w:rPr>
                <w:rFonts w:ascii="Candara" w:hAnsi="Candara" w:cs="Georgia"/>
                <w:sz w:val="18"/>
                <w:szCs w:val="18"/>
              </w:rPr>
              <w:t>should be done accordin</w:t>
            </w:r>
            <w:r w:rsidRPr="000927B0">
              <w:rPr>
                <w:rFonts w:ascii="Candara" w:hAnsi="Candara" w:cs="Georgia"/>
                <w:spacing w:val="-2"/>
                <w:sz w:val="18"/>
                <w:szCs w:val="18"/>
              </w:rPr>
              <w:t>g</w:t>
            </w:r>
            <w:r w:rsidRPr="000927B0">
              <w:rPr>
                <w:rFonts w:ascii="Candara" w:hAnsi="Candara" w:cs="Georgia"/>
                <w:sz w:val="18"/>
                <w:szCs w:val="18"/>
              </w:rPr>
              <w:t>ly to the</w:t>
            </w:r>
          </w:p>
          <w:p w14:paraId="03F44957"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sz w:val="18"/>
                <w:szCs w:val="18"/>
              </w:rPr>
              <w:t>follow</w:t>
            </w:r>
            <w:r w:rsidRPr="000927B0">
              <w:rPr>
                <w:rFonts w:ascii="Candara" w:hAnsi="Candara" w:cs="Georgia"/>
                <w:spacing w:val="-1"/>
                <w:sz w:val="18"/>
                <w:szCs w:val="18"/>
              </w:rPr>
              <w:t>i</w:t>
            </w:r>
            <w:r w:rsidRPr="000927B0">
              <w:rPr>
                <w:rFonts w:ascii="Candara" w:hAnsi="Candara" w:cs="Georgia"/>
                <w:spacing w:val="1"/>
                <w:sz w:val="18"/>
                <w:szCs w:val="18"/>
              </w:rPr>
              <w:t>n</w:t>
            </w:r>
            <w:r w:rsidRPr="000927B0">
              <w:rPr>
                <w:rFonts w:ascii="Candara" w:hAnsi="Candara" w:cs="Georgia"/>
                <w:sz w:val="18"/>
                <w:szCs w:val="18"/>
              </w:rPr>
              <w:t>g</w:t>
            </w:r>
            <w:r w:rsidRPr="000927B0">
              <w:rPr>
                <w:rFonts w:ascii="Candara" w:hAnsi="Candara" w:cs="Georgia"/>
                <w:spacing w:val="-3"/>
                <w:sz w:val="18"/>
                <w:szCs w:val="18"/>
              </w:rPr>
              <w:t xml:space="preserve"> </w:t>
            </w:r>
            <w:r w:rsidRPr="000927B0">
              <w:rPr>
                <w:rFonts w:ascii="Candara" w:hAnsi="Candara" w:cs="Georgia"/>
                <w:sz w:val="18"/>
                <w:szCs w:val="18"/>
              </w:rPr>
              <w:t>:Historic</w:t>
            </w:r>
            <w:r w:rsidRPr="000927B0">
              <w:rPr>
                <w:rFonts w:ascii="Candara" w:hAnsi="Candara" w:cs="Georgia"/>
                <w:spacing w:val="1"/>
                <w:sz w:val="18"/>
                <w:szCs w:val="18"/>
              </w:rPr>
              <w:t>a</w:t>
            </w:r>
            <w:r w:rsidRPr="000927B0">
              <w:rPr>
                <w:rFonts w:ascii="Candara" w:hAnsi="Candara" w:cs="Georgia"/>
                <w:sz w:val="18"/>
                <w:szCs w:val="18"/>
              </w:rPr>
              <w:t>l</w:t>
            </w:r>
            <w:r w:rsidRPr="000927B0">
              <w:rPr>
                <w:rFonts w:ascii="Candara" w:hAnsi="Candara" w:cs="Georgia"/>
                <w:spacing w:val="-8"/>
                <w:sz w:val="18"/>
                <w:szCs w:val="18"/>
              </w:rPr>
              <w:t xml:space="preserve"> </w:t>
            </w:r>
            <w:r w:rsidRPr="000927B0">
              <w:rPr>
                <w:rFonts w:ascii="Candara" w:hAnsi="Candara" w:cs="Georgia"/>
                <w:sz w:val="18"/>
                <w:szCs w:val="18"/>
              </w:rPr>
              <w:t>r</w:t>
            </w:r>
            <w:r w:rsidRPr="000927B0">
              <w:rPr>
                <w:rFonts w:ascii="Candara" w:hAnsi="Candara" w:cs="Georgia"/>
                <w:spacing w:val="1"/>
                <w:sz w:val="18"/>
                <w:szCs w:val="18"/>
              </w:rPr>
              <w:t>e</w:t>
            </w:r>
            <w:r w:rsidRPr="000927B0">
              <w:rPr>
                <w:rFonts w:ascii="Candara" w:hAnsi="Candara" w:cs="Georgia"/>
                <w:sz w:val="18"/>
                <w:szCs w:val="18"/>
              </w:rPr>
              <w:t>cords of</w:t>
            </w:r>
          </w:p>
          <w:p w14:paraId="4DAE41B5"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sz w:val="18"/>
                <w:szCs w:val="18"/>
              </w:rPr>
              <w:t>ship wrecks,</w:t>
            </w:r>
            <w:r w:rsidRPr="000927B0">
              <w:rPr>
                <w:rFonts w:ascii="Candara" w:hAnsi="Candara" w:cs="Georgia"/>
                <w:spacing w:val="-6"/>
                <w:sz w:val="18"/>
                <w:szCs w:val="18"/>
              </w:rPr>
              <w:t xml:space="preserve"> </w:t>
            </w:r>
            <w:r w:rsidRPr="000927B0">
              <w:rPr>
                <w:rFonts w:ascii="Candara" w:hAnsi="Candara" w:cs="Georgia"/>
                <w:sz w:val="18"/>
                <w:szCs w:val="18"/>
              </w:rPr>
              <w:t>traffic p</w:t>
            </w:r>
            <w:r w:rsidRPr="000927B0">
              <w:rPr>
                <w:rFonts w:ascii="Candara" w:hAnsi="Candara" w:cs="Georgia"/>
                <w:spacing w:val="-1"/>
                <w:sz w:val="18"/>
                <w:szCs w:val="18"/>
              </w:rPr>
              <w:t>a</w:t>
            </w:r>
            <w:r w:rsidRPr="000927B0">
              <w:rPr>
                <w:rFonts w:ascii="Candara" w:hAnsi="Candara" w:cs="Georgia"/>
                <w:sz w:val="18"/>
                <w:szCs w:val="18"/>
              </w:rPr>
              <w:t>tterns and</w:t>
            </w:r>
            <w:r w:rsidRPr="000927B0">
              <w:rPr>
                <w:rFonts w:ascii="Candara" w:hAnsi="Candara" w:cs="Georgia"/>
                <w:spacing w:val="-3"/>
                <w:sz w:val="18"/>
                <w:szCs w:val="18"/>
              </w:rPr>
              <w:t xml:space="preserve"> </w:t>
            </w:r>
            <w:r w:rsidRPr="000927B0">
              <w:rPr>
                <w:rFonts w:ascii="Candara" w:hAnsi="Candara" w:cs="Georgia"/>
                <w:sz w:val="18"/>
                <w:szCs w:val="18"/>
              </w:rPr>
              <w:t>frequency ,</w:t>
            </w:r>
            <w:r w:rsidRPr="000927B0">
              <w:rPr>
                <w:rFonts w:ascii="Candara" w:hAnsi="Candara" w:cs="Georgia"/>
                <w:spacing w:val="-2"/>
                <w:sz w:val="18"/>
                <w:szCs w:val="18"/>
              </w:rPr>
              <w:t xml:space="preserve"> </w:t>
            </w:r>
            <w:r w:rsidRPr="000927B0">
              <w:rPr>
                <w:rFonts w:ascii="Candara" w:hAnsi="Candara" w:cs="Georgia"/>
                <w:sz w:val="18"/>
                <w:szCs w:val="18"/>
              </w:rPr>
              <w:t>incident</w:t>
            </w:r>
          </w:p>
          <w:p w14:paraId="311B91F3" w14:textId="77777777" w:rsidR="000927B0" w:rsidRPr="000927B0" w:rsidRDefault="000927B0" w:rsidP="000927B0">
            <w:pPr>
              <w:widowControl w:val="0"/>
              <w:spacing w:before="1" w:line="204" w:lineRule="exact"/>
              <w:ind w:left="102" w:right="551"/>
              <w:rPr>
                <w:rFonts w:ascii="Candara" w:hAnsi="Candara" w:cs="Georgia"/>
                <w:sz w:val="18"/>
                <w:szCs w:val="18"/>
              </w:rPr>
            </w:pPr>
            <w:r w:rsidRPr="000927B0">
              <w:rPr>
                <w:rFonts w:ascii="Candara" w:hAnsi="Candara" w:cs="Georgia"/>
                <w:sz w:val="18"/>
                <w:szCs w:val="18"/>
              </w:rPr>
              <w:t>r</w:t>
            </w:r>
            <w:r w:rsidRPr="000927B0">
              <w:rPr>
                <w:rFonts w:ascii="Candara" w:hAnsi="Candara" w:cs="Georgia"/>
                <w:spacing w:val="1"/>
                <w:sz w:val="18"/>
                <w:szCs w:val="18"/>
              </w:rPr>
              <w:t>e</w:t>
            </w:r>
            <w:r w:rsidRPr="000927B0">
              <w:rPr>
                <w:rFonts w:ascii="Candara" w:hAnsi="Candara" w:cs="Georgia"/>
                <w:sz w:val="18"/>
                <w:szCs w:val="18"/>
              </w:rPr>
              <w:t>ports and</w:t>
            </w:r>
            <w:r w:rsidRPr="000927B0">
              <w:rPr>
                <w:rFonts w:ascii="Candara" w:hAnsi="Candara" w:cs="Georgia"/>
                <w:spacing w:val="-2"/>
                <w:sz w:val="18"/>
                <w:szCs w:val="18"/>
              </w:rPr>
              <w:t xml:space="preserve"> </w:t>
            </w:r>
            <w:r w:rsidRPr="000927B0">
              <w:rPr>
                <w:rFonts w:ascii="Candara" w:hAnsi="Candara" w:cs="Georgia"/>
                <w:sz w:val="18"/>
                <w:szCs w:val="18"/>
              </w:rPr>
              <w:t>statistics, individual</w:t>
            </w:r>
            <w:r w:rsidRPr="000927B0">
              <w:rPr>
                <w:rFonts w:ascii="Candara" w:hAnsi="Candara" w:cs="Georgia"/>
                <w:spacing w:val="-8"/>
                <w:sz w:val="18"/>
                <w:szCs w:val="18"/>
              </w:rPr>
              <w:t xml:space="preserve"> </w:t>
            </w:r>
            <w:r w:rsidRPr="000927B0">
              <w:rPr>
                <w:rFonts w:ascii="Candara" w:hAnsi="Candara" w:cs="Georgia"/>
                <w:sz w:val="18"/>
                <w:szCs w:val="18"/>
              </w:rPr>
              <w:t>experiences of</w:t>
            </w:r>
          </w:p>
          <w:p w14:paraId="09BADEEA" w14:textId="77777777" w:rsidR="000927B0" w:rsidRPr="000927B0" w:rsidRDefault="000927B0" w:rsidP="000927B0">
            <w:pPr>
              <w:widowControl w:val="0"/>
              <w:spacing w:before="1" w:line="204" w:lineRule="exact"/>
              <w:ind w:left="102" w:right="378"/>
              <w:rPr>
                <w:rFonts w:ascii="Candara" w:hAnsi="Candara" w:cs="Georgia"/>
                <w:sz w:val="18"/>
                <w:szCs w:val="18"/>
              </w:rPr>
            </w:pPr>
            <w:r w:rsidRPr="000927B0">
              <w:rPr>
                <w:rFonts w:ascii="Candara" w:hAnsi="Candara" w:cs="Georgia"/>
                <w:sz w:val="18"/>
                <w:szCs w:val="18"/>
              </w:rPr>
              <w:t>peop</w:t>
            </w:r>
            <w:r w:rsidRPr="000927B0">
              <w:rPr>
                <w:rFonts w:ascii="Candara" w:hAnsi="Candara" w:cs="Georgia"/>
                <w:spacing w:val="-1"/>
                <w:sz w:val="18"/>
                <w:szCs w:val="18"/>
              </w:rPr>
              <w:t>l</w:t>
            </w:r>
            <w:r w:rsidRPr="000927B0">
              <w:rPr>
                <w:rFonts w:ascii="Candara" w:hAnsi="Candara" w:cs="Georgia"/>
                <w:sz w:val="18"/>
                <w:szCs w:val="18"/>
              </w:rPr>
              <w:t>e li</w:t>
            </w:r>
            <w:r w:rsidRPr="000927B0">
              <w:rPr>
                <w:rFonts w:ascii="Candara" w:hAnsi="Candara" w:cs="Georgia"/>
                <w:spacing w:val="-1"/>
                <w:sz w:val="18"/>
                <w:szCs w:val="18"/>
              </w:rPr>
              <w:t>v</w:t>
            </w:r>
            <w:r w:rsidRPr="000927B0">
              <w:rPr>
                <w:rFonts w:ascii="Candara" w:hAnsi="Candara" w:cs="Georgia"/>
                <w:sz w:val="18"/>
                <w:szCs w:val="18"/>
              </w:rPr>
              <w:t>ing</w:t>
            </w:r>
            <w:r w:rsidRPr="000927B0">
              <w:rPr>
                <w:rFonts w:ascii="Candara" w:hAnsi="Candara" w:cs="Georgia"/>
                <w:spacing w:val="-2"/>
                <w:sz w:val="18"/>
                <w:szCs w:val="18"/>
              </w:rPr>
              <w:t xml:space="preserve"> </w:t>
            </w:r>
            <w:r w:rsidRPr="000927B0">
              <w:rPr>
                <w:rFonts w:ascii="Candara" w:hAnsi="Candara" w:cs="Georgia"/>
                <w:sz w:val="18"/>
                <w:szCs w:val="18"/>
              </w:rPr>
              <w:t xml:space="preserve">the coast </w:t>
            </w:r>
            <w:r w:rsidRPr="000927B0">
              <w:rPr>
                <w:rFonts w:ascii="Candara" w:hAnsi="Candara" w:cs="Georgia"/>
                <w:spacing w:val="-1"/>
                <w:sz w:val="18"/>
                <w:szCs w:val="18"/>
              </w:rPr>
              <w:t>a</w:t>
            </w:r>
            <w:r w:rsidRPr="000927B0">
              <w:rPr>
                <w:rFonts w:ascii="Candara" w:hAnsi="Candara" w:cs="Georgia"/>
                <w:spacing w:val="1"/>
                <w:sz w:val="18"/>
                <w:szCs w:val="18"/>
              </w:rPr>
              <w:t>n</w:t>
            </w:r>
            <w:r w:rsidRPr="000927B0">
              <w:rPr>
                <w:rFonts w:ascii="Candara" w:hAnsi="Candara" w:cs="Georgia"/>
                <w:sz w:val="18"/>
                <w:szCs w:val="18"/>
              </w:rPr>
              <w:t>d expert technical advice and</w:t>
            </w:r>
          </w:p>
          <w:p w14:paraId="61065CFF" w14:textId="77777777" w:rsidR="000927B0" w:rsidRPr="000927B0" w:rsidRDefault="000927B0" w:rsidP="000927B0">
            <w:pPr>
              <w:widowControl w:val="0"/>
              <w:spacing w:line="204" w:lineRule="exact"/>
              <w:ind w:left="102" w:right="-20"/>
              <w:rPr>
                <w:rFonts w:ascii="Candara" w:hAnsi="Candara" w:cs="Georgia"/>
                <w:sz w:val="18"/>
                <w:szCs w:val="18"/>
              </w:rPr>
            </w:pPr>
            <w:r w:rsidRPr="000927B0">
              <w:rPr>
                <w:rFonts w:ascii="Candara" w:hAnsi="Candara" w:cs="Georgia"/>
                <w:sz w:val="18"/>
                <w:szCs w:val="18"/>
              </w:rPr>
              <w:t>jud</w:t>
            </w:r>
            <w:r w:rsidRPr="000927B0">
              <w:rPr>
                <w:rFonts w:ascii="Candara" w:hAnsi="Candara" w:cs="Georgia"/>
                <w:spacing w:val="-1"/>
                <w:sz w:val="18"/>
                <w:szCs w:val="18"/>
              </w:rPr>
              <w:t>g</w:t>
            </w:r>
            <w:r w:rsidRPr="000927B0">
              <w:rPr>
                <w:rFonts w:ascii="Candara" w:hAnsi="Candara" w:cs="Georgia"/>
                <w:sz w:val="18"/>
                <w:szCs w:val="18"/>
              </w:rPr>
              <w:t>ement</w:t>
            </w:r>
          </w:p>
          <w:p w14:paraId="4C2A7FFF" w14:textId="77777777" w:rsidR="000927B0" w:rsidRPr="000927B0" w:rsidRDefault="000927B0" w:rsidP="000927B0">
            <w:pPr>
              <w:widowControl w:val="0"/>
              <w:spacing w:before="5" w:line="200" w:lineRule="exact"/>
              <w:rPr>
                <w:rFonts w:ascii="Candara" w:hAnsi="Candara"/>
                <w:sz w:val="20"/>
                <w:szCs w:val="20"/>
              </w:rPr>
            </w:pPr>
          </w:p>
          <w:p w14:paraId="157D3FEB"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b/>
                <w:bCs/>
                <w:sz w:val="18"/>
                <w:szCs w:val="18"/>
              </w:rPr>
              <w:t>Environment</w:t>
            </w:r>
          </w:p>
          <w:p w14:paraId="0109CB87" w14:textId="77777777" w:rsidR="000927B0" w:rsidRPr="000927B0" w:rsidRDefault="009E2959" w:rsidP="000927B0">
            <w:pPr>
              <w:widowControl w:val="0"/>
              <w:spacing w:before="1" w:line="204" w:lineRule="exact"/>
              <w:ind w:left="102" w:right="414"/>
              <w:rPr>
                <w:rFonts w:ascii="Candara" w:hAnsi="Candara" w:cs="Georgia"/>
                <w:sz w:val="18"/>
                <w:szCs w:val="18"/>
              </w:rPr>
            </w:pPr>
            <w:r>
              <w:rPr>
                <w:rFonts w:ascii="Candara" w:hAnsi="Candara" w:cs="Georgia"/>
                <w:spacing w:val="-3"/>
                <w:sz w:val="18"/>
                <w:szCs w:val="18"/>
              </w:rPr>
              <w:t>TMR &amp; MSQ are</w:t>
            </w:r>
            <w:r w:rsidR="000927B0" w:rsidRPr="000927B0">
              <w:rPr>
                <w:rFonts w:ascii="Candara" w:hAnsi="Candara" w:cs="Georgia"/>
                <w:sz w:val="18"/>
                <w:szCs w:val="18"/>
              </w:rPr>
              <w:t xml:space="preserve"> the statuto</w:t>
            </w:r>
            <w:r w:rsidR="000927B0" w:rsidRPr="000927B0">
              <w:rPr>
                <w:rFonts w:ascii="Candara" w:hAnsi="Candara" w:cs="Georgia"/>
                <w:spacing w:val="-1"/>
                <w:sz w:val="18"/>
                <w:szCs w:val="18"/>
              </w:rPr>
              <w:t>r</w:t>
            </w:r>
            <w:r w:rsidR="000927B0" w:rsidRPr="000927B0">
              <w:rPr>
                <w:rFonts w:ascii="Candara" w:hAnsi="Candara" w:cs="Georgia"/>
                <w:sz w:val="18"/>
                <w:szCs w:val="18"/>
              </w:rPr>
              <w:t>y and combat Agenc</w:t>
            </w:r>
            <w:r>
              <w:rPr>
                <w:rFonts w:ascii="Candara" w:hAnsi="Candara" w:cs="Georgia"/>
                <w:sz w:val="18"/>
                <w:szCs w:val="18"/>
              </w:rPr>
              <w:t>ies</w:t>
            </w:r>
            <w:r w:rsidR="000927B0" w:rsidRPr="000927B0">
              <w:rPr>
                <w:rFonts w:ascii="Candara" w:hAnsi="Candara" w:cs="Georgia"/>
                <w:sz w:val="18"/>
                <w:szCs w:val="18"/>
              </w:rPr>
              <w:t xml:space="preserve"> for</w:t>
            </w:r>
            <w:r w:rsidR="000927B0" w:rsidRPr="000927B0">
              <w:rPr>
                <w:rFonts w:ascii="Candara" w:hAnsi="Candara" w:cs="Georgia"/>
                <w:spacing w:val="-2"/>
                <w:sz w:val="18"/>
                <w:szCs w:val="18"/>
              </w:rPr>
              <w:t xml:space="preserve"> </w:t>
            </w:r>
            <w:r w:rsidR="000927B0" w:rsidRPr="000927B0">
              <w:rPr>
                <w:rFonts w:ascii="Candara" w:hAnsi="Candara" w:cs="Georgia"/>
                <w:sz w:val="18"/>
                <w:szCs w:val="18"/>
              </w:rPr>
              <w:t>ship</w:t>
            </w:r>
          </w:p>
          <w:p w14:paraId="6FD1B383" w14:textId="77777777" w:rsidR="000927B0" w:rsidRPr="000927B0" w:rsidRDefault="000927B0" w:rsidP="000927B0">
            <w:pPr>
              <w:widowControl w:val="0"/>
              <w:spacing w:before="1" w:line="204" w:lineRule="exact"/>
              <w:ind w:left="102" w:right="209"/>
              <w:rPr>
                <w:rFonts w:ascii="Candara" w:hAnsi="Candara" w:cs="Georgia"/>
                <w:sz w:val="18"/>
                <w:szCs w:val="18"/>
              </w:rPr>
            </w:pPr>
            <w:r w:rsidRPr="000927B0">
              <w:rPr>
                <w:rFonts w:ascii="Candara" w:hAnsi="Candara" w:cs="Georgia"/>
                <w:sz w:val="18"/>
                <w:szCs w:val="18"/>
              </w:rPr>
              <w:t>sourced oil spills and</w:t>
            </w:r>
            <w:r w:rsidRPr="000927B0">
              <w:rPr>
                <w:rFonts w:ascii="Candara" w:hAnsi="Candara" w:cs="Georgia"/>
                <w:spacing w:val="-3"/>
                <w:sz w:val="18"/>
                <w:szCs w:val="18"/>
              </w:rPr>
              <w:t xml:space="preserve"> </w:t>
            </w:r>
            <w:r w:rsidRPr="000927B0">
              <w:rPr>
                <w:rFonts w:ascii="Candara" w:hAnsi="Candara" w:cs="Georgia"/>
                <w:sz w:val="18"/>
                <w:szCs w:val="18"/>
              </w:rPr>
              <w:t>for providing</w:t>
            </w:r>
            <w:r w:rsidRPr="000927B0">
              <w:rPr>
                <w:rFonts w:ascii="Candara" w:hAnsi="Candara" w:cs="Georgia"/>
                <w:spacing w:val="-8"/>
                <w:sz w:val="18"/>
                <w:szCs w:val="18"/>
              </w:rPr>
              <w:t xml:space="preserve"> </w:t>
            </w:r>
            <w:r w:rsidRPr="000927B0">
              <w:rPr>
                <w:rFonts w:ascii="Candara" w:hAnsi="Candara" w:cs="Georgia"/>
                <w:sz w:val="18"/>
                <w:szCs w:val="18"/>
              </w:rPr>
              <w:t>environmen</w:t>
            </w:r>
            <w:r w:rsidRPr="000927B0">
              <w:rPr>
                <w:rFonts w:ascii="Candara" w:hAnsi="Candara" w:cs="Georgia"/>
                <w:spacing w:val="-1"/>
                <w:sz w:val="18"/>
                <w:szCs w:val="18"/>
              </w:rPr>
              <w:t>t</w:t>
            </w:r>
            <w:r w:rsidRPr="000927B0">
              <w:rPr>
                <w:rFonts w:ascii="Candara" w:hAnsi="Candara" w:cs="Georgia"/>
                <w:sz w:val="18"/>
                <w:szCs w:val="18"/>
              </w:rPr>
              <w:t>al</w:t>
            </w:r>
            <w:r w:rsidRPr="000927B0">
              <w:rPr>
                <w:rFonts w:ascii="Candara" w:hAnsi="Candara" w:cs="Georgia"/>
                <w:spacing w:val="-11"/>
                <w:sz w:val="18"/>
                <w:szCs w:val="18"/>
              </w:rPr>
              <w:t xml:space="preserve"> </w:t>
            </w:r>
            <w:r w:rsidRPr="000927B0">
              <w:rPr>
                <w:rFonts w:ascii="Candara" w:hAnsi="Candara" w:cs="Georgia"/>
                <w:sz w:val="18"/>
                <w:szCs w:val="18"/>
              </w:rPr>
              <w:t>and</w:t>
            </w:r>
          </w:p>
          <w:p w14:paraId="5AE08EA4" w14:textId="77777777" w:rsidR="000927B0" w:rsidRPr="000927B0" w:rsidRDefault="000927B0" w:rsidP="000927B0">
            <w:pPr>
              <w:widowControl w:val="0"/>
              <w:spacing w:before="1" w:line="204" w:lineRule="exact"/>
              <w:ind w:left="102" w:right="79"/>
              <w:rPr>
                <w:rFonts w:ascii="Candara" w:hAnsi="Candara" w:cs="Georgia"/>
                <w:sz w:val="18"/>
                <w:szCs w:val="18"/>
              </w:rPr>
            </w:pPr>
            <w:r w:rsidRPr="000927B0">
              <w:rPr>
                <w:rFonts w:ascii="Candara" w:hAnsi="Candara" w:cs="Georgia"/>
                <w:sz w:val="18"/>
                <w:szCs w:val="18"/>
              </w:rPr>
              <w:t>scienti</w:t>
            </w:r>
            <w:r w:rsidRPr="000927B0">
              <w:rPr>
                <w:rFonts w:ascii="Candara" w:hAnsi="Candara" w:cs="Georgia"/>
                <w:spacing w:val="-1"/>
                <w:sz w:val="18"/>
                <w:szCs w:val="18"/>
              </w:rPr>
              <w:t>f</w:t>
            </w:r>
            <w:r w:rsidRPr="000927B0">
              <w:rPr>
                <w:rFonts w:ascii="Candara" w:hAnsi="Candara" w:cs="Georgia"/>
                <w:sz w:val="18"/>
                <w:szCs w:val="18"/>
              </w:rPr>
              <w:t>ic advice to the incident controller for</w:t>
            </w:r>
            <w:r w:rsidRPr="000927B0">
              <w:rPr>
                <w:rFonts w:ascii="Candara" w:hAnsi="Candara" w:cs="Georgia"/>
                <w:spacing w:val="-2"/>
                <w:sz w:val="18"/>
                <w:szCs w:val="18"/>
              </w:rPr>
              <w:t xml:space="preserve"> </w:t>
            </w:r>
            <w:r w:rsidRPr="000927B0">
              <w:rPr>
                <w:rFonts w:ascii="Candara" w:hAnsi="Candara" w:cs="Georgia"/>
                <w:sz w:val="18"/>
                <w:szCs w:val="18"/>
              </w:rPr>
              <w:t>all spills with</w:t>
            </w:r>
            <w:r w:rsidRPr="000927B0">
              <w:rPr>
                <w:rFonts w:ascii="Candara" w:hAnsi="Candara" w:cs="Georgia"/>
                <w:spacing w:val="-1"/>
                <w:sz w:val="18"/>
                <w:szCs w:val="18"/>
              </w:rPr>
              <w:t>i</w:t>
            </w:r>
            <w:r w:rsidRPr="000927B0">
              <w:rPr>
                <w:rFonts w:ascii="Candara" w:hAnsi="Candara" w:cs="Georgia"/>
                <w:sz w:val="18"/>
                <w:szCs w:val="18"/>
              </w:rPr>
              <w:t>n</w:t>
            </w:r>
          </w:p>
          <w:p w14:paraId="73CD1E17" w14:textId="77777777" w:rsidR="000927B0" w:rsidRPr="000927B0" w:rsidRDefault="000927B0" w:rsidP="000927B0">
            <w:pPr>
              <w:widowControl w:val="0"/>
              <w:spacing w:before="1" w:line="204" w:lineRule="exact"/>
              <w:ind w:left="102" w:right="188"/>
              <w:rPr>
                <w:rFonts w:ascii="Candara" w:hAnsi="Candara" w:cs="Georgia"/>
                <w:sz w:val="18"/>
                <w:szCs w:val="18"/>
              </w:rPr>
            </w:pPr>
            <w:r w:rsidRPr="000927B0">
              <w:rPr>
                <w:rFonts w:ascii="Candara" w:hAnsi="Candara" w:cs="Georgia"/>
                <w:sz w:val="18"/>
                <w:szCs w:val="18"/>
              </w:rPr>
              <w:t>the area.</w:t>
            </w:r>
            <w:r w:rsidRPr="000927B0">
              <w:rPr>
                <w:rFonts w:ascii="Candara" w:hAnsi="Candara" w:cs="Georgia"/>
                <w:spacing w:val="-5"/>
                <w:sz w:val="18"/>
                <w:szCs w:val="18"/>
              </w:rPr>
              <w:t xml:space="preserve"> </w:t>
            </w:r>
            <w:r w:rsidRPr="000927B0">
              <w:rPr>
                <w:rFonts w:ascii="Candara" w:hAnsi="Candara" w:cs="Georgia"/>
                <w:sz w:val="18"/>
                <w:szCs w:val="18"/>
              </w:rPr>
              <w:t>Desig</w:t>
            </w:r>
            <w:r w:rsidRPr="000927B0">
              <w:rPr>
                <w:rFonts w:ascii="Candara" w:hAnsi="Candara" w:cs="Georgia"/>
                <w:spacing w:val="1"/>
                <w:sz w:val="18"/>
                <w:szCs w:val="18"/>
              </w:rPr>
              <w:t>n</w:t>
            </w:r>
            <w:r w:rsidRPr="000927B0">
              <w:rPr>
                <w:rFonts w:ascii="Candara" w:hAnsi="Candara" w:cs="Georgia"/>
                <w:sz w:val="18"/>
                <w:szCs w:val="18"/>
              </w:rPr>
              <w:t>ati</w:t>
            </w:r>
            <w:r w:rsidRPr="000927B0">
              <w:rPr>
                <w:rFonts w:ascii="Candara" w:hAnsi="Candara" w:cs="Georgia"/>
                <w:spacing w:val="-1"/>
                <w:sz w:val="18"/>
                <w:szCs w:val="18"/>
              </w:rPr>
              <w:t>o</w:t>
            </w:r>
            <w:r w:rsidRPr="000927B0">
              <w:rPr>
                <w:rFonts w:ascii="Candara" w:hAnsi="Candara" w:cs="Georgia"/>
                <w:sz w:val="18"/>
                <w:szCs w:val="18"/>
              </w:rPr>
              <w:t>n</w:t>
            </w:r>
            <w:r w:rsidRPr="000927B0">
              <w:rPr>
                <w:rFonts w:ascii="Candara" w:hAnsi="Candara" w:cs="Georgia"/>
                <w:spacing w:val="-2"/>
                <w:sz w:val="18"/>
                <w:szCs w:val="18"/>
              </w:rPr>
              <w:t xml:space="preserve"> </w:t>
            </w:r>
            <w:r w:rsidRPr="000927B0">
              <w:rPr>
                <w:rFonts w:ascii="Candara" w:hAnsi="Candara" w:cs="Georgia"/>
                <w:sz w:val="18"/>
                <w:szCs w:val="18"/>
              </w:rPr>
              <w:t>of pla</w:t>
            </w:r>
            <w:r w:rsidRPr="000927B0">
              <w:rPr>
                <w:rFonts w:ascii="Candara" w:hAnsi="Candara" w:cs="Georgia"/>
                <w:spacing w:val="-1"/>
                <w:sz w:val="18"/>
                <w:szCs w:val="18"/>
              </w:rPr>
              <w:t>c</w:t>
            </w:r>
            <w:r w:rsidRPr="000927B0">
              <w:rPr>
                <w:rFonts w:ascii="Candara" w:hAnsi="Candara" w:cs="Georgia"/>
                <w:sz w:val="18"/>
                <w:szCs w:val="18"/>
              </w:rPr>
              <w:t>e of refuge for</w:t>
            </w:r>
            <w:r w:rsidRPr="000927B0">
              <w:rPr>
                <w:rFonts w:ascii="Candara" w:hAnsi="Candara" w:cs="Georgia"/>
                <w:spacing w:val="-2"/>
                <w:sz w:val="18"/>
                <w:szCs w:val="18"/>
              </w:rPr>
              <w:t xml:space="preserve"> </w:t>
            </w:r>
            <w:r w:rsidRPr="000927B0">
              <w:rPr>
                <w:rFonts w:ascii="Candara" w:hAnsi="Candara" w:cs="Georgia"/>
                <w:sz w:val="18"/>
                <w:szCs w:val="18"/>
              </w:rPr>
              <w:t>ships , salvage and</w:t>
            </w:r>
            <w:r w:rsidRPr="000927B0">
              <w:rPr>
                <w:rFonts w:ascii="Candara" w:hAnsi="Candara" w:cs="Georgia"/>
                <w:spacing w:val="-3"/>
                <w:sz w:val="18"/>
                <w:szCs w:val="18"/>
              </w:rPr>
              <w:t xml:space="preserve"> </w:t>
            </w:r>
            <w:r w:rsidRPr="000927B0">
              <w:rPr>
                <w:rFonts w:ascii="Candara" w:hAnsi="Candara" w:cs="Georgia"/>
                <w:sz w:val="18"/>
                <w:szCs w:val="18"/>
              </w:rPr>
              <w:t>towage, oil industry</w:t>
            </w:r>
          </w:p>
          <w:p w14:paraId="1F084381" w14:textId="77777777" w:rsidR="000927B0" w:rsidRPr="000927B0" w:rsidRDefault="000927B0" w:rsidP="000927B0">
            <w:pPr>
              <w:widowControl w:val="0"/>
              <w:spacing w:before="1" w:line="204" w:lineRule="exact"/>
              <w:ind w:left="102" w:right="485"/>
              <w:rPr>
                <w:rFonts w:ascii="Candara" w:hAnsi="Candara" w:cs="Georgia"/>
                <w:sz w:val="18"/>
                <w:szCs w:val="18"/>
              </w:rPr>
            </w:pPr>
            <w:r w:rsidRPr="000927B0">
              <w:rPr>
                <w:rFonts w:ascii="Candara" w:hAnsi="Candara" w:cs="Georgia"/>
                <w:spacing w:val="1"/>
                <w:sz w:val="18"/>
                <w:szCs w:val="18"/>
              </w:rPr>
              <w:t>en</w:t>
            </w:r>
            <w:r w:rsidRPr="000927B0">
              <w:rPr>
                <w:rFonts w:ascii="Candara" w:hAnsi="Candara" w:cs="Georgia"/>
                <w:sz w:val="18"/>
                <w:szCs w:val="18"/>
              </w:rPr>
              <w:t>gag</w:t>
            </w:r>
            <w:r w:rsidRPr="000927B0">
              <w:rPr>
                <w:rFonts w:ascii="Candara" w:hAnsi="Candara" w:cs="Georgia"/>
                <w:spacing w:val="1"/>
                <w:sz w:val="18"/>
                <w:szCs w:val="18"/>
              </w:rPr>
              <w:t>e</w:t>
            </w:r>
            <w:r w:rsidRPr="000927B0">
              <w:rPr>
                <w:rFonts w:ascii="Candara" w:hAnsi="Candara" w:cs="Georgia"/>
                <w:sz w:val="18"/>
                <w:szCs w:val="18"/>
              </w:rPr>
              <w:t>ment</w:t>
            </w:r>
            <w:r w:rsidRPr="000927B0">
              <w:rPr>
                <w:rFonts w:ascii="Candara" w:hAnsi="Candara" w:cs="Georgia"/>
                <w:spacing w:val="42"/>
                <w:sz w:val="18"/>
                <w:szCs w:val="18"/>
              </w:rPr>
              <w:t xml:space="preserve"> </w:t>
            </w:r>
            <w:r w:rsidRPr="000927B0">
              <w:rPr>
                <w:rFonts w:ascii="Candara" w:hAnsi="Candara" w:cs="Georgia"/>
                <w:sz w:val="18"/>
                <w:szCs w:val="18"/>
              </w:rPr>
              <w:t>a</w:t>
            </w:r>
            <w:r w:rsidRPr="000927B0">
              <w:rPr>
                <w:rFonts w:ascii="Candara" w:hAnsi="Candara" w:cs="Georgia"/>
                <w:spacing w:val="1"/>
                <w:sz w:val="18"/>
                <w:szCs w:val="18"/>
              </w:rPr>
              <w:t>n</w:t>
            </w:r>
            <w:r w:rsidRPr="000927B0">
              <w:rPr>
                <w:rFonts w:ascii="Candara" w:hAnsi="Candara" w:cs="Georgia"/>
                <w:sz w:val="18"/>
                <w:szCs w:val="18"/>
              </w:rPr>
              <w:t>d</w:t>
            </w:r>
            <w:r w:rsidRPr="000927B0">
              <w:rPr>
                <w:rFonts w:ascii="Candara" w:hAnsi="Candara" w:cs="Georgia"/>
                <w:spacing w:val="-2"/>
                <w:sz w:val="18"/>
                <w:szCs w:val="18"/>
              </w:rPr>
              <w:t xml:space="preserve"> </w:t>
            </w:r>
            <w:r w:rsidRPr="000927B0">
              <w:rPr>
                <w:rFonts w:ascii="Candara" w:hAnsi="Candara" w:cs="Georgia"/>
                <w:sz w:val="18"/>
                <w:szCs w:val="18"/>
              </w:rPr>
              <w:t>p</w:t>
            </w:r>
            <w:r w:rsidRPr="000927B0">
              <w:rPr>
                <w:rFonts w:ascii="Candara" w:hAnsi="Candara" w:cs="Georgia"/>
                <w:spacing w:val="1"/>
                <w:sz w:val="18"/>
                <w:szCs w:val="18"/>
              </w:rPr>
              <w:t>e</w:t>
            </w:r>
            <w:r w:rsidRPr="000927B0">
              <w:rPr>
                <w:rFonts w:ascii="Candara" w:hAnsi="Candara" w:cs="Georgia"/>
                <w:sz w:val="18"/>
                <w:szCs w:val="18"/>
              </w:rPr>
              <w:t>riodic revi</w:t>
            </w:r>
            <w:r w:rsidRPr="000927B0">
              <w:rPr>
                <w:rFonts w:ascii="Candara" w:hAnsi="Candara" w:cs="Georgia"/>
                <w:spacing w:val="1"/>
                <w:sz w:val="18"/>
                <w:szCs w:val="18"/>
              </w:rPr>
              <w:t>e</w:t>
            </w:r>
            <w:r w:rsidRPr="000927B0">
              <w:rPr>
                <w:rFonts w:ascii="Candara" w:hAnsi="Candara" w:cs="Georgia"/>
                <w:sz w:val="18"/>
                <w:szCs w:val="18"/>
              </w:rPr>
              <w:t>w</w:t>
            </w:r>
          </w:p>
          <w:p w14:paraId="1B127C1D" w14:textId="77777777" w:rsidR="000927B0" w:rsidRPr="000927B0" w:rsidRDefault="000927B0" w:rsidP="000927B0">
            <w:pPr>
              <w:widowControl w:val="0"/>
              <w:spacing w:before="3" w:line="200" w:lineRule="exact"/>
              <w:rPr>
                <w:rFonts w:ascii="Candara" w:hAnsi="Candara"/>
                <w:sz w:val="20"/>
                <w:szCs w:val="20"/>
              </w:rPr>
            </w:pPr>
          </w:p>
          <w:p w14:paraId="2F302C9E" w14:textId="77777777" w:rsidR="000927B0" w:rsidRDefault="000927B0" w:rsidP="000927B0">
            <w:pPr>
              <w:widowControl w:val="0"/>
              <w:ind w:left="102" w:right="-20"/>
              <w:rPr>
                <w:rFonts w:ascii="Candara" w:hAnsi="Candara" w:cs="Georgia"/>
                <w:b/>
                <w:bCs/>
                <w:sz w:val="18"/>
                <w:szCs w:val="18"/>
              </w:rPr>
            </w:pPr>
            <w:r w:rsidRPr="000927B0">
              <w:rPr>
                <w:rFonts w:ascii="Candara" w:hAnsi="Candara" w:cs="Georgia"/>
                <w:b/>
                <w:bCs/>
                <w:sz w:val="18"/>
                <w:szCs w:val="18"/>
              </w:rPr>
              <w:t>Econo</w:t>
            </w:r>
            <w:r w:rsidRPr="000927B0">
              <w:rPr>
                <w:rFonts w:ascii="Candara" w:hAnsi="Candara" w:cs="Georgia"/>
                <w:b/>
                <w:bCs/>
                <w:spacing w:val="1"/>
                <w:sz w:val="18"/>
                <w:szCs w:val="18"/>
              </w:rPr>
              <w:t>m</w:t>
            </w:r>
            <w:r w:rsidRPr="000927B0">
              <w:rPr>
                <w:rFonts w:ascii="Candara" w:hAnsi="Candara" w:cs="Georgia"/>
                <w:b/>
                <w:bCs/>
                <w:sz w:val="18"/>
                <w:szCs w:val="18"/>
              </w:rPr>
              <w:t>y</w:t>
            </w:r>
          </w:p>
          <w:p w14:paraId="662C7932" w14:textId="77777777" w:rsidR="00FC7FAF" w:rsidRPr="00D41C4F" w:rsidRDefault="00FC7FAF" w:rsidP="00FC7FAF">
            <w:pPr>
              <w:widowControl w:val="0"/>
              <w:shd w:val="clear" w:color="auto" w:fill="FFFFFF"/>
              <w:ind w:left="102" w:right="-20"/>
              <w:rPr>
                <w:rFonts w:ascii="Candara" w:hAnsi="Candara" w:cs="Georgia"/>
                <w:sz w:val="18"/>
                <w:szCs w:val="18"/>
              </w:rPr>
            </w:pPr>
            <w:r w:rsidRPr="00D41C4F">
              <w:rPr>
                <w:rFonts w:ascii="Candara" w:hAnsi="Candara" w:cs="Georgia"/>
                <w:sz w:val="18"/>
                <w:szCs w:val="18"/>
              </w:rPr>
              <w:t>Insur</w:t>
            </w:r>
            <w:r w:rsidRPr="00D41C4F">
              <w:rPr>
                <w:rFonts w:ascii="Candara" w:hAnsi="Candara" w:cs="Georgia"/>
                <w:spacing w:val="1"/>
                <w:sz w:val="18"/>
                <w:szCs w:val="18"/>
              </w:rPr>
              <w:t>a</w:t>
            </w:r>
            <w:r w:rsidRPr="00D41C4F">
              <w:rPr>
                <w:rFonts w:ascii="Candara" w:hAnsi="Candara" w:cs="Georgia"/>
                <w:sz w:val="18"/>
                <w:szCs w:val="18"/>
              </w:rPr>
              <w:t>nce;</w:t>
            </w:r>
            <w:r w:rsidRPr="00D41C4F">
              <w:rPr>
                <w:rFonts w:ascii="Candara" w:hAnsi="Candara" w:cs="Georgia"/>
                <w:spacing w:val="-7"/>
                <w:sz w:val="18"/>
                <w:szCs w:val="18"/>
              </w:rPr>
              <w:t xml:space="preserve"> </w:t>
            </w:r>
            <w:r w:rsidRPr="00D41C4F">
              <w:rPr>
                <w:rFonts w:ascii="Candara" w:hAnsi="Candara" w:cs="Georgia"/>
                <w:sz w:val="18"/>
                <w:szCs w:val="18"/>
              </w:rPr>
              <w:t>Feder</w:t>
            </w:r>
            <w:r w:rsidRPr="00D41C4F">
              <w:rPr>
                <w:rFonts w:ascii="Candara" w:hAnsi="Candara" w:cs="Georgia"/>
                <w:spacing w:val="1"/>
                <w:sz w:val="18"/>
                <w:szCs w:val="18"/>
              </w:rPr>
              <w:t>a</w:t>
            </w:r>
            <w:r w:rsidRPr="00D41C4F">
              <w:rPr>
                <w:rFonts w:ascii="Candara" w:hAnsi="Candara" w:cs="Georgia"/>
                <w:sz w:val="18"/>
                <w:szCs w:val="18"/>
              </w:rPr>
              <w:t>l</w:t>
            </w:r>
            <w:r w:rsidRPr="00D41C4F">
              <w:rPr>
                <w:rFonts w:ascii="Candara" w:hAnsi="Candara" w:cs="Georgia"/>
                <w:spacing w:val="-3"/>
                <w:sz w:val="18"/>
                <w:szCs w:val="18"/>
              </w:rPr>
              <w:t xml:space="preserve"> </w:t>
            </w:r>
            <w:r w:rsidRPr="00D41C4F">
              <w:rPr>
                <w:rFonts w:ascii="Candara" w:hAnsi="Candara" w:cs="Georgia"/>
                <w:sz w:val="18"/>
                <w:szCs w:val="18"/>
              </w:rPr>
              <w:t>&amp; St</w:t>
            </w:r>
            <w:r w:rsidRPr="00D41C4F">
              <w:rPr>
                <w:rFonts w:ascii="Candara" w:hAnsi="Candara" w:cs="Georgia"/>
                <w:spacing w:val="1"/>
                <w:sz w:val="18"/>
                <w:szCs w:val="18"/>
              </w:rPr>
              <w:t>a</w:t>
            </w:r>
            <w:r w:rsidRPr="00D41C4F">
              <w:rPr>
                <w:rFonts w:ascii="Candara" w:hAnsi="Candara" w:cs="Georgia"/>
                <w:spacing w:val="-1"/>
                <w:sz w:val="18"/>
                <w:szCs w:val="18"/>
              </w:rPr>
              <w:t>t</w:t>
            </w:r>
            <w:r w:rsidRPr="00D41C4F">
              <w:rPr>
                <w:rFonts w:ascii="Candara" w:hAnsi="Candara" w:cs="Georgia"/>
                <w:sz w:val="18"/>
                <w:szCs w:val="18"/>
              </w:rPr>
              <w:t>e</w:t>
            </w:r>
          </w:p>
          <w:p w14:paraId="53325E29" w14:textId="77777777" w:rsidR="00FC7FAF" w:rsidRPr="00FC7FAF" w:rsidRDefault="00FC7FAF" w:rsidP="00FC7FAF">
            <w:pPr>
              <w:widowControl w:val="0"/>
              <w:ind w:left="102" w:right="-20"/>
              <w:rPr>
                <w:rFonts w:ascii="Candara" w:hAnsi="Candara" w:cs="Georgia"/>
                <w:sz w:val="18"/>
                <w:szCs w:val="18"/>
              </w:rPr>
            </w:pPr>
            <w:r w:rsidRPr="00D41C4F">
              <w:rPr>
                <w:rFonts w:ascii="Candara" w:hAnsi="Candara" w:cs="Georgia"/>
                <w:sz w:val="18"/>
                <w:szCs w:val="18"/>
              </w:rPr>
              <w:t>Government</w:t>
            </w:r>
            <w:r w:rsidRPr="00D41C4F">
              <w:rPr>
                <w:rFonts w:ascii="Candara" w:hAnsi="Candara" w:cs="Georgia"/>
                <w:spacing w:val="-10"/>
                <w:sz w:val="18"/>
                <w:szCs w:val="18"/>
              </w:rPr>
              <w:t xml:space="preserve"> </w:t>
            </w:r>
            <w:r w:rsidRPr="00D41C4F">
              <w:rPr>
                <w:rFonts w:ascii="Candara" w:hAnsi="Candara" w:cs="Georgia"/>
                <w:spacing w:val="-1"/>
                <w:sz w:val="18"/>
                <w:szCs w:val="18"/>
              </w:rPr>
              <w:t>A</w:t>
            </w:r>
            <w:r w:rsidRPr="00D41C4F">
              <w:rPr>
                <w:rFonts w:ascii="Candara" w:hAnsi="Candara" w:cs="Georgia"/>
                <w:sz w:val="18"/>
                <w:szCs w:val="18"/>
              </w:rPr>
              <w:t>ssist</w:t>
            </w:r>
            <w:r w:rsidRPr="00D41C4F">
              <w:rPr>
                <w:rFonts w:ascii="Candara" w:hAnsi="Candara" w:cs="Georgia"/>
                <w:spacing w:val="-1"/>
                <w:sz w:val="18"/>
                <w:szCs w:val="18"/>
              </w:rPr>
              <w:t>a</w:t>
            </w:r>
            <w:r w:rsidRPr="00D41C4F">
              <w:rPr>
                <w:rFonts w:ascii="Candara" w:hAnsi="Candara" w:cs="Georgia"/>
                <w:spacing w:val="1"/>
                <w:sz w:val="18"/>
                <w:szCs w:val="18"/>
              </w:rPr>
              <w:t>n</w:t>
            </w:r>
            <w:r w:rsidRPr="00D41C4F">
              <w:rPr>
                <w:rFonts w:ascii="Candara" w:hAnsi="Candara" w:cs="Georgia"/>
                <w:sz w:val="18"/>
                <w:szCs w:val="18"/>
              </w:rPr>
              <w:t>ce</w:t>
            </w:r>
          </w:p>
          <w:p w14:paraId="4E53336B" w14:textId="77777777" w:rsidR="000927B0" w:rsidRPr="000927B0" w:rsidRDefault="000927B0" w:rsidP="000927B0">
            <w:pPr>
              <w:widowControl w:val="0"/>
              <w:spacing w:before="5" w:line="200" w:lineRule="exact"/>
              <w:rPr>
                <w:rFonts w:ascii="Candara" w:hAnsi="Candara"/>
                <w:sz w:val="20"/>
                <w:szCs w:val="20"/>
              </w:rPr>
            </w:pPr>
          </w:p>
          <w:p w14:paraId="68E8789E"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b/>
                <w:bCs/>
                <w:sz w:val="18"/>
                <w:szCs w:val="18"/>
              </w:rPr>
              <w:t>Infrastruct</w:t>
            </w:r>
            <w:r w:rsidRPr="000927B0">
              <w:rPr>
                <w:rFonts w:ascii="Candara" w:hAnsi="Candara" w:cs="Georgia"/>
                <w:b/>
                <w:bCs/>
                <w:spacing w:val="-1"/>
                <w:sz w:val="18"/>
                <w:szCs w:val="18"/>
              </w:rPr>
              <w:t>u</w:t>
            </w:r>
            <w:r w:rsidRPr="000927B0">
              <w:rPr>
                <w:rFonts w:ascii="Candara" w:hAnsi="Candara" w:cs="Georgia"/>
                <w:b/>
                <w:bCs/>
                <w:sz w:val="18"/>
                <w:szCs w:val="18"/>
              </w:rPr>
              <w:t>re</w:t>
            </w:r>
          </w:p>
          <w:p w14:paraId="3968430E" w14:textId="77777777" w:rsidR="000927B0" w:rsidRPr="000927B0" w:rsidRDefault="000927B0" w:rsidP="000927B0">
            <w:pPr>
              <w:widowControl w:val="0"/>
              <w:spacing w:line="206" w:lineRule="exact"/>
              <w:ind w:left="102" w:right="83"/>
              <w:rPr>
                <w:rFonts w:ascii="Candara" w:hAnsi="Candara" w:cs="Georgia"/>
                <w:sz w:val="18"/>
                <w:szCs w:val="18"/>
              </w:rPr>
            </w:pPr>
            <w:r w:rsidRPr="000927B0">
              <w:rPr>
                <w:rFonts w:ascii="Candara" w:hAnsi="Candara" w:cs="Georgia"/>
                <w:sz w:val="18"/>
                <w:szCs w:val="18"/>
              </w:rPr>
              <w:t>Adequ</w:t>
            </w:r>
            <w:r w:rsidRPr="000927B0">
              <w:rPr>
                <w:rFonts w:ascii="Candara" w:hAnsi="Candara" w:cs="Georgia"/>
                <w:spacing w:val="1"/>
                <w:sz w:val="18"/>
                <w:szCs w:val="18"/>
              </w:rPr>
              <w:t>a</w:t>
            </w:r>
            <w:r w:rsidRPr="000927B0">
              <w:rPr>
                <w:rFonts w:ascii="Candara" w:hAnsi="Candara" w:cs="Georgia"/>
                <w:spacing w:val="-1"/>
                <w:sz w:val="18"/>
                <w:szCs w:val="18"/>
              </w:rPr>
              <w:t>t</w:t>
            </w:r>
            <w:r w:rsidRPr="000927B0">
              <w:rPr>
                <w:rFonts w:ascii="Candara" w:hAnsi="Candara" w:cs="Georgia"/>
                <w:sz w:val="18"/>
                <w:szCs w:val="18"/>
              </w:rPr>
              <w:t>e</w:t>
            </w:r>
            <w:r w:rsidRPr="000927B0">
              <w:rPr>
                <w:rFonts w:ascii="Candara" w:hAnsi="Candara" w:cs="Georgia"/>
                <w:spacing w:val="-1"/>
                <w:sz w:val="18"/>
                <w:szCs w:val="18"/>
              </w:rPr>
              <w:t xml:space="preserve"> </w:t>
            </w:r>
            <w:r w:rsidRPr="000927B0">
              <w:rPr>
                <w:rFonts w:ascii="Candara" w:hAnsi="Candara" w:cs="Georgia"/>
                <w:sz w:val="18"/>
                <w:szCs w:val="18"/>
              </w:rPr>
              <w:t>equ</w:t>
            </w:r>
            <w:r w:rsidRPr="000927B0">
              <w:rPr>
                <w:rFonts w:ascii="Candara" w:hAnsi="Candara" w:cs="Georgia"/>
                <w:spacing w:val="-1"/>
                <w:sz w:val="18"/>
                <w:szCs w:val="18"/>
              </w:rPr>
              <w:t>i</w:t>
            </w:r>
            <w:r w:rsidRPr="000927B0">
              <w:rPr>
                <w:rFonts w:ascii="Candara" w:hAnsi="Candara" w:cs="Georgia"/>
                <w:sz w:val="18"/>
                <w:szCs w:val="18"/>
              </w:rPr>
              <w:t>pment</w:t>
            </w:r>
            <w:r w:rsidRPr="000927B0">
              <w:rPr>
                <w:rFonts w:ascii="Candara" w:hAnsi="Candara" w:cs="Georgia"/>
                <w:spacing w:val="-1"/>
                <w:sz w:val="18"/>
                <w:szCs w:val="18"/>
              </w:rPr>
              <w:t xml:space="preserve"> </w:t>
            </w:r>
            <w:r w:rsidRPr="000927B0">
              <w:rPr>
                <w:rFonts w:ascii="Candara" w:hAnsi="Candara" w:cs="Georgia"/>
                <w:sz w:val="18"/>
                <w:szCs w:val="18"/>
              </w:rPr>
              <w:t xml:space="preserve">to </w:t>
            </w:r>
            <w:r w:rsidRPr="000927B0">
              <w:rPr>
                <w:rFonts w:ascii="Candara" w:hAnsi="Candara" w:cs="Georgia"/>
                <w:spacing w:val="-1"/>
                <w:sz w:val="18"/>
                <w:szCs w:val="18"/>
              </w:rPr>
              <w:t>b</w:t>
            </w:r>
            <w:r w:rsidRPr="000927B0">
              <w:rPr>
                <w:rFonts w:ascii="Candara" w:hAnsi="Candara" w:cs="Georgia"/>
                <w:sz w:val="18"/>
                <w:szCs w:val="18"/>
              </w:rPr>
              <w:t>e in posse</w:t>
            </w:r>
            <w:r w:rsidRPr="000927B0">
              <w:rPr>
                <w:rFonts w:ascii="Candara" w:hAnsi="Candara" w:cs="Georgia"/>
                <w:spacing w:val="-1"/>
                <w:sz w:val="18"/>
                <w:szCs w:val="18"/>
              </w:rPr>
              <w:t>s</w:t>
            </w:r>
            <w:r w:rsidRPr="000927B0">
              <w:rPr>
                <w:rFonts w:ascii="Candara" w:hAnsi="Candara" w:cs="Georgia"/>
                <w:sz w:val="18"/>
                <w:szCs w:val="18"/>
              </w:rPr>
              <w:t>sion</w:t>
            </w:r>
            <w:r w:rsidRPr="000927B0">
              <w:rPr>
                <w:rFonts w:ascii="Candara" w:hAnsi="Candara" w:cs="Georgia"/>
                <w:spacing w:val="-3"/>
                <w:sz w:val="18"/>
                <w:szCs w:val="18"/>
              </w:rPr>
              <w:t xml:space="preserve"> </w:t>
            </w:r>
            <w:r w:rsidRPr="000927B0">
              <w:rPr>
                <w:rFonts w:ascii="Candara" w:hAnsi="Candara" w:cs="Georgia"/>
                <w:sz w:val="18"/>
                <w:szCs w:val="18"/>
              </w:rPr>
              <w:t xml:space="preserve">of </w:t>
            </w:r>
            <w:r w:rsidRPr="000927B0">
              <w:rPr>
                <w:rFonts w:ascii="Candara" w:hAnsi="Candara" w:cs="Georgia"/>
                <w:spacing w:val="-1"/>
                <w:sz w:val="18"/>
                <w:szCs w:val="18"/>
              </w:rPr>
              <w:t>t</w:t>
            </w:r>
            <w:r w:rsidRPr="000927B0">
              <w:rPr>
                <w:rFonts w:ascii="Candara" w:hAnsi="Candara" w:cs="Georgia"/>
                <w:sz w:val="18"/>
                <w:szCs w:val="18"/>
              </w:rPr>
              <w:t>he Council since</w:t>
            </w:r>
          </w:p>
          <w:p w14:paraId="6FE13B03"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sz w:val="18"/>
                <w:szCs w:val="18"/>
              </w:rPr>
              <w:t>they a</w:t>
            </w:r>
            <w:r w:rsidRPr="000927B0">
              <w:rPr>
                <w:rFonts w:ascii="Candara" w:hAnsi="Candara" w:cs="Georgia"/>
                <w:spacing w:val="-1"/>
                <w:sz w:val="18"/>
                <w:szCs w:val="18"/>
              </w:rPr>
              <w:t>r</w:t>
            </w:r>
            <w:r w:rsidRPr="000927B0">
              <w:rPr>
                <w:rFonts w:ascii="Candara" w:hAnsi="Candara" w:cs="Georgia"/>
                <w:sz w:val="18"/>
                <w:szCs w:val="18"/>
              </w:rPr>
              <w:t>e</w:t>
            </w:r>
            <w:r w:rsidRPr="000927B0">
              <w:rPr>
                <w:rFonts w:ascii="Candara" w:hAnsi="Candara" w:cs="Georgia"/>
                <w:spacing w:val="-2"/>
                <w:sz w:val="18"/>
                <w:szCs w:val="18"/>
              </w:rPr>
              <w:t xml:space="preserve"> </w:t>
            </w:r>
            <w:r w:rsidRPr="000927B0">
              <w:rPr>
                <w:rFonts w:ascii="Candara" w:hAnsi="Candara" w:cs="Georgia"/>
                <w:sz w:val="18"/>
                <w:szCs w:val="18"/>
              </w:rPr>
              <w:t>autho</w:t>
            </w:r>
            <w:r w:rsidRPr="000927B0">
              <w:rPr>
                <w:rFonts w:ascii="Candara" w:hAnsi="Candara" w:cs="Georgia"/>
                <w:spacing w:val="-1"/>
                <w:sz w:val="18"/>
                <w:szCs w:val="18"/>
              </w:rPr>
              <w:t>r</w:t>
            </w:r>
            <w:r w:rsidRPr="000927B0">
              <w:rPr>
                <w:rFonts w:ascii="Candara" w:hAnsi="Candara" w:cs="Georgia"/>
                <w:sz w:val="18"/>
                <w:szCs w:val="18"/>
              </w:rPr>
              <w:t>ised</w:t>
            </w:r>
            <w:r w:rsidRPr="000927B0">
              <w:rPr>
                <w:rFonts w:ascii="Candara" w:hAnsi="Candara" w:cs="Georgia"/>
                <w:spacing w:val="-2"/>
                <w:sz w:val="18"/>
                <w:szCs w:val="18"/>
              </w:rPr>
              <w:t xml:space="preserve"> </w:t>
            </w:r>
            <w:r w:rsidRPr="000927B0">
              <w:rPr>
                <w:rFonts w:ascii="Candara" w:hAnsi="Candara" w:cs="Georgia"/>
                <w:sz w:val="18"/>
                <w:szCs w:val="18"/>
              </w:rPr>
              <w:t>to cle</w:t>
            </w:r>
            <w:r w:rsidRPr="000927B0">
              <w:rPr>
                <w:rFonts w:ascii="Candara" w:hAnsi="Candara" w:cs="Georgia"/>
                <w:spacing w:val="-1"/>
                <w:sz w:val="18"/>
                <w:szCs w:val="18"/>
              </w:rPr>
              <w:t>a</w:t>
            </w:r>
            <w:r w:rsidRPr="000927B0">
              <w:rPr>
                <w:rFonts w:ascii="Candara" w:hAnsi="Candara" w:cs="Georgia"/>
                <w:sz w:val="18"/>
                <w:szCs w:val="18"/>
              </w:rPr>
              <w:t>n</w:t>
            </w:r>
          </w:p>
          <w:p w14:paraId="2EA1D482" w14:textId="77777777" w:rsidR="000927B0" w:rsidRPr="000927B0" w:rsidRDefault="000927B0" w:rsidP="000927B0">
            <w:pPr>
              <w:widowControl w:val="0"/>
              <w:spacing w:before="1" w:line="239" w:lineRule="auto"/>
              <w:ind w:left="102" w:right="141"/>
              <w:rPr>
                <w:rFonts w:ascii="Candara" w:hAnsi="Candara" w:cs="Georgia"/>
                <w:sz w:val="18"/>
                <w:szCs w:val="18"/>
              </w:rPr>
            </w:pPr>
            <w:r w:rsidRPr="000927B0">
              <w:rPr>
                <w:rFonts w:ascii="Candara" w:hAnsi="Candara" w:cs="Georgia"/>
                <w:sz w:val="18"/>
                <w:szCs w:val="18"/>
              </w:rPr>
              <w:t>the af</w:t>
            </w:r>
            <w:r w:rsidRPr="000927B0">
              <w:rPr>
                <w:rFonts w:ascii="Candara" w:hAnsi="Candara" w:cs="Georgia"/>
                <w:spacing w:val="-1"/>
                <w:sz w:val="18"/>
                <w:szCs w:val="18"/>
              </w:rPr>
              <w:t>f</w:t>
            </w:r>
            <w:r w:rsidRPr="000927B0">
              <w:rPr>
                <w:rFonts w:ascii="Candara" w:hAnsi="Candara" w:cs="Georgia"/>
                <w:spacing w:val="1"/>
                <w:sz w:val="18"/>
                <w:szCs w:val="18"/>
              </w:rPr>
              <w:t>e</w:t>
            </w:r>
            <w:r w:rsidRPr="000927B0">
              <w:rPr>
                <w:rFonts w:ascii="Candara" w:hAnsi="Candara" w:cs="Georgia"/>
                <w:sz w:val="18"/>
                <w:szCs w:val="18"/>
              </w:rPr>
              <w:t>cted ar</w:t>
            </w:r>
            <w:r w:rsidRPr="000927B0">
              <w:rPr>
                <w:rFonts w:ascii="Candara" w:hAnsi="Candara" w:cs="Georgia"/>
                <w:spacing w:val="-1"/>
                <w:sz w:val="18"/>
                <w:szCs w:val="18"/>
              </w:rPr>
              <w:t>e</w:t>
            </w:r>
            <w:r w:rsidRPr="000927B0">
              <w:rPr>
                <w:rFonts w:ascii="Candara" w:hAnsi="Candara" w:cs="Georgia"/>
                <w:sz w:val="18"/>
                <w:szCs w:val="18"/>
              </w:rPr>
              <w:t>as</w:t>
            </w:r>
            <w:r w:rsidRPr="000927B0">
              <w:rPr>
                <w:rFonts w:ascii="Candara" w:hAnsi="Candara" w:cs="Georgia"/>
                <w:spacing w:val="-3"/>
                <w:sz w:val="18"/>
                <w:szCs w:val="18"/>
              </w:rPr>
              <w:t xml:space="preserve"> </w:t>
            </w:r>
            <w:r w:rsidRPr="000927B0">
              <w:rPr>
                <w:rFonts w:ascii="Candara" w:hAnsi="Candara" w:cs="Georgia"/>
                <w:sz w:val="18"/>
                <w:szCs w:val="18"/>
              </w:rPr>
              <w:t>of their jurisdiction.</w:t>
            </w:r>
            <w:r w:rsidRPr="000927B0">
              <w:rPr>
                <w:rFonts w:ascii="Candara" w:hAnsi="Candara" w:cs="Georgia"/>
                <w:spacing w:val="-10"/>
                <w:sz w:val="18"/>
                <w:szCs w:val="18"/>
              </w:rPr>
              <w:t xml:space="preserve"> </w:t>
            </w:r>
            <w:proofErr w:type="spellStart"/>
            <w:r w:rsidRPr="000927B0">
              <w:rPr>
                <w:rFonts w:ascii="Candara" w:hAnsi="Candara" w:cs="Georgia"/>
                <w:sz w:val="18"/>
                <w:szCs w:val="18"/>
              </w:rPr>
              <w:t>E.g</w:t>
            </w:r>
            <w:proofErr w:type="spellEnd"/>
            <w:r w:rsidRPr="000927B0">
              <w:rPr>
                <w:rFonts w:ascii="Candara" w:hAnsi="Candara" w:cs="Georgia"/>
                <w:sz w:val="18"/>
                <w:szCs w:val="18"/>
              </w:rPr>
              <w:t xml:space="preserve"> Booms,</w:t>
            </w:r>
            <w:r w:rsidRPr="000927B0">
              <w:rPr>
                <w:rFonts w:ascii="Candara" w:hAnsi="Candara" w:cs="Georgia"/>
                <w:spacing w:val="-6"/>
                <w:sz w:val="18"/>
                <w:szCs w:val="18"/>
              </w:rPr>
              <w:t xml:space="preserve"> </w:t>
            </w:r>
            <w:r w:rsidRPr="000927B0">
              <w:rPr>
                <w:rFonts w:ascii="Candara" w:hAnsi="Candara" w:cs="Georgia"/>
                <w:sz w:val="18"/>
                <w:szCs w:val="18"/>
              </w:rPr>
              <w:t>spill contain</w:t>
            </w:r>
            <w:r w:rsidRPr="000927B0">
              <w:rPr>
                <w:rFonts w:ascii="Candara" w:hAnsi="Candara" w:cs="Georgia"/>
                <w:spacing w:val="-1"/>
                <w:sz w:val="18"/>
                <w:szCs w:val="18"/>
              </w:rPr>
              <w:t>m</w:t>
            </w:r>
            <w:r w:rsidRPr="000927B0">
              <w:rPr>
                <w:rFonts w:ascii="Candara" w:hAnsi="Candara" w:cs="Georgia"/>
                <w:sz w:val="18"/>
                <w:szCs w:val="18"/>
              </w:rPr>
              <w:t>ent</w:t>
            </w:r>
            <w:r w:rsidRPr="000927B0">
              <w:rPr>
                <w:rFonts w:ascii="Candara" w:hAnsi="Candara" w:cs="Georgia"/>
                <w:spacing w:val="-8"/>
                <w:sz w:val="18"/>
                <w:szCs w:val="18"/>
              </w:rPr>
              <w:t xml:space="preserve"> </w:t>
            </w:r>
            <w:r w:rsidRPr="000927B0">
              <w:rPr>
                <w:rFonts w:ascii="Candara" w:hAnsi="Candara" w:cs="Georgia"/>
                <w:sz w:val="18"/>
                <w:szCs w:val="18"/>
              </w:rPr>
              <w:t>k</w:t>
            </w:r>
            <w:r w:rsidRPr="000927B0">
              <w:rPr>
                <w:rFonts w:ascii="Candara" w:hAnsi="Candara" w:cs="Georgia"/>
                <w:spacing w:val="-1"/>
                <w:sz w:val="18"/>
                <w:szCs w:val="18"/>
              </w:rPr>
              <w:t>i</w:t>
            </w:r>
            <w:r w:rsidRPr="000927B0">
              <w:rPr>
                <w:rFonts w:ascii="Candara" w:hAnsi="Candara" w:cs="Georgia"/>
                <w:sz w:val="18"/>
                <w:szCs w:val="18"/>
              </w:rPr>
              <w:t>ts</w:t>
            </w:r>
            <w:r w:rsidRPr="000927B0">
              <w:rPr>
                <w:rFonts w:ascii="Candara" w:hAnsi="Candara" w:cs="Georgia"/>
                <w:spacing w:val="-1"/>
                <w:sz w:val="18"/>
                <w:szCs w:val="18"/>
              </w:rPr>
              <w:t xml:space="preserve"> </w:t>
            </w:r>
            <w:r w:rsidRPr="000927B0">
              <w:rPr>
                <w:rFonts w:ascii="Candara" w:hAnsi="Candara" w:cs="Georgia"/>
                <w:sz w:val="18"/>
                <w:szCs w:val="18"/>
              </w:rPr>
              <w:t>, charter</w:t>
            </w:r>
            <w:r w:rsidRPr="000927B0">
              <w:rPr>
                <w:rFonts w:ascii="Candara" w:hAnsi="Candara" w:cs="Georgia"/>
                <w:spacing w:val="-6"/>
                <w:sz w:val="18"/>
                <w:szCs w:val="18"/>
              </w:rPr>
              <w:t xml:space="preserve"> </w:t>
            </w:r>
            <w:r w:rsidRPr="000927B0">
              <w:rPr>
                <w:rFonts w:ascii="Candara" w:hAnsi="Candara" w:cs="Georgia"/>
                <w:sz w:val="18"/>
                <w:szCs w:val="18"/>
              </w:rPr>
              <w:t>and use of vesse</w:t>
            </w:r>
            <w:r w:rsidRPr="000927B0">
              <w:rPr>
                <w:rFonts w:ascii="Candara" w:hAnsi="Candara" w:cs="Georgia"/>
                <w:spacing w:val="-1"/>
                <w:sz w:val="18"/>
                <w:szCs w:val="18"/>
              </w:rPr>
              <w:t>l</w:t>
            </w:r>
            <w:r w:rsidRPr="000927B0">
              <w:rPr>
                <w:rFonts w:ascii="Candara" w:hAnsi="Candara" w:cs="Georgia"/>
                <w:sz w:val="18"/>
                <w:szCs w:val="18"/>
              </w:rPr>
              <w:t xml:space="preserve">s </w:t>
            </w:r>
            <w:r w:rsidRPr="000927B0">
              <w:rPr>
                <w:rFonts w:ascii="Candara" w:hAnsi="Candara" w:cs="Georgia"/>
                <w:spacing w:val="-1"/>
                <w:sz w:val="18"/>
                <w:szCs w:val="18"/>
              </w:rPr>
              <w:t>a</w:t>
            </w:r>
            <w:r w:rsidRPr="000927B0">
              <w:rPr>
                <w:rFonts w:ascii="Candara" w:hAnsi="Candara" w:cs="Georgia"/>
                <w:sz w:val="18"/>
                <w:szCs w:val="18"/>
              </w:rPr>
              <w:t>nd</w:t>
            </w:r>
            <w:r w:rsidRPr="000927B0">
              <w:rPr>
                <w:rFonts w:ascii="Candara" w:hAnsi="Candara" w:cs="Georgia"/>
                <w:spacing w:val="-2"/>
                <w:sz w:val="18"/>
                <w:szCs w:val="18"/>
              </w:rPr>
              <w:t xml:space="preserve"> </w:t>
            </w:r>
            <w:r w:rsidRPr="000927B0">
              <w:rPr>
                <w:rFonts w:ascii="Candara" w:hAnsi="Candara" w:cs="Georgia"/>
                <w:sz w:val="18"/>
                <w:szCs w:val="18"/>
              </w:rPr>
              <w:t>aircrafts, MOSES (Marine Oil Spill equipme</w:t>
            </w:r>
            <w:r w:rsidRPr="000927B0">
              <w:rPr>
                <w:rFonts w:ascii="Candara" w:hAnsi="Candara" w:cs="Georgia"/>
                <w:spacing w:val="-1"/>
                <w:sz w:val="18"/>
                <w:szCs w:val="18"/>
              </w:rPr>
              <w:t>n</w:t>
            </w:r>
            <w:r w:rsidRPr="000927B0">
              <w:rPr>
                <w:rFonts w:ascii="Candara" w:hAnsi="Candara" w:cs="Georgia"/>
                <w:sz w:val="18"/>
                <w:szCs w:val="18"/>
              </w:rPr>
              <w:t>t</w:t>
            </w:r>
            <w:r w:rsidRPr="000927B0">
              <w:rPr>
                <w:rFonts w:ascii="Candara" w:hAnsi="Candara" w:cs="Georgia"/>
                <w:spacing w:val="-1"/>
                <w:sz w:val="18"/>
                <w:szCs w:val="18"/>
              </w:rPr>
              <w:t xml:space="preserve"> </w:t>
            </w:r>
            <w:r w:rsidRPr="000927B0">
              <w:rPr>
                <w:rFonts w:ascii="Candara" w:hAnsi="Candara" w:cs="Georgia"/>
                <w:sz w:val="18"/>
                <w:szCs w:val="18"/>
              </w:rPr>
              <w:t>Sy</w:t>
            </w:r>
            <w:r w:rsidRPr="000927B0">
              <w:rPr>
                <w:rFonts w:ascii="Candara" w:hAnsi="Candara" w:cs="Georgia"/>
                <w:spacing w:val="-1"/>
                <w:sz w:val="18"/>
                <w:szCs w:val="18"/>
              </w:rPr>
              <w:t>s</w:t>
            </w:r>
            <w:r w:rsidRPr="000927B0">
              <w:rPr>
                <w:rFonts w:ascii="Candara" w:hAnsi="Candara" w:cs="Georgia"/>
                <w:sz w:val="18"/>
                <w:szCs w:val="18"/>
              </w:rPr>
              <w:t>tem,</w:t>
            </w:r>
            <w:r w:rsidRPr="000927B0">
              <w:rPr>
                <w:rFonts w:ascii="Candara" w:hAnsi="Candara" w:cs="Georgia"/>
                <w:spacing w:val="-1"/>
                <w:sz w:val="18"/>
                <w:szCs w:val="18"/>
              </w:rPr>
              <w:t xml:space="preserve"> </w:t>
            </w:r>
            <w:r w:rsidRPr="000927B0">
              <w:rPr>
                <w:rFonts w:ascii="Candara" w:hAnsi="Candara" w:cs="Georgia"/>
                <w:sz w:val="18"/>
                <w:szCs w:val="18"/>
              </w:rPr>
              <w:t>ae</w:t>
            </w:r>
            <w:r w:rsidRPr="000927B0">
              <w:rPr>
                <w:rFonts w:ascii="Candara" w:hAnsi="Candara" w:cs="Georgia"/>
                <w:spacing w:val="-1"/>
                <w:sz w:val="18"/>
                <w:szCs w:val="18"/>
              </w:rPr>
              <w:t>r</w:t>
            </w:r>
            <w:r w:rsidRPr="000927B0">
              <w:rPr>
                <w:rFonts w:ascii="Candara" w:hAnsi="Candara" w:cs="Georgia"/>
                <w:sz w:val="18"/>
                <w:szCs w:val="18"/>
              </w:rPr>
              <w:t>ial spraying</w:t>
            </w:r>
            <w:r w:rsidRPr="000927B0">
              <w:rPr>
                <w:rFonts w:ascii="Candara" w:hAnsi="Candara" w:cs="Georgia"/>
                <w:spacing w:val="-7"/>
                <w:sz w:val="18"/>
                <w:szCs w:val="18"/>
              </w:rPr>
              <w:t xml:space="preserve"> </w:t>
            </w:r>
            <w:r w:rsidRPr="000927B0">
              <w:rPr>
                <w:rFonts w:ascii="Candara" w:hAnsi="Candara" w:cs="Georgia"/>
                <w:spacing w:val="1"/>
                <w:sz w:val="18"/>
                <w:szCs w:val="18"/>
              </w:rPr>
              <w:t>a</w:t>
            </w:r>
            <w:r w:rsidRPr="000927B0">
              <w:rPr>
                <w:rFonts w:ascii="Candara" w:hAnsi="Candara" w:cs="Georgia"/>
                <w:sz w:val="18"/>
                <w:szCs w:val="18"/>
              </w:rPr>
              <w:t>rr</w:t>
            </w:r>
            <w:r w:rsidRPr="000927B0">
              <w:rPr>
                <w:rFonts w:ascii="Candara" w:hAnsi="Candara" w:cs="Georgia"/>
                <w:spacing w:val="1"/>
                <w:sz w:val="18"/>
                <w:szCs w:val="18"/>
              </w:rPr>
              <w:t>a</w:t>
            </w:r>
            <w:r w:rsidRPr="000927B0">
              <w:rPr>
                <w:rFonts w:ascii="Candara" w:hAnsi="Candara" w:cs="Georgia"/>
                <w:sz w:val="18"/>
                <w:szCs w:val="18"/>
              </w:rPr>
              <w:t>ng</w:t>
            </w:r>
            <w:r w:rsidRPr="000927B0">
              <w:rPr>
                <w:rFonts w:ascii="Candara" w:hAnsi="Candara" w:cs="Georgia"/>
                <w:spacing w:val="1"/>
                <w:sz w:val="18"/>
                <w:szCs w:val="18"/>
              </w:rPr>
              <w:t>e</w:t>
            </w:r>
            <w:r w:rsidRPr="000927B0">
              <w:rPr>
                <w:rFonts w:ascii="Candara" w:hAnsi="Candara" w:cs="Georgia"/>
                <w:sz w:val="18"/>
                <w:szCs w:val="18"/>
              </w:rPr>
              <w:t>m</w:t>
            </w:r>
            <w:r w:rsidRPr="000927B0">
              <w:rPr>
                <w:rFonts w:ascii="Candara" w:hAnsi="Candara" w:cs="Georgia"/>
                <w:spacing w:val="1"/>
                <w:sz w:val="18"/>
                <w:szCs w:val="18"/>
              </w:rPr>
              <w:t>en</w:t>
            </w:r>
            <w:r w:rsidRPr="000927B0">
              <w:rPr>
                <w:rFonts w:ascii="Candara" w:hAnsi="Candara" w:cs="Georgia"/>
                <w:sz w:val="18"/>
                <w:szCs w:val="18"/>
              </w:rPr>
              <w:t>ts.</w:t>
            </w:r>
          </w:p>
        </w:tc>
      </w:tr>
    </w:tbl>
    <w:p w14:paraId="015C5CC1" w14:textId="77777777" w:rsidR="000927B0" w:rsidRPr="000927B0" w:rsidRDefault="000927B0" w:rsidP="000927B0">
      <w:pPr>
        <w:widowControl w:val="0"/>
        <w:spacing w:line="276" w:lineRule="auto"/>
        <w:rPr>
          <w:rFonts w:ascii="Calibri" w:hAnsi="Calibri"/>
          <w:szCs w:val="22"/>
        </w:rPr>
        <w:sectPr w:rsidR="000927B0" w:rsidRPr="000927B0">
          <w:pgSz w:w="15840" w:h="12240" w:orient="landscape"/>
          <w:pgMar w:top="1120" w:right="1320" w:bottom="700" w:left="1220" w:header="0" w:footer="506" w:gutter="0"/>
          <w:cols w:space="720"/>
        </w:sectPr>
      </w:pPr>
    </w:p>
    <w:tbl>
      <w:tblPr>
        <w:tblW w:w="0" w:type="auto"/>
        <w:tblInd w:w="101" w:type="dxa"/>
        <w:tblLayout w:type="fixed"/>
        <w:tblCellMar>
          <w:left w:w="0" w:type="dxa"/>
          <w:right w:w="0" w:type="dxa"/>
        </w:tblCellMar>
        <w:tblLook w:val="01E0" w:firstRow="1" w:lastRow="1" w:firstColumn="1" w:lastColumn="1" w:noHBand="0" w:noVBand="0"/>
      </w:tblPr>
      <w:tblGrid>
        <w:gridCol w:w="812"/>
        <w:gridCol w:w="3530"/>
        <w:gridCol w:w="1412"/>
        <w:gridCol w:w="1765"/>
        <w:gridCol w:w="2647"/>
        <w:gridCol w:w="2647"/>
      </w:tblGrid>
      <w:tr w:rsidR="000927B0" w:rsidRPr="000927B0" w14:paraId="4284547C" w14:textId="77777777" w:rsidTr="008F6243">
        <w:trPr>
          <w:trHeight w:hRule="exact" w:val="729"/>
          <w:tblHeader/>
        </w:trPr>
        <w:tc>
          <w:tcPr>
            <w:tcW w:w="12813" w:type="dxa"/>
            <w:gridSpan w:val="6"/>
            <w:tcBorders>
              <w:top w:val="single" w:sz="4" w:space="0" w:color="000000"/>
              <w:left w:val="single" w:sz="4" w:space="0" w:color="000000"/>
              <w:bottom w:val="single" w:sz="4" w:space="0" w:color="000000"/>
              <w:right w:val="single" w:sz="4" w:space="0" w:color="000000"/>
            </w:tcBorders>
            <w:shd w:val="clear" w:color="auto" w:fill="2F5496"/>
          </w:tcPr>
          <w:p w14:paraId="4F5F03A5" w14:textId="77777777" w:rsidR="000927B0" w:rsidRPr="000927B0" w:rsidRDefault="00376DC1" w:rsidP="000927B0">
            <w:pPr>
              <w:widowControl w:val="0"/>
              <w:spacing w:before="2" w:line="180" w:lineRule="exact"/>
              <w:rPr>
                <w:rFonts w:ascii="Calibri" w:hAnsi="Calibri"/>
                <w:sz w:val="18"/>
                <w:szCs w:val="18"/>
              </w:rPr>
            </w:pPr>
            <w:r w:rsidRPr="000927B0">
              <w:rPr>
                <w:rFonts w:ascii="Calibri" w:hAnsi="Calibri"/>
                <w:noProof/>
                <w:szCs w:val="22"/>
                <w:lang w:eastAsia="zh-CN"/>
              </w:rPr>
              <w:lastRenderedPageBreak/>
              <mc:AlternateContent>
                <mc:Choice Requires="wpg">
                  <w:drawing>
                    <wp:anchor distT="0" distB="0" distL="114300" distR="114300" simplePos="0" relativeHeight="251654656" behindDoc="1" locked="0" layoutInCell="1" allowOverlap="1" wp14:anchorId="66E8CA79" wp14:editId="1ABD1041">
                      <wp:simplePos x="0" y="0"/>
                      <wp:positionH relativeFrom="page">
                        <wp:posOffset>895350</wp:posOffset>
                      </wp:positionH>
                      <wp:positionV relativeFrom="page">
                        <wp:posOffset>7181215</wp:posOffset>
                      </wp:positionV>
                      <wp:extent cx="8039100" cy="1270"/>
                      <wp:effectExtent l="9525" t="8890" r="9525" b="8890"/>
                      <wp:wrapNone/>
                      <wp:docPr id="73" name="Group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0" cy="1270"/>
                                <a:chOff x="1410" y="11309"/>
                                <a:chExt cx="12660" cy="2"/>
                              </a:xfrm>
                            </wpg:grpSpPr>
                            <wps:wsp>
                              <wps:cNvPr id="74" name="Freeform 152"/>
                              <wps:cNvSpPr>
                                <a:spLocks/>
                              </wps:cNvSpPr>
                              <wps:spPr bwMode="auto">
                                <a:xfrm>
                                  <a:off x="1410" y="11309"/>
                                  <a:ext cx="12660" cy="2"/>
                                </a:xfrm>
                                <a:custGeom>
                                  <a:avLst/>
                                  <a:gdLst>
                                    <a:gd name="T0" fmla="+- 0 14070 1410"/>
                                    <a:gd name="T1" fmla="*/ T0 w 12660"/>
                                    <a:gd name="T2" fmla="+- 0 1410 1410"/>
                                    <a:gd name="T3" fmla="*/ T2 w 12660"/>
                                  </a:gdLst>
                                  <a:ahLst/>
                                  <a:cxnLst>
                                    <a:cxn ang="0">
                                      <a:pos x="T1" y="0"/>
                                    </a:cxn>
                                    <a:cxn ang="0">
                                      <a:pos x="T3" y="0"/>
                                    </a:cxn>
                                  </a:cxnLst>
                                  <a:rect l="0" t="0" r="r" b="b"/>
                                  <a:pathLst>
                                    <a:path w="12660">
                                      <a:moveTo>
                                        <a:pt x="12660" y="0"/>
                                      </a:moveTo>
                                      <a:lnTo>
                                        <a:pt x="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E51BA" id="Group 151" o:spid="_x0000_s1026" alt="&quot;&quot;" style="position:absolute;margin-left:70.5pt;margin-top:565.45pt;width:633pt;height:.1pt;z-index:-251661824;mso-position-horizontal-relative:page;mso-position-vertical-relative:page" coordorigin="1410,11309" coordsize="12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">
                      <v:shape id="Freeform 152" o:spid="_x0000_s1027" style="position:absolute;left:1410;top:11309;width:12660;height:2;visibility:visible;mso-wrap-style:square;v-text-anchor:top" coordsize="1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" path="m12660,l,e" filled="f" strokeweight=".82pt">
                        <v:path arrowok="t" o:connecttype="custom" o:connectlocs="12660,0;0,0" o:connectangles="0,0"/>
                      </v:shape>
                      <w10:wrap anchorx="page" anchory="page"/>
                    </v:group>
                  </w:pict>
                </mc:Fallback>
              </mc:AlternateContent>
            </w:r>
          </w:p>
          <w:p w14:paraId="0B1BBF3E" w14:textId="77777777" w:rsidR="000927B0" w:rsidRPr="000927B0" w:rsidRDefault="000927B0" w:rsidP="000927B0">
            <w:pPr>
              <w:widowControl w:val="0"/>
              <w:ind w:left="4279" w:right="-20"/>
              <w:rPr>
                <w:rFonts w:ascii="Georgia" w:hAnsi="Georgia" w:cs="Georgia"/>
                <w:szCs w:val="22"/>
              </w:rPr>
            </w:pPr>
            <w:r w:rsidRPr="000927B0">
              <w:rPr>
                <w:rFonts w:ascii="Candara" w:hAnsi="Candara" w:cs="Georgia"/>
                <w:b/>
                <w:bCs/>
                <w:color w:val="FFFFFF"/>
                <w:sz w:val="24"/>
              </w:rPr>
              <w:t>Risk Identification (District level risks only)</w:t>
            </w:r>
          </w:p>
        </w:tc>
      </w:tr>
      <w:tr w:rsidR="000927B0" w:rsidRPr="000927B0" w14:paraId="4AB6B34C" w14:textId="77777777" w:rsidTr="008F6243">
        <w:trPr>
          <w:trHeight w:hRule="exact" w:val="911"/>
          <w:tblHeader/>
        </w:trPr>
        <w:tc>
          <w:tcPr>
            <w:tcW w:w="812" w:type="dxa"/>
            <w:tcBorders>
              <w:top w:val="single" w:sz="4" w:space="0" w:color="000000"/>
              <w:left w:val="single" w:sz="4" w:space="0" w:color="000000"/>
              <w:bottom w:val="single" w:sz="4" w:space="0" w:color="000000"/>
              <w:right w:val="single" w:sz="4" w:space="0" w:color="000000"/>
            </w:tcBorders>
            <w:shd w:val="clear" w:color="auto" w:fill="2F5496"/>
          </w:tcPr>
          <w:p w14:paraId="69AA0444" w14:textId="77777777" w:rsidR="000927B0" w:rsidRPr="000927B0" w:rsidRDefault="000927B0" w:rsidP="000927B0">
            <w:pPr>
              <w:widowControl w:val="0"/>
              <w:spacing w:before="2" w:line="100" w:lineRule="exact"/>
              <w:rPr>
                <w:rFonts w:ascii="Candara" w:hAnsi="Candara"/>
                <w:b/>
                <w:color w:val="FFFFFF"/>
                <w:sz w:val="20"/>
                <w:szCs w:val="20"/>
              </w:rPr>
            </w:pPr>
          </w:p>
          <w:p w14:paraId="3A72A222" w14:textId="77777777" w:rsidR="000927B0" w:rsidRPr="000927B0" w:rsidRDefault="000927B0" w:rsidP="000927B0">
            <w:pPr>
              <w:widowControl w:val="0"/>
              <w:ind w:left="232" w:right="-20"/>
              <w:rPr>
                <w:rFonts w:ascii="Candara" w:hAnsi="Candara" w:cs="Georgia"/>
                <w:b/>
                <w:color w:val="FFFFFF"/>
                <w:sz w:val="20"/>
                <w:szCs w:val="20"/>
              </w:rPr>
            </w:pPr>
            <w:r w:rsidRPr="000927B0">
              <w:rPr>
                <w:rFonts w:ascii="Candara" w:hAnsi="Candara" w:cs="Georgia"/>
                <w:b/>
                <w:color w:val="FFFFFF"/>
                <w:sz w:val="20"/>
                <w:szCs w:val="20"/>
              </w:rPr>
              <w:t>Risk</w:t>
            </w:r>
          </w:p>
          <w:p w14:paraId="5AC2CEBD" w14:textId="77777777" w:rsidR="000927B0" w:rsidRPr="000927B0" w:rsidRDefault="000927B0" w:rsidP="000927B0">
            <w:pPr>
              <w:widowControl w:val="0"/>
              <w:spacing w:line="204" w:lineRule="exact"/>
              <w:ind w:left="267" w:right="-20"/>
              <w:rPr>
                <w:rFonts w:ascii="Candara" w:hAnsi="Candara" w:cs="Georgia"/>
                <w:b/>
                <w:color w:val="FFFFFF"/>
                <w:sz w:val="20"/>
                <w:szCs w:val="20"/>
              </w:rPr>
            </w:pPr>
            <w:r w:rsidRPr="000927B0">
              <w:rPr>
                <w:rFonts w:ascii="Candara" w:hAnsi="Candara" w:cs="Georgia"/>
                <w:b/>
                <w:color w:val="FFFFFF"/>
                <w:sz w:val="20"/>
                <w:szCs w:val="20"/>
              </w:rPr>
              <w:t>No.</w:t>
            </w:r>
          </w:p>
        </w:tc>
        <w:tc>
          <w:tcPr>
            <w:tcW w:w="3530" w:type="dxa"/>
            <w:tcBorders>
              <w:top w:val="single" w:sz="4" w:space="0" w:color="000000"/>
              <w:left w:val="single" w:sz="4" w:space="0" w:color="000000"/>
              <w:bottom w:val="single" w:sz="4" w:space="0" w:color="000000"/>
              <w:right w:val="single" w:sz="4" w:space="0" w:color="000000"/>
            </w:tcBorders>
            <w:shd w:val="clear" w:color="auto" w:fill="2F5496"/>
          </w:tcPr>
          <w:p w14:paraId="7E820112" w14:textId="77777777" w:rsidR="000927B0" w:rsidRPr="000927B0" w:rsidRDefault="000927B0" w:rsidP="000927B0">
            <w:pPr>
              <w:widowControl w:val="0"/>
              <w:spacing w:before="4" w:line="200" w:lineRule="exact"/>
              <w:rPr>
                <w:rFonts w:ascii="Candara" w:hAnsi="Candara"/>
                <w:b/>
                <w:color w:val="FFFFFF"/>
                <w:sz w:val="20"/>
                <w:szCs w:val="20"/>
              </w:rPr>
            </w:pPr>
          </w:p>
          <w:p w14:paraId="5C701CA1" w14:textId="77777777" w:rsidR="000927B0" w:rsidRPr="000927B0" w:rsidRDefault="000927B0" w:rsidP="000927B0">
            <w:pPr>
              <w:widowControl w:val="0"/>
              <w:ind w:left="1187" w:right="-20"/>
              <w:rPr>
                <w:rFonts w:ascii="Candara" w:hAnsi="Candara" w:cs="Georgia"/>
                <w:b/>
                <w:color w:val="FFFFFF"/>
                <w:sz w:val="20"/>
                <w:szCs w:val="20"/>
              </w:rPr>
            </w:pPr>
            <w:r w:rsidRPr="000927B0">
              <w:rPr>
                <w:rFonts w:ascii="Candara" w:hAnsi="Candara" w:cs="Georgia"/>
                <w:b/>
                <w:color w:val="FFFFFF"/>
                <w:sz w:val="20"/>
                <w:szCs w:val="20"/>
              </w:rPr>
              <w:t>Risk</w:t>
            </w:r>
            <w:r w:rsidRPr="000927B0">
              <w:rPr>
                <w:rFonts w:ascii="Candara" w:hAnsi="Candara" w:cs="Georgia"/>
                <w:b/>
                <w:color w:val="FFFFFF"/>
                <w:spacing w:val="-4"/>
                <w:sz w:val="20"/>
                <w:szCs w:val="20"/>
              </w:rPr>
              <w:t xml:space="preserve"> </w:t>
            </w:r>
            <w:r w:rsidRPr="000927B0">
              <w:rPr>
                <w:rFonts w:ascii="Candara" w:hAnsi="Candara" w:cs="Georgia"/>
                <w:b/>
                <w:color w:val="FFFFFF"/>
                <w:sz w:val="20"/>
                <w:szCs w:val="20"/>
              </w:rPr>
              <w:t>Stateme</w:t>
            </w:r>
            <w:r w:rsidRPr="000927B0">
              <w:rPr>
                <w:rFonts w:ascii="Candara" w:hAnsi="Candara" w:cs="Georgia"/>
                <w:b/>
                <w:color w:val="FFFFFF"/>
                <w:spacing w:val="-1"/>
                <w:sz w:val="20"/>
                <w:szCs w:val="20"/>
              </w:rPr>
              <w:t>n</w:t>
            </w:r>
            <w:r w:rsidRPr="000927B0">
              <w:rPr>
                <w:rFonts w:ascii="Candara" w:hAnsi="Candara" w:cs="Georgia"/>
                <w:b/>
                <w:color w:val="FFFFFF"/>
                <w:sz w:val="20"/>
                <w:szCs w:val="20"/>
              </w:rPr>
              <w:t>t</w:t>
            </w:r>
          </w:p>
        </w:tc>
        <w:tc>
          <w:tcPr>
            <w:tcW w:w="1412" w:type="dxa"/>
            <w:tcBorders>
              <w:top w:val="single" w:sz="4" w:space="0" w:color="000000"/>
              <w:left w:val="single" w:sz="4" w:space="0" w:color="000000"/>
              <w:bottom w:val="single" w:sz="4" w:space="0" w:color="000000"/>
              <w:right w:val="single" w:sz="4" w:space="0" w:color="000000"/>
            </w:tcBorders>
            <w:shd w:val="clear" w:color="auto" w:fill="2F5496"/>
          </w:tcPr>
          <w:p w14:paraId="54072786" w14:textId="77777777" w:rsidR="000927B0" w:rsidRPr="000927B0" w:rsidRDefault="000927B0" w:rsidP="000927B0">
            <w:pPr>
              <w:widowControl w:val="0"/>
              <w:spacing w:before="4" w:line="200" w:lineRule="exact"/>
              <w:rPr>
                <w:rFonts w:ascii="Candara" w:hAnsi="Candara"/>
                <w:b/>
                <w:color w:val="FFFFFF"/>
                <w:sz w:val="20"/>
                <w:szCs w:val="20"/>
              </w:rPr>
            </w:pPr>
          </w:p>
          <w:p w14:paraId="3184341F" w14:textId="77777777" w:rsidR="000927B0" w:rsidRPr="000927B0" w:rsidRDefault="000927B0" w:rsidP="000927B0">
            <w:pPr>
              <w:widowControl w:val="0"/>
              <w:ind w:left="442" w:right="-20"/>
              <w:rPr>
                <w:rFonts w:ascii="Candara" w:hAnsi="Candara" w:cs="Georgia"/>
                <w:b/>
                <w:color w:val="FFFFFF"/>
                <w:sz w:val="20"/>
                <w:szCs w:val="20"/>
              </w:rPr>
            </w:pPr>
            <w:r w:rsidRPr="000927B0">
              <w:rPr>
                <w:rFonts w:ascii="Candara" w:hAnsi="Candara" w:cs="Georgia"/>
                <w:b/>
                <w:color w:val="FFFFFF"/>
                <w:sz w:val="20"/>
                <w:szCs w:val="20"/>
              </w:rPr>
              <w:t>Source</w:t>
            </w:r>
          </w:p>
        </w:tc>
        <w:tc>
          <w:tcPr>
            <w:tcW w:w="1765" w:type="dxa"/>
            <w:tcBorders>
              <w:top w:val="single" w:sz="4" w:space="0" w:color="000000"/>
              <w:left w:val="single" w:sz="4" w:space="0" w:color="000000"/>
              <w:bottom w:val="single" w:sz="4" w:space="0" w:color="000000"/>
              <w:right w:val="single" w:sz="4" w:space="0" w:color="000000"/>
            </w:tcBorders>
            <w:shd w:val="clear" w:color="auto" w:fill="2F5496"/>
          </w:tcPr>
          <w:p w14:paraId="37D04714" w14:textId="77777777" w:rsidR="000927B0" w:rsidRPr="000927B0" w:rsidRDefault="000927B0" w:rsidP="000927B0">
            <w:pPr>
              <w:widowControl w:val="0"/>
              <w:spacing w:before="4" w:line="200" w:lineRule="exact"/>
              <w:rPr>
                <w:rFonts w:ascii="Candara" w:hAnsi="Candara"/>
                <w:b/>
                <w:color w:val="FFFFFF"/>
                <w:sz w:val="20"/>
                <w:szCs w:val="20"/>
              </w:rPr>
            </w:pPr>
          </w:p>
          <w:p w14:paraId="4C439E7C" w14:textId="77777777" w:rsidR="000927B0" w:rsidRPr="000927B0" w:rsidRDefault="000927B0" w:rsidP="000927B0">
            <w:pPr>
              <w:widowControl w:val="0"/>
              <w:ind w:left="235" w:right="-20"/>
              <w:rPr>
                <w:rFonts w:ascii="Candara" w:hAnsi="Candara" w:cs="Georgia"/>
                <w:b/>
                <w:color w:val="FFFFFF"/>
                <w:sz w:val="20"/>
                <w:szCs w:val="20"/>
              </w:rPr>
            </w:pPr>
            <w:r w:rsidRPr="000927B0">
              <w:rPr>
                <w:rFonts w:ascii="Candara" w:hAnsi="Candara" w:cs="Georgia"/>
                <w:b/>
                <w:color w:val="FFFFFF"/>
                <w:sz w:val="20"/>
                <w:szCs w:val="20"/>
              </w:rPr>
              <w:t>Imp</w:t>
            </w:r>
            <w:r w:rsidRPr="000927B0">
              <w:rPr>
                <w:rFonts w:ascii="Candara" w:hAnsi="Candara" w:cs="Georgia"/>
                <w:b/>
                <w:color w:val="FFFFFF"/>
                <w:spacing w:val="1"/>
                <w:sz w:val="20"/>
                <w:szCs w:val="20"/>
              </w:rPr>
              <w:t>a</w:t>
            </w:r>
            <w:r w:rsidRPr="000927B0">
              <w:rPr>
                <w:rFonts w:ascii="Candara" w:hAnsi="Candara" w:cs="Georgia"/>
                <w:b/>
                <w:color w:val="FFFFFF"/>
                <w:sz w:val="20"/>
                <w:szCs w:val="20"/>
              </w:rPr>
              <w:t>ct</w:t>
            </w:r>
            <w:r w:rsidRPr="000927B0">
              <w:rPr>
                <w:rFonts w:ascii="Candara" w:hAnsi="Candara" w:cs="Georgia"/>
                <w:b/>
                <w:color w:val="FFFFFF"/>
                <w:spacing w:val="-4"/>
                <w:sz w:val="20"/>
                <w:szCs w:val="20"/>
              </w:rPr>
              <w:t xml:space="preserve"> </w:t>
            </w:r>
            <w:r w:rsidRPr="000927B0">
              <w:rPr>
                <w:rFonts w:ascii="Candara" w:hAnsi="Candara" w:cs="Georgia"/>
                <w:b/>
                <w:color w:val="FFFFFF"/>
                <w:sz w:val="20"/>
                <w:szCs w:val="20"/>
              </w:rPr>
              <w:t>Cat</w:t>
            </w:r>
            <w:r w:rsidRPr="000927B0">
              <w:rPr>
                <w:rFonts w:ascii="Candara" w:hAnsi="Candara" w:cs="Georgia"/>
                <w:b/>
                <w:color w:val="FFFFFF"/>
                <w:spacing w:val="1"/>
                <w:sz w:val="20"/>
                <w:szCs w:val="20"/>
              </w:rPr>
              <w:t>e</w:t>
            </w:r>
            <w:r w:rsidRPr="000927B0">
              <w:rPr>
                <w:rFonts w:ascii="Candara" w:hAnsi="Candara" w:cs="Georgia"/>
                <w:b/>
                <w:color w:val="FFFFFF"/>
                <w:sz w:val="20"/>
                <w:szCs w:val="20"/>
              </w:rPr>
              <w:t>gory</w:t>
            </w:r>
          </w:p>
        </w:tc>
        <w:tc>
          <w:tcPr>
            <w:tcW w:w="2647" w:type="dxa"/>
            <w:tcBorders>
              <w:top w:val="single" w:sz="4" w:space="0" w:color="000000"/>
              <w:left w:val="single" w:sz="4" w:space="0" w:color="000000"/>
              <w:bottom w:val="single" w:sz="4" w:space="0" w:color="000000"/>
              <w:right w:val="single" w:sz="4" w:space="0" w:color="000000"/>
            </w:tcBorders>
            <w:shd w:val="clear" w:color="auto" w:fill="2F5496"/>
          </w:tcPr>
          <w:p w14:paraId="5923DB2E" w14:textId="77777777" w:rsidR="000927B0" w:rsidRPr="000927B0" w:rsidRDefault="000927B0" w:rsidP="000927B0">
            <w:pPr>
              <w:widowControl w:val="0"/>
              <w:spacing w:before="2" w:line="100" w:lineRule="exact"/>
              <w:rPr>
                <w:rFonts w:ascii="Candara" w:hAnsi="Candara"/>
                <w:b/>
                <w:color w:val="FFFFFF"/>
                <w:sz w:val="20"/>
                <w:szCs w:val="20"/>
              </w:rPr>
            </w:pPr>
          </w:p>
          <w:p w14:paraId="4F9C4F46" w14:textId="77777777" w:rsidR="000927B0" w:rsidRPr="000927B0" w:rsidRDefault="000927B0" w:rsidP="000927B0">
            <w:pPr>
              <w:widowControl w:val="0"/>
              <w:ind w:left="195" w:right="142"/>
              <w:jc w:val="center"/>
              <w:rPr>
                <w:rFonts w:ascii="Candara" w:hAnsi="Candara" w:cs="Georgia"/>
                <w:b/>
                <w:color w:val="FFFFFF"/>
                <w:sz w:val="20"/>
                <w:szCs w:val="20"/>
              </w:rPr>
            </w:pPr>
            <w:r w:rsidRPr="000927B0">
              <w:rPr>
                <w:rFonts w:ascii="Candara" w:hAnsi="Candara" w:cs="Georgia"/>
                <w:b/>
                <w:color w:val="FFFFFF"/>
                <w:spacing w:val="-1"/>
                <w:w w:val="99"/>
                <w:sz w:val="20"/>
                <w:szCs w:val="20"/>
              </w:rPr>
              <w:t>Pr</w:t>
            </w:r>
            <w:r w:rsidRPr="000927B0">
              <w:rPr>
                <w:rFonts w:ascii="Candara" w:hAnsi="Candara" w:cs="Georgia"/>
                <w:b/>
                <w:color w:val="FFFFFF"/>
                <w:w w:val="99"/>
                <w:sz w:val="20"/>
                <w:szCs w:val="20"/>
              </w:rPr>
              <w:t>e</w:t>
            </w:r>
            <w:r w:rsidRPr="000927B0">
              <w:rPr>
                <w:rFonts w:ascii="Candara" w:hAnsi="Candara" w:cs="Georgia"/>
                <w:b/>
                <w:color w:val="FFFFFF"/>
                <w:spacing w:val="-1"/>
                <w:w w:val="99"/>
                <w:sz w:val="20"/>
                <w:szCs w:val="20"/>
              </w:rPr>
              <w:t>v</w:t>
            </w:r>
            <w:r w:rsidRPr="000927B0">
              <w:rPr>
                <w:rFonts w:ascii="Candara" w:hAnsi="Candara" w:cs="Georgia"/>
                <w:b/>
                <w:color w:val="FFFFFF"/>
                <w:sz w:val="20"/>
                <w:szCs w:val="20"/>
              </w:rPr>
              <w:t>ention /</w:t>
            </w:r>
            <w:r w:rsidRPr="000927B0">
              <w:rPr>
                <w:rFonts w:ascii="Candara" w:hAnsi="Candara" w:cs="Georgia"/>
                <w:b/>
                <w:color w:val="FFFFFF"/>
                <w:spacing w:val="-1"/>
                <w:w w:val="99"/>
                <w:sz w:val="20"/>
                <w:szCs w:val="20"/>
              </w:rPr>
              <w:t>Pr</w:t>
            </w:r>
            <w:r w:rsidRPr="000927B0">
              <w:rPr>
                <w:rFonts w:ascii="Candara" w:hAnsi="Candara" w:cs="Georgia"/>
                <w:b/>
                <w:color w:val="FFFFFF"/>
                <w:spacing w:val="1"/>
                <w:sz w:val="20"/>
                <w:szCs w:val="20"/>
              </w:rPr>
              <w:t>e</w:t>
            </w:r>
            <w:r w:rsidRPr="000927B0">
              <w:rPr>
                <w:rFonts w:ascii="Candara" w:hAnsi="Candara" w:cs="Georgia"/>
                <w:b/>
                <w:color w:val="FFFFFF"/>
                <w:w w:val="99"/>
                <w:sz w:val="20"/>
                <w:szCs w:val="20"/>
              </w:rPr>
              <w:t>pa</w:t>
            </w:r>
            <w:r w:rsidRPr="000927B0">
              <w:rPr>
                <w:rFonts w:ascii="Candara" w:hAnsi="Candara" w:cs="Georgia"/>
                <w:b/>
                <w:color w:val="FFFFFF"/>
                <w:spacing w:val="-1"/>
                <w:w w:val="99"/>
                <w:sz w:val="20"/>
                <w:szCs w:val="20"/>
              </w:rPr>
              <w:t>r</w:t>
            </w:r>
            <w:r w:rsidRPr="000927B0">
              <w:rPr>
                <w:rFonts w:ascii="Candara" w:hAnsi="Candara" w:cs="Georgia"/>
                <w:b/>
                <w:color w:val="FFFFFF"/>
                <w:spacing w:val="1"/>
                <w:sz w:val="20"/>
                <w:szCs w:val="20"/>
              </w:rPr>
              <w:t>e</w:t>
            </w:r>
            <w:r w:rsidRPr="000927B0">
              <w:rPr>
                <w:rFonts w:ascii="Candara" w:hAnsi="Candara" w:cs="Georgia"/>
                <w:b/>
                <w:color w:val="FFFFFF"/>
                <w:sz w:val="20"/>
                <w:szCs w:val="20"/>
              </w:rPr>
              <w:t>d</w:t>
            </w:r>
            <w:r w:rsidRPr="000927B0">
              <w:rPr>
                <w:rFonts w:ascii="Candara" w:hAnsi="Candara" w:cs="Georgia"/>
                <w:b/>
                <w:color w:val="FFFFFF"/>
                <w:spacing w:val="-1"/>
                <w:sz w:val="20"/>
                <w:szCs w:val="20"/>
              </w:rPr>
              <w:t>n</w:t>
            </w:r>
            <w:r w:rsidRPr="000927B0">
              <w:rPr>
                <w:rFonts w:ascii="Candara" w:hAnsi="Candara" w:cs="Georgia"/>
                <w:b/>
                <w:color w:val="FFFFFF"/>
                <w:sz w:val="20"/>
                <w:szCs w:val="20"/>
              </w:rPr>
              <w:t>ess</w:t>
            </w:r>
          </w:p>
          <w:p w14:paraId="3A9A08EC" w14:textId="77777777" w:rsidR="000927B0" w:rsidRPr="000927B0" w:rsidRDefault="000927B0" w:rsidP="000927B0">
            <w:pPr>
              <w:widowControl w:val="0"/>
              <w:spacing w:line="204" w:lineRule="exact"/>
              <w:ind w:left="195" w:right="142"/>
              <w:jc w:val="center"/>
              <w:rPr>
                <w:rFonts w:ascii="Candara" w:hAnsi="Candara" w:cs="Georgia"/>
                <w:b/>
                <w:color w:val="FFFFFF"/>
                <w:sz w:val="20"/>
                <w:szCs w:val="20"/>
              </w:rPr>
            </w:pPr>
            <w:r w:rsidRPr="000927B0">
              <w:rPr>
                <w:rFonts w:ascii="Candara" w:hAnsi="Candara" w:cs="Georgia"/>
                <w:b/>
                <w:color w:val="FFFFFF"/>
                <w:sz w:val="20"/>
                <w:szCs w:val="20"/>
              </w:rPr>
              <w:t>Controls</w:t>
            </w:r>
          </w:p>
        </w:tc>
        <w:tc>
          <w:tcPr>
            <w:tcW w:w="2647" w:type="dxa"/>
            <w:tcBorders>
              <w:top w:val="single" w:sz="4" w:space="0" w:color="000000"/>
              <w:left w:val="single" w:sz="4" w:space="0" w:color="000000"/>
              <w:bottom w:val="single" w:sz="4" w:space="0" w:color="000000"/>
              <w:right w:val="single" w:sz="4" w:space="0" w:color="000000"/>
            </w:tcBorders>
            <w:shd w:val="clear" w:color="auto" w:fill="2F5496"/>
          </w:tcPr>
          <w:p w14:paraId="42550D11" w14:textId="77777777" w:rsidR="000927B0" w:rsidRPr="000927B0" w:rsidRDefault="000927B0" w:rsidP="000927B0">
            <w:pPr>
              <w:widowControl w:val="0"/>
              <w:ind w:left="192" w:right="-20"/>
              <w:jc w:val="center"/>
              <w:rPr>
                <w:rFonts w:ascii="Candara" w:hAnsi="Candara" w:cs="Georgia"/>
                <w:b/>
                <w:color w:val="FFFFFF"/>
                <w:sz w:val="20"/>
                <w:szCs w:val="20"/>
              </w:rPr>
            </w:pPr>
          </w:p>
          <w:p w14:paraId="53E31C04" w14:textId="77777777" w:rsidR="000927B0" w:rsidRPr="000927B0" w:rsidRDefault="000927B0" w:rsidP="000927B0">
            <w:pPr>
              <w:widowControl w:val="0"/>
              <w:ind w:left="192" w:right="-20"/>
              <w:jc w:val="center"/>
              <w:rPr>
                <w:rFonts w:ascii="Candara" w:hAnsi="Candara" w:cs="Georgia"/>
                <w:b/>
                <w:color w:val="FFFFFF"/>
                <w:sz w:val="20"/>
                <w:szCs w:val="20"/>
              </w:rPr>
            </w:pPr>
            <w:r w:rsidRPr="000927B0">
              <w:rPr>
                <w:rFonts w:ascii="Candara" w:hAnsi="Candara" w:cs="Georgia"/>
                <w:b/>
                <w:color w:val="FFFFFF"/>
                <w:sz w:val="20"/>
                <w:szCs w:val="20"/>
              </w:rPr>
              <w:t>Reco</w:t>
            </w:r>
            <w:r w:rsidRPr="000927B0">
              <w:rPr>
                <w:rFonts w:ascii="Candara" w:hAnsi="Candara" w:cs="Georgia"/>
                <w:b/>
                <w:color w:val="FFFFFF"/>
                <w:spacing w:val="-1"/>
                <w:sz w:val="20"/>
                <w:szCs w:val="20"/>
              </w:rPr>
              <w:t>v</w:t>
            </w:r>
            <w:r w:rsidRPr="000927B0">
              <w:rPr>
                <w:rFonts w:ascii="Candara" w:hAnsi="Candara" w:cs="Georgia"/>
                <w:b/>
                <w:color w:val="FFFFFF"/>
                <w:spacing w:val="1"/>
                <w:sz w:val="20"/>
                <w:szCs w:val="20"/>
              </w:rPr>
              <w:t>e</w:t>
            </w:r>
            <w:r w:rsidRPr="000927B0">
              <w:rPr>
                <w:rFonts w:ascii="Candara" w:hAnsi="Candara" w:cs="Georgia"/>
                <w:b/>
                <w:color w:val="FFFFFF"/>
                <w:spacing w:val="-1"/>
                <w:sz w:val="20"/>
                <w:szCs w:val="20"/>
              </w:rPr>
              <w:t>r</w:t>
            </w:r>
            <w:r w:rsidRPr="000927B0">
              <w:rPr>
                <w:rFonts w:ascii="Candara" w:hAnsi="Candara" w:cs="Georgia"/>
                <w:b/>
                <w:color w:val="FFFFFF"/>
                <w:sz w:val="20"/>
                <w:szCs w:val="20"/>
              </w:rPr>
              <w:t>y /Response</w:t>
            </w:r>
            <w:r w:rsidRPr="000927B0">
              <w:rPr>
                <w:rFonts w:ascii="Candara" w:hAnsi="Candara" w:cs="Georgia"/>
                <w:b/>
                <w:color w:val="FFFFFF"/>
                <w:spacing w:val="-8"/>
                <w:sz w:val="20"/>
                <w:szCs w:val="20"/>
              </w:rPr>
              <w:t xml:space="preserve"> </w:t>
            </w:r>
            <w:r w:rsidRPr="000927B0">
              <w:rPr>
                <w:rFonts w:ascii="Candara" w:hAnsi="Candara" w:cs="Georgia"/>
                <w:b/>
                <w:color w:val="FFFFFF"/>
                <w:sz w:val="20"/>
                <w:szCs w:val="20"/>
              </w:rPr>
              <w:t>Cont</w:t>
            </w:r>
            <w:r w:rsidRPr="000927B0">
              <w:rPr>
                <w:rFonts w:ascii="Candara" w:hAnsi="Candara" w:cs="Georgia"/>
                <w:b/>
                <w:color w:val="FFFFFF"/>
                <w:spacing w:val="-1"/>
                <w:sz w:val="20"/>
                <w:szCs w:val="20"/>
              </w:rPr>
              <w:t>r</w:t>
            </w:r>
            <w:r w:rsidRPr="000927B0">
              <w:rPr>
                <w:rFonts w:ascii="Candara" w:hAnsi="Candara" w:cs="Georgia"/>
                <w:b/>
                <w:color w:val="FFFFFF"/>
                <w:sz w:val="20"/>
                <w:szCs w:val="20"/>
              </w:rPr>
              <w:t>ols</w:t>
            </w:r>
          </w:p>
        </w:tc>
      </w:tr>
      <w:tr w:rsidR="000927B0" w:rsidRPr="000927B0" w14:paraId="1026D798" w14:textId="77777777" w:rsidTr="000927B0">
        <w:trPr>
          <w:trHeight w:hRule="exact" w:val="3751"/>
        </w:trPr>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5E094F63" w14:textId="77777777" w:rsidR="000927B0" w:rsidRPr="000927B0" w:rsidRDefault="000927B0" w:rsidP="000927B0">
            <w:pPr>
              <w:widowControl w:val="0"/>
              <w:spacing w:line="200" w:lineRule="exact"/>
              <w:rPr>
                <w:rFonts w:ascii="Candara" w:hAnsi="Candara"/>
                <w:sz w:val="20"/>
                <w:szCs w:val="20"/>
              </w:rPr>
            </w:pPr>
          </w:p>
          <w:p w14:paraId="26376E92" w14:textId="77777777" w:rsidR="000927B0" w:rsidRPr="000927B0" w:rsidRDefault="004865D8" w:rsidP="000927B0">
            <w:pPr>
              <w:widowControl w:val="0"/>
              <w:ind w:left="323" w:right="304"/>
              <w:jc w:val="center"/>
              <w:rPr>
                <w:rFonts w:ascii="Candara" w:hAnsi="Candara" w:cs="Georgia"/>
                <w:sz w:val="18"/>
                <w:szCs w:val="18"/>
              </w:rPr>
            </w:pPr>
            <w:r>
              <w:rPr>
                <w:rFonts w:ascii="Candara" w:hAnsi="Candara" w:cs="Georgia"/>
                <w:sz w:val="18"/>
                <w:szCs w:val="18"/>
              </w:rPr>
              <w:t>7</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37999634" w14:textId="77777777" w:rsidR="000927B0" w:rsidRPr="000927B0" w:rsidRDefault="000927B0" w:rsidP="000927B0">
            <w:pPr>
              <w:widowControl w:val="0"/>
              <w:spacing w:before="6" w:line="160" w:lineRule="exact"/>
              <w:rPr>
                <w:rFonts w:ascii="Candara" w:hAnsi="Candara"/>
                <w:sz w:val="16"/>
                <w:szCs w:val="16"/>
              </w:rPr>
            </w:pPr>
          </w:p>
          <w:p w14:paraId="1A242774" w14:textId="77777777" w:rsidR="000927B0" w:rsidRPr="000927B0" w:rsidRDefault="000927B0" w:rsidP="00820DDE">
            <w:pPr>
              <w:widowControl w:val="0"/>
              <w:ind w:left="102" w:right="89"/>
              <w:rPr>
                <w:rFonts w:ascii="Candara" w:hAnsi="Candara" w:cs="Georgia"/>
                <w:sz w:val="18"/>
                <w:szCs w:val="18"/>
              </w:rPr>
            </w:pPr>
            <w:r w:rsidRPr="000927B0">
              <w:rPr>
                <w:rFonts w:ascii="Candara" w:hAnsi="Candara" w:cs="Georgia"/>
                <w:sz w:val="18"/>
                <w:szCs w:val="18"/>
              </w:rPr>
              <w:t>The</w:t>
            </w:r>
            <w:r w:rsidRPr="000927B0">
              <w:rPr>
                <w:rFonts w:ascii="Candara" w:hAnsi="Candara" w:cs="Georgia"/>
                <w:spacing w:val="-1"/>
                <w:sz w:val="18"/>
                <w:szCs w:val="18"/>
              </w:rPr>
              <w:t>r</w:t>
            </w:r>
            <w:r w:rsidRPr="000927B0">
              <w:rPr>
                <w:rFonts w:ascii="Candara" w:hAnsi="Candara" w:cs="Georgia"/>
                <w:sz w:val="18"/>
                <w:szCs w:val="18"/>
              </w:rPr>
              <w:t>e</w:t>
            </w:r>
            <w:r w:rsidRPr="000927B0">
              <w:rPr>
                <w:rFonts w:ascii="Candara" w:hAnsi="Candara" w:cs="Georgia"/>
                <w:spacing w:val="-2"/>
                <w:sz w:val="18"/>
                <w:szCs w:val="18"/>
              </w:rPr>
              <w:t xml:space="preserve"> </w:t>
            </w:r>
            <w:r w:rsidRPr="000927B0">
              <w:rPr>
                <w:rFonts w:ascii="Candara" w:hAnsi="Candara" w:cs="Georgia"/>
                <w:sz w:val="18"/>
                <w:szCs w:val="18"/>
              </w:rPr>
              <w:t>is the p</w:t>
            </w:r>
            <w:r w:rsidRPr="000927B0">
              <w:rPr>
                <w:rFonts w:ascii="Candara" w:hAnsi="Candara" w:cs="Georgia"/>
                <w:spacing w:val="-1"/>
                <w:sz w:val="18"/>
                <w:szCs w:val="18"/>
              </w:rPr>
              <w:t>o</w:t>
            </w:r>
            <w:r w:rsidRPr="000927B0">
              <w:rPr>
                <w:rFonts w:ascii="Candara" w:hAnsi="Candara" w:cs="Georgia"/>
                <w:sz w:val="18"/>
                <w:szCs w:val="18"/>
              </w:rPr>
              <w:t>tent</w:t>
            </w:r>
            <w:r w:rsidRPr="000927B0">
              <w:rPr>
                <w:rFonts w:ascii="Candara" w:hAnsi="Candara" w:cs="Georgia"/>
                <w:spacing w:val="-1"/>
                <w:sz w:val="18"/>
                <w:szCs w:val="18"/>
              </w:rPr>
              <w:t>i</w:t>
            </w:r>
            <w:r w:rsidRPr="000927B0">
              <w:rPr>
                <w:rFonts w:ascii="Candara" w:hAnsi="Candara" w:cs="Georgia"/>
                <w:sz w:val="18"/>
                <w:szCs w:val="18"/>
              </w:rPr>
              <w:t>al</w:t>
            </w:r>
            <w:r w:rsidRPr="000927B0">
              <w:rPr>
                <w:rFonts w:ascii="Candara" w:hAnsi="Candara" w:cs="Georgia"/>
                <w:spacing w:val="-1"/>
                <w:sz w:val="18"/>
                <w:szCs w:val="18"/>
              </w:rPr>
              <w:t xml:space="preserve"> </w:t>
            </w:r>
            <w:r w:rsidRPr="000927B0">
              <w:rPr>
                <w:rFonts w:ascii="Candara" w:hAnsi="Candara" w:cs="Georgia"/>
                <w:sz w:val="18"/>
                <w:szCs w:val="18"/>
              </w:rPr>
              <w:t>that a</w:t>
            </w:r>
            <w:r w:rsidRPr="000927B0">
              <w:rPr>
                <w:rFonts w:ascii="Candara" w:hAnsi="Candara" w:cs="Georgia"/>
                <w:spacing w:val="-2"/>
                <w:sz w:val="18"/>
                <w:szCs w:val="18"/>
              </w:rPr>
              <w:t xml:space="preserve"> </w:t>
            </w:r>
            <w:r w:rsidRPr="000927B0">
              <w:rPr>
                <w:rFonts w:ascii="Candara" w:hAnsi="Candara" w:cs="Georgia"/>
                <w:spacing w:val="-1"/>
                <w:sz w:val="18"/>
                <w:szCs w:val="18"/>
              </w:rPr>
              <w:t>p</w:t>
            </w:r>
            <w:r w:rsidRPr="000927B0">
              <w:rPr>
                <w:rFonts w:ascii="Candara" w:hAnsi="Candara" w:cs="Georgia"/>
                <w:sz w:val="18"/>
                <w:szCs w:val="18"/>
              </w:rPr>
              <w:t>andemic</w:t>
            </w:r>
            <w:r w:rsidRPr="000927B0">
              <w:rPr>
                <w:rFonts w:ascii="Candara" w:hAnsi="Candara" w:cs="Georgia"/>
                <w:spacing w:val="-1"/>
                <w:sz w:val="18"/>
                <w:szCs w:val="18"/>
              </w:rPr>
              <w:t xml:space="preserve"> </w:t>
            </w:r>
            <w:r w:rsidRPr="000927B0">
              <w:rPr>
                <w:rFonts w:ascii="Candara" w:hAnsi="Candara" w:cs="Georgia"/>
                <w:sz w:val="18"/>
                <w:szCs w:val="18"/>
              </w:rPr>
              <w:t>will impact on</w:t>
            </w:r>
            <w:r w:rsidRPr="000927B0">
              <w:rPr>
                <w:rFonts w:ascii="Candara" w:hAnsi="Candara" w:cs="Georgia"/>
                <w:spacing w:val="-2"/>
                <w:sz w:val="18"/>
                <w:szCs w:val="18"/>
              </w:rPr>
              <w:t xml:space="preserve"> </w:t>
            </w:r>
            <w:r w:rsidRPr="000927B0">
              <w:rPr>
                <w:rFonts w:ascii="Candara" w:hAnsi="Candara" w:cs="Georgia"/>
                <w:sz w:val="18"/>
                <w:szCs w:val="18"/>
              </w:rPr>
              <w:t xml:space="preserve">the </w:t>
            </w:r>
            <w:r w:rsidR="00820DDE">
              <w:rPr>
                <w:rFonts w:ascii="Candara" w:hAnsi="Candara" w:cs="Georgia"/>
                <w:spacing w:val="-1"/>
                <w:sz w:val="18"/>
                <w:szCs w:val="18"/>
              </w:rPr>
              <w:t>Moreton Bay Region</w:t>
            </w:r>
            <w:r w:rsidRPr="000927B0">
              <w:rPr>
                <w:rFonts w:ascii="Candara" w:hAnsi="Candara" w:cs="Georgia"/>
                <w:sz w:val="18"/>
                <w:szCs w:val="18"/>
              </w:rPr>
              <w:t xml:space="preserve"> which in</w:t>
            </w:r>
            <w:r w:rsidRPr="000927B0">
              <w:rPr>
                <w:rFonts w:ascii="Candara" w:hAnsi="Candara" w:cs="Georgia"/>
                <w:spacing w:val="-2"/>
                <w:sz w:val="18"/>
                <w:szCs w:val="18"/>
              </w:rPr>
              <w:t xml:space="preserve"> </w:t>
            </w:r>
            <w:r w:rsidRPr="000927B0">
              <w:rPr>
                <w:rFonts w:ascii="Candara" w:hAnsi="Candara" w:cs="Georgia"/>
                <w:sz w:val="18"/>
                <w:szCs w:val="18"/>
              </w:rPr>
              <w:t>turn</w:t>
            </w:r>
            <w:r w:rsidRPr="000927B0">
              <w:rPr>
                <w:rFonts w:ascii="Candara" w:hAnsi="Candara" w:cs="Georgia"/>
                <w:spacing w:val="-2"/>
                <w:sz w:val="18"/>
                <w:szCs w:val="18"/>
              </w:rPr>
              <w:t xml:space="preserve"> </w:t>
            </w:r>
            <w:r w:rsidRPr="000927B0">
              <w:rPr>
                <w:rFonts w:ascii="Candara" w:hAnsi="Candara" w:cs="Georgia"/>
                <w:sz w:val="18"/>
                <w:szCs w:val="18"/>
              </w:rPr>
              <w:t>will impact on</w:t>
            </w:r>
            <w:r w:rsidRPr="000927B0">
              <w:rPr>
                <w:rFonts w:ascii="Candara" w:hAnsi="Candara" w:cs="Georgia"/>
                <w:spacing w:val="-2"/>
                <w:sz w:val="18"/>
                <w:szCs w:val="18"/>
              </w:rPr>
              <w:t xml:space="preserve"> </w:t>
            </w:r>
            <w:r w:rsidRPr="000927B0">
              <w:rPr>
                <w:rFonts w:ascii="Candara" w:hAnsi="Candara" w:cs="Georgia"/>
                <w:sz w:val="18"/>
                <w:szCs w:val="18"/>
              </w:rPr>
              <w:t>inhabi</w:t>
            </w:r>
            <w:r w:rsidRPr="000927B0">
              <w:rPr>
                <w:rFonts w:ascii="Candara" w:hAnsi="Candara" w:cs="Georgia"/>
                <w:spacing w:val="-1"/>
                <w:sz w:val="18"/>
                <w:szCs w:val="18"/>
              </w:rPr>
              <w:t>t</w:t>
            </w:r>
            <w:r w:rsidRPr="000927B0">
              <w:rPr>
                <w:rFonts w:ascii="Candara" w:hAnsi="Candara" w:cs="Georgia"/>
                <w:spacing w:val="1"/>
                <w:sz w:val="18"/>
                <w:szCs w:val="18"/>
              </w:rPr>
              <w:t>a</w:t>
            </w:r>
            <w:r w:rsidRPr="000927B0">
              <w:rPr>
                <w:rFonts w:ascii="Candara" w:hAnsi="Candara" w:cs="Georgia"/>
                <w:sz w:val="18"/>
                <w:szCs w:val="18"/>
              </w:rPr>
              <w:t>nts,</w:t>
            </w:r>
            <w:r w:rsidRPr="000927B0">
              <w:rPr>
                <w:rFonts w:ascii="Candara" w:hAnsi="Candara" w:cs="Georgia"/>
                <w:spacing w:val="-12"/>
                <w:sz w:val="18"/>
                <w:szCs w:val="18"/>
              </w:rPr>
              <w:t xml:space="preserve"> </w:t>
            </w:r>
            <w:r w:rsidRPr="000927B0">
              <w:rPr>
                <w:rFonts w:ascii="Candara" w:hAnsi="Candara" w:cs="Georgia"/>
                <w:sz w:val="18"/>
                <w:szCs w:val="18"/>
              </w:rPr>
              <w:t>service delivery and economy</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780A4974" w14:textId="77777777" w:rsidR="000927B0" w:rsidRPr="000927B0" w:rsidRDefault="000927B0" w:rsidP="000927B0">
            <w:pPr>
              <w:widowControl w:val="0"/>
              <w:spacing w:line="200" w:lineRule="exact"/>
              <w:rPr>
                <w:rFonts w:ascii="Candara" w:hAnsi="Candara"/>
                <w:sz w:val="20"/>
                <w:szCs w:val="20"/>
              </w:rPr>
            </w:pPr>
          </w:p>
          <w:p w14:paraId="3DB0EFCF"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sz w:val="18"/>
                <w:szCs w:val="18"/>
              </w:rPr>
              <w:t>Pand</w:t>
            </w:r>
            <w:r w:rsidRPr="000927B0">
              <w:rPr>
                <w:rFonts w:ascii="Candara" w:hAnsi="Candara" w:cs="Georgia"/>
                <w:spacing w:val="1"/>
                <w:sz w:val="18"/>
                <w:szCs w:val="18"/>
              </w:rPr>
              <w:t>e</w:t>
            </w:r>
            <w:r w:rsidRPr="000927B0">
              <w:rPr>
                <w:rFonts w:ascii="Candara" w:hAnsi="Candara" w:cs="Georgia"/>
                <w:sz w:val="18"/>
                <w:szCs w:val="18"/>
              </w:rPr>
              <w:t>mic</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14:paraId="47ECBE07" w14:textId="77777777" w:rsidR="000927B0" w:rsidRPr="000927B0" w:rsidRDefault="000927B0" w:rsidP="000927B0">
            <w:pPr>
              <w:widowControl w:val="0"/>
              <w:spacing w:before="1" w:line="170" w:lineRule="exact"/>
              <w:rPr>
                <w:rFonts w:ascii="Candara" w:hAnsi="Candara"/>
                <w:sz w:val="17"/>
                <w:szCs w:val="17"/>
              </w:rPr>
            </w:pPr>
          </w:p>
          <w:p w14:paraId="6042E69C" w14:textId="77777777" w:rsidR="000927B0" w:rsidRPr="000927B0" w:rsidRDefault="000927B0" w:rsidP="000927B0">
            <w:pPr>
              <w:widowControl w:val="0"/>
              <w:spacing w:line="239" w:lineRule="auto"/>
              <w:ind w:left="102" w:right="511"/>
              <w:rPr>
                <w:rFonts w:ascii="Candara" w:hAnsi="Candara" w:cs="Georgia"/>
                <w:sz w:val="18"/>
                <w:szCs w:val="18"/>
              </w:rPr>
            </w:pPr>
            <w:r w:rsidRPr="000927B0">
              <w:rPr>
                <w:rFonts w:ascii="Candara" w:hAnsi="Candara" w:cs="Georgia"/>
                <w:sz w:val="18"/>
                <w:szCs w:val="18"/>
              </w:rPr>
              <w:t>Infrastructure P</w:t>
            </w:r>
            <w:r w:rsidRPr="000927B0">
              <w:rPr>
                <w:rFonts w:ascii="Candara" w:hAnsi="Candara" w:cs="Georgia"/>
                <w:spacing w:val="1"/>
                <w:sz w:val="18"/>
                <w:szCs w:val="18"/>
              </w:rPr>
              <w:t>e</w:t>
            </w:r>
            <w:r w:rsidRPr="000927B0">
              <w:rPr>
                <w:rFonts w:ascii="Candara" w:hAnsi="Candara" w:cs="Georgia"/>
                <w:sz w:val="18"/>
                <w:szCs w:val="18"/>
              </w:rPr>
              <w:t>ople Environment Economy</w:t>
            </w:r>
          </w:p>
        </w:tc>
        <w:tc>
          <w:tcPr>
            <w:tcW w:w="2647" w:type="dxa"/>
            <w:tcBorders>
              <w:top w:val="single" w:sz="4" w:space="0" w:color="000000"/>
              <w:left w:val="single" w:sz="4" w:space="0" w:color="000000"/>
              <w:bottom w:val="single" w:sz="4" w:space="0" w:color="000000"/>
              <w:right w:val="single" w:sz="4" w:space="0" w:color="000000"/>
            </w:tcBorders>
            <w:shd w:val="clear" w:color="auto" w:fill="auto"/>
          </w:tcPr>
          <w:p w14:paraId="0195E73C" w14:textId="77777777" w:rsidR="000927B0" w:rsidRPr="000927B0" w:rsidRDefault="000927B0" w:rsidP="000927B0">
            <w:pPr>
              <w:widowControl w:val="0"/>
              <w:spacing w:before="9" w:line="120" w:lineRule="exact"/>
              <w:rPr>
                <w:rFonts w:ascii="Candara" w:hAnsi="Candara"/>
                <w:sz w:val="12"/>
                <w:szCs w:val="12"/>
              </w:rPr>
            </w:pPr>
          </w:p>
          <w:p w14:paraId="6ED4A63C"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b/>
                <w:bCs/>
                <w:sz w:val="18"/>
                <w:szCs w:val="18"/>
              </w:rPr>
              <w:t>People</w:t>
            </w:r>
          </w:p>
          <w:p w14:paraId="6EFA49E6" w14:textId="77777777" w:rsidR="000927B0" w:rsidRPr="000927B0" w:rsidRDefault="000927B0" w:rsidP="000927B0">
            <w:pPr>
              <w:widowControl w:val="0"/>
              <w:spacing w:before="1" w:line="204" w:lineRule="exact"/>
              <w:ind w:left="102" w:right="348"/>
              <w:rPr>
                <w:rFonts w:ascii="Candara" w:hAnsi="Candara" w:cs="Georgia"/>
                <w:sz w:val="18"/>
                <w:szCs w:val="18"/>
              </w:rPr>
            </w:pPr>
            <w:r w:rsidRPr="000927B0">
              <w:rPr>
                <w:rFonts w:ascii="Candara" w:hAnsi="Candara" w:cs="Georgia"/>
                <w:sz w:val="18"/>
                <w:szCs w:val="18"/>
              </w:rPr>
              <w:t>Monito</w:t>
            </w:r>
            <w:r w:rsidRPr="000927B0">
              <w:rPr>
                <w:rFonts w:ascii="Candara" w:hAnsi="Candara" w:cs="Georgia"/>
                <w:spacing w:val="-1"/>
                <w:sz w:val="18"/>
                <w:szCs w:val="18"/>
              </w:rPr>
              <w:t>r</w:t>
            </w:r>
            <w:r w:rsidRPr="000927B0">
              <w:rPr>
                <w:rFonts w:ascii="Candara" w:hAnsi="Candara" w:cs="Georgia"/>
                <w:sz w:val="18"/>
                <w:szCs w:val="18"/>
              </w:rPr>
              <w:t>ing</w:t>
            </w:r>
            <w:r w:rsidRPr="000927B0">
              <w:rPr>
                <w:rFonts w:ascii="Candara" w:hAnsi="Candara" w:cs="Georgia"/>
                <w:spacing w:val="-2"/>
                <w:sz w:val="18"/>
                <w:szCs w:val="18"/>
              </w:rPr>
              <w:t xml:space="preserve"> </w:t>
            </w:r>
            <w:r w:rsidRPr="000927B0">
              <w:rPr>
                <w:rFonts w:ascii="Candara" w:hAnsi="Candara" w:cs="Georgia"/>
                <w:sz w:val="18"/>
                <w:szCs w:val="18"/>
              </w:rPr>
              <w:t xml:space="preserve">of </w:t>
            </w:r>
            <w:r w:rsidRPr="000927B0">
              <w:rPr>
                <w:rFonts w:ascii="Candara" w:hAnsi="Candara" w:cs="Georgia"/>
                <w:spacing w:val="-1"/>
                <w:sz w:val="18"/>
                <w:szCs w:val="18"/>
              </w:rPr>
              <w:t>i</w:t>
            </w:r>
            <w:r w:rsidRPr="000927B0">
              <w:rPr>
                <w:rFonts w:ascii="Candara" w:hAnsi="Candara" w:cs="Georgia"/>
                <w:sz w:val="18"/>
                <w:szCs w:val="18"/>
              </w:rPr>
              <w:t>nte</w:t>
            </w:r>
            <w:r w:rsidRPr="000927B0">
              <w:rPr>
                <w:rFonts w:ascii="Candara" w:hAnsi="Candara" w:cs="Georgia"/>
                <w:spacing w:val="-1"/>
                <w:sz w:val="18"/>
                <w:szCs w:val="18"/>
              </w:rPr>
              <w:t>r</w:t>
            </w:r>
            <w:r w:rsidRPr="000927B0">
              <w:rPr>
                <w:rFonts w:ascii="Candara" w:hAnsi="Candara" w:cs="Georgia"/>
                <w:sz w:val="18"/>
                <w:szCs w:val="18"/>
              </w:rPr>
              <w:t>n</w:t>
            </w:r>
            <w:r w:rsidRPr="000927B0">
              <w:rPr>
                <w:rFonts w:ascii="Candara" w:hAnsi="Candara" w:cs="Georgia"/>
                <w:spacing w:val="-1"/>
                <w:sz w:val="18"/>
                <w:szCs w:val="18"/>
              </w:rPr>
              <w:t>a</w:t>
            </w:r>
            <w:r w:rsidRPr="000927B0">
              <w:rPr>
                <w:rFonts w:ascii="Candara" w:hAnsi="Candara" w:cs="Georgia"/>
                <w:sz w:val="18"/>
                <w:szCs w:val="18"/>
              </w:rPr>
              <w:t>tio</w:t>
            </w:r>
            <w:r w:rsidRPr="000927B0">
              <w:rPr>
                <w:rFonts w:ascii="Candara" w:hAnsi="Candara" w:cs="Georgia"/>
                <w:spacing w:val="-1"/>
                <w:sz w:val="18"/>
                <w:szCs w:val="18"/>
              </w:rPr>
              <w:t>n</w:t>
            </w:r>
            <w:r w:rsidRPr="000927B0">
              <w:rPr>
                <w:rFonts w:ascii="Candara" w:hAnsi="Candara" w:cs="Georgia"/>
                <w:spacing w:val="1"/>
                <w:sz w:val="18"/>
                <w:szCs w:val="18"/>
              </w:rPr>
              <w:t>a</w:t>
            </w:r>
            <w:r w:rsidRPr="000927B0">
              <w:rPr>
                <w:rFonts w:ascii="Candara" w:hAnsi="Candara" w:cs="Georgia"/>
                <w:sz w:val="18"/>
                <w:szCs w:val="18"/>
              </w:rPr>
              <w:t>l indicators and</w:t>
            </w:r>
            <w:r w:rsidRPr="000927B0">
              <w:rPr>
                <w:rFonts w:ascii="Candara" w:hAnsi="Candara" w:cs="Georgia"/>
                <w:spacing w:val="-4"/>
                <w:sz w:val="18"/>
                <w:szCs w:val="18"/>
              </w:rPr>
              <w:t xml:space="preserve"> </w:t>
            </w:r>
            <w:r w:rsidRPr="000927B0">
              <w:rPr>
                <w:rFonts w:ascii="Candara" w:hAnsi="Candara" w:cs="Georgia"/>
                <w:sz w:val="18"/>
                <w:szCs w:val="18"/>
              </w:rPr>
              <w:t>health</w:t>
            </w:r>
          </w:p>
          <w:p w14:paraId="12F1FCE9" w14:textId="77777777" w:rsidR="000927B0" w:rsidRPr="000927B0" w:rsidRDefault="000927B0" w:rsidP="000927B0">
            <w:pPr>
              <w:widowControl w:val="0"/>
              <w:spacing w:before="1" w:line="204" w:lineRule="exact"/>
              <w:ind w:left="102" w:right="381"/>
              <w:rPr>
                <w:rFonts w:ascii="Candara" w:hAnsi="Candara" w:cs="Georgia"/>
                <w:sz w:val="18"/>
                <w:szCs w:val="18"/>
              </w:rPr>
            </w:pPr>
            <w:r w:rsidRPr="000927B0">
              <w:rPr>
                <w:rFonts w:ascii="Candara" w:hAnsi="Candara" w:cs="Georgia"/>
                <w:sz w:val="18"/>
                <w:szCs w:val="18"/>
              </w:rPr>
              <w:t>authorities; {public Health plans;</w:t>
            </w:r>
            <w:r w:rsidRPr="000927B0">
              <w:rPr>
                <w:rFonts w:ascii="Candara" w:hAnsi="Candara" w:cs="Georgia"/>
                <w:spacing w:val="-6"/>
                <w:sz w:val="18"/>
                <w:szCs w:val="18"/>
              </w:rPr>
              <w:t xml:space="preserve"> </w:t>
            </w:r>
            <w:r w:rsidRPr="000927B0">
              <w:rPr>
                <w:rFonts w:ascii="Candara" w:hAnsi="Candara" w:cs="Georgia"/>
                <w:sz w:val="18"/>
                <w:szCs w:val="18"/>
              </w:rPr>
              <w:t>workpl</w:t>
            </w:r>
            <w:r w:rsidRPr="000927B0">
              <w:rPr>
                <w:rFonts w:ascii="Candara" w:hAnsi="Candara" w:cs="Georgia"/>
                <w:spacing w:val="-1"/>
                <w:sz w:val="18"/>
                <w:szCs w:val="18"/>
              </w:rPr>
              <w:t>a</w:t>
            </w:r>
            <w:r w:rsidRPr="000927B0">
              <w:rPr>
                <w:rFonts w:ascii="Candara" w:hAnsi="Candara" w:cs="Georgia"/>
                <w:sz w:val="18"/>
                <w:szCs w:val="18"/>
              </w:rPr>
              <w:t>ce practices;</w:t>
            </w:r>
          </w:p>
          <w:p w14:paraId="68802FF6" w14:textId="77777777" w:rsidR="000927B0" w:rsidRPr="000927B0" w:rsidRDefault="000927B0" w:rsidP="000927B0">
            <w:pPr>
              <w:widowControl w:val="0"/>
              <w:spacing w:line="204" w:lineRule="exact"/>
              <w:ind w:left="102" w:right="-20"/>
              <w:rPr>
                <w:rFonts w:ascii="Candara" w:hAnsi="Candara" w:cs="Georgia"/>
                <w:sz w:val="18"/>
                <w:szCs w:val="18"/>
              </w:rPr>
            </w:pPr>
            <w:r w:rsidRPr="000927B0">
              <w:rPr>
                <w:rFonts w:ascii="Candara" w:hAnsi="Candara" w:cs="Georgia"/>
                <w:sz w:val="18"/>
                <w:szCs w:val="18"/>
              </w:rPr>
              <w:t>integrated Dis</w:t>
            </w:r>
            <w:r w:rsidRPr="000927B0">
              <w:rPr>
                <w:rFonts w:ascii="Candara" w:hAnsi="Candara" w:cs="Georgia"/>
                <w:spacing w:val="-1"/>
                <w:sz w:val="18"/>
                <w:szCs w:val="18"/>
              </w:rPr>
              <w:t>a</w:t>
            </w:r>
            <w:r w:rsidRPr="000927B0">
              <w:rPr>
                <w:rFonts w:ascii="Candara" w:hAnsi="Candara" w:cs="Georgia"/>
                <w:sz w:val="18"/>
                <w:szCs w:val="18"/>
              </w:rPr>
              <w:t>ster</w:t>
            </w:r>
          </w:p>
          <w:p w14:paraId="18BCEED9" w14:textId="77777777" w:rsidR="000927B0" w:rsidRDefault="000927B0" w:rsidP="000927B0">
            <w:pPr>
              <w:widowControl w:val="0"/>
              <w:spacing w:line="204" w:lineRule="exact"/>
              <w:ind w:left="102" w:right="-20"/>
              <w:rPr>
                <w:rFonts w:ascii="Candara" w:hAnsi="Candara" w:cs="Georgia"/>
                <w:sz w:val="18"/>
                <w:szCs w:val="18"/>
              </w:rPr>
            </w:pPr>
            <w:r w:rsidRPr="000927B0">
              <w:rPr>
                <w:rFonts w:ascii="Candara" w:hAnsi="Candara" w:cs="Georgia"/>
                <w:sz w:val="18"/>
                <w:szCs w:val="18"/>
              </w:rPr>
              <w:t>Manag</w:t>
            </w:r>
            <w:r w:rsidRPr="000927B0">
              <w:rPr>
                <w:rFonts w:ascii="Candara" w:hAnsi="Candara" w:cs="Georgia"/>
                <w:spacing w:val="1"/>
                <w:sz w:val="18"/>
                <w:szCs w:val="18"/>
              </w:rPr>
              <w:t>e</w:t>
            </w:r>
            <w:r w:rsidRPr="000927B0">
              <w:rPr>
                <w:rFonts w:ascii="Candara" w:hAnsi="Candara" w:cs="Georgia"/>
                <w:spacing w:val="-1"/>
                <w:sz w:val="18"/>
                <w:szCs w:val="18"/>
              </w:rPr>
              <w:t>m</w:t>
            </w:r>
            <w:r w:rsidRPr="000927B0">
              <w:rPr>
                <w:rFonts w:ascii="Candara" w:hAnsi="Candara" w:cs="Georgia"/>
                <w:spacing w:val="1"/>
                <w:sz w:val="18"/>
                <w:szCs w:val="18"/>
              </w:rPr>
              <w:t>e</w:t>
            </w:r>
            <w:r w:rsidRPr="000927B0">
              <w:rPr>
                <w:rFonts w:ascii="Candara" w:hAnsi="Candara" w:cs="Georgia"/>
                <w:sz w:val="18"/>
                <w:szCs w:val="18"/>
              </w:rPr>
              <w:t>nt</w:t>
            </w:r>
            <w:r w:rsidRPr="000927B0">
              <w:rPr>
                <w:rFonts w:ascii="Candara" w:hAnsi="Candara" w:cs="Georgia"/>
                <w:spacing w:val="-2"/>
                <w:sz w:val="18"/>
                <w:szCs w:val="18"/>
              </w:rPr>
              <w:t xml:space="preserve"> </w:t>
            </w:r>
            <w:r w:rsidRPr="000927B0">
              <w:rPr>
                <w:rFonts w:ascii="Candara" w:hAnsi="Candara" w:cs="Georgia"/>
                <w:spacing w:val="-1"/>
                <w:sz w:val="18"/>
                <w:szCs w:val="18"/>
              </w:rPr>
              <w:t>arr</w:t>
            </w:r>
            <w:r w:rsidRPr="000927B0">
              <w:rPr>
                <w:rFonts w:ascii="Candara" w:hAnsi="Candara" w:cs="Georgia"/>
                <w:sz w:val="18"/>
                <w:szCs w:val="18"/>
              </w:rPr>
              <w:t>angements;</w:t>
            </w:r>
          </w:p>
          <w:p w14:paraId="2323C5B0" w14:textId="77777777" w:rsidR="00FC7FAF" w:rsidRDefault="00FC7FAF" w:rsidP="000927B0">
            <w:pPr>
              <w:widowControl w:val="0"/>
              <w:spacing w:line="204" w:lineRule="exact"/>
              <w:ind w:left="102" w:right="-20"/>
              <w:rPr>
                <w:rFonts w:ascii="Candara" w:hAnsi="Candara" w:cs="Georgia"/>
                <w:sz w:val="18"/>
                <w:szCs w:val="18"/>
              </w:rPr>
            </w:pPr>
          </w:p>
          <w:p w14:paraId="2E63B606" w14:textId="77777777" w:rsidR="00820DDE" w:rsidRDefault="000927B0" w:rsidP="00820DDE">
            <w:pPr>
              <w:widowControl w:val="0"/>
              <w:ind w:left="102" w:right="623"/>
              <w:rPr>
                <w:rFonts w:ascii="Candara" w:hAnsi="Candara" w:cs="Georgia"/>
                <w:b/>
                <w:bCs/>
                <w:sz w:val="18"/>
                <w:szCs w:val="18"/>
              </w:rPr>
            </w:pPr>
            <w:r w:rsidRPr="000927B0">
              <w:rPr>
                <w:rFonts w:ascii="Candara" w:hAnsi="Candara" w:cs="Georgia"/>
                <w:b/>
                <w:bCs/>
                <w:sz w:val="18"/>
                <w:szCs w:val="18"/>
              </w:rPr>
              <w:t xml:space="preserve">Environment </w:t>
            </w:r>
          </w:p>
          <w:p w14:paraId="424AC9CA" w14:textId="77777777" w:rsidR="00820DDE" w:rsidRDefault="00820DDE" w:rsidP="00820DDE">
            <w:pPr>
              <w:widowControl w:val="0"/>
              <w:ind w:left="102" w:right="623"/>
              <w:rPr>
                <w:rFonts w:ascii="Candara" w:hAnsi="Candara" w:cs="Georgia"/>
                <w:b/>
                <w:bCs/>
                <w:sz w:val="18"/>
                <w:szCs w:val="18"/>
              </w:rPr>
            </w:pPr>
          </w:p>
          <w:p w14:paraId="4A2C1A68" w14:textId="77777777" w:rsidR="00820DDE" w:rsidRDefault="000927B0" w:rsidP="00820DDE">
            <w:pPr>
              <w:widowControl w:val="0"/>
              <w:ind w:left="102" w:right="197"/>
              <w:rPr>
                <w:rFonts w:ascii="Candara" w:hAnsi="Candara" w:cs="Georgia"/>
                <w:b/>
                <w:bCs/>
                <w:sz w:val="18"/>
                <w:szCs w:val="18"/>
              </w:rPr>
            </w:pPr>
            <w:r w:rsidRPr="000927B0">
              <w:rPr>
                <w:rFonts w:ascii="Candara" w:hAnsi="Candara" w:cs="Georgia"/>
                <w:b/>
                <w:bCs/>
                <w:sz w:val="18"/>
                <w:szCs w:val="18"/>
              </w:rPr>
              <w:t>Econo</w:t>
            </w:r>
            <w:r w:rsidRPr="000927B0">
              <w:rPr>
                <w:rFonts w:ascii="Candara" w:hAnsi="Candara" w:cs="Georgia"/>
                <w:b/>
                <w:bCs/>
                <w:spacing w:val="1"/>
                <w:sz w:val="18"/>
                <w:szCs w:val="18"/>
              </w:rPr>
              <w:t>m</w:t>
            </w:r>
            <w:r w:rsidRPr="000927B0">
              <w:rPr>
                <w:rFonts w:ascii="Candara" w:hAnsi="Candara" w:cs="Georgia"/>
                <w:b/>
                <w:bCs/>
                <w:sz w:val="18"/>
                <w:szCs w:val="18"/>
              </w:rPr>
              <w:t xml:space="preserve">y </w:t>
            </w:r>
            <w:r w:rsidR="00820DDE">
              <w:rPr>
                <w:rFonts w:ascii="Candara" w:hAnsi="Candara" w:cs="Georgia"/>
                <w:b/>
                <w:bCs/>
                <w:sz w:val="18"/>
                <w:szCs w:val="18"/>
              </w:rPr>
              <w:t xml:space="preserve"> </w:t>
            </w:r>
          </w:p>
          <w:p w14:paraId="18FDE153" w14:textId="77777777" w:rsidR="00FC7FAF" w:rsidRPr="00820DDE" w:rsidRDefault="00820DDE" w:rsidP="00820DDE">
            <w:pPr>
              <w:widowControl w:val="0"/>
              <w:ind w:left="102" w:right="197"/>
              <w:rPr>
                <w:rFonts w:ascii="Candara" w:hAnsi="Candara" w:cs="Georgia"/>
                <w:bCs/>
                <w:sz w:val="18"/>
                <w:szCs w:val="18"/>
              </w:rPr>
            </w:pPr>
            <w:r w:rsidRPr="00820DDE">
              <w:rPr>
                <w:rFonts w:ascii="Candara" w:hAnsi="Candara" w:cs="Georgia"/>
                <w:bCs/>
                <w:sz w:val="18"/>
                <w:szCs w:val="18"/>
              </w:rPr>
              <w:t>Business Continuity, rostering</w:t>
            </w:r>
          </w:p>
          <w:p w14:paraId="5EB9E2F3" w14:textId="77777777" w:rsidR="00820DDE" w:rsidRDefault="00820DDE" w:rsidP="00820DDE">
            <w:pPr>
              <w:widowControl w:val="0"/>
              <w:ind w:left="102" w:right="623"/>
              <w:rPr>
                <w:rFonts w:ascii="Candara" w:hAnsi="Candara" w:cs="Georgia"/>
                <w:b/>
                <w:bCs/>
                <w:sz w:val="18"/>
                <w:szCs w:val="18"/>
              </w:rPr>
            </w:pPr>
          </w:p>
          <w:p w14:paraId="1C446E27" w14:textId="77777777" w:rsidR="000927B0" w:rsidRPr="000927B0" w:rsidRDefault="000927B0" w:rsidP="000927B0">
            <w:pPr>
              <w:widowControl w:val="0"/>
              <w:spacing w:line="480" w:lineRule="auto"/>
              <w:ind w:left="102" w:right="1194"/>
              <w:rPr>
                <w:rFonts w:ascii="Candara" w:hAnsi="Candara" w:cs="Georgia"/>
                <w:sz w:val="18"/>
                <w:szCs w:val="18"/>
              </w:rPr>
            </w:pPr>
            <w:r w:rsidRPr="000927B0">
              <w:rPr>
                <w:rFonts w:ascii="Candara" w:hAnsi="Candara" w:cs="Georgia"/>
                <w:b/>
                <w:bCs/>
                <w:sz w:val="18"/>
                <w:szCs w:val="18"/>
              </w:rPr>
              <w:t>Infrastruct</w:t>
            </w:r>
            <w:r w:rsidRPr="000927B0">
              <w:rPr>
                <w:rFonts w:ascii="Candara" w:hAnsi="Candara" w:cs="Georgia"/>
                <w:b/>
                <w:bCs/>
                <w:spacing w:val="-1"/>
                <w:sz w:val="18"/>
                <w:szCs w:val="18"/>
              </w:rPr>
              <w:t>u</w:t>
            </w:r>
            <w:r w:rsidRPr="000927B0">
              <w:rPr>
                <w:rFonts w:ascii="Candara" w:hAnsi="Candara" w:cs="Georgia"/>
                <w:b/>
                <w:bCs/>
                <w:sz w:val="18"/>
                <w:szCs w:val="18"/>
              </w:rPr>
              <w:t>re</w:t>
            </w:r>
          </w:p>
        </w:tc>
        <w:tc>
          <w:tcPr>
            <w:tcW w:w="2647" w:type="dxa"/>
            <w:tcBorders>
              <w:top w:val="single" w:sz="4" w:space="0" w:color="000000"/>
              <w:left w:val="single" w:sz="4" w:space="0" w:color="000000"/>
              <w:bottom w:val="single" w:sz="4" w:space="0" w:color="000000"/>
              <w:right w:val="single" w:sz="4" w:space="0" w:color="000000"/>
            </w:tcBorders>
            <w:shd w:val="clear" w:color="auto" w:fill="auto"/>
          </w:tcPr>
          <w:p w14:paraId="08429AE6" w14:textId="77777777" w:rsidR="000927B0" w:rsidRPr="000927B0" w:rsidRDefault="000927B0" w:rsidP="000927B0">
            <w:pPr>
              <w:widowControl w:val="0"/>
              <w:spacing w:line="202" w:lineRule="exact"/>
              <w:ind w:left="102" w:right="-20"/>
              <w:rPr>
                <w:rFonts w:ascii="Candara" w:hAnsi="Candara" w:cs="Georgia"/>
                <w:b/>
                <w:bCs/>
                <w:sz w:val="18"/>
                <w:szCs w:val="18"/>
              </w:rPr>
            </w:pPr>
          </w:p>
          <w:p w14:paraId="7E3D1D07"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b/>
                <w:bCs/>
                <w:sz w:val="18"/>
                <w:szCs w:val="18"/>
              </w:rPr>
              <w:t>People</w:t>
            </w:r>
          </w:p>
          <w:p w14:paraId="098F8D95" w14:textId="77777777" w:rsidR="000927B0" w:rsidRPr="000927B0" w:rsidRDefault="000927B0" w:rsidP="000927B0">
            <w:pPr>
              <w:widowControl w:val="0"/>
              <w:spacing w:before="1" w:line="204" w:lineRule="exact"/>
              <w:ind w:left="102" w:right="306"/>
              <w:rPr>
                <w:rFonts w:ascii="Candara" w:hAnsi="Candara" w:cs="Georgia"/>
                <w:sz w:val="18"/>
                <w:szCs w:val="18"/>
              </w:rPr>
            </w:pPr>
            <w:r w:rsidRPr="000927B0">
              <w:rPr>
                <w:rFonts w:ascii="Candara" w:hAnsi="Candara" w:cs="Georgia"/>
                <w:sz w:val="18"/>
                <w:szCs w:val="18"/>
              </w:rPr>
              <w:t>PPE for</w:t>
            </w:r>
            <w:r w:rsidRPr="000927B0">
              <w:rPr>
                <w:rFonts w:ascii="Candara" w:hAnsi="Candara" w:cs="Georgia"/>
                <w:spacing w:val="-2"/>
                <w:sz w:val="18"/>
                <w:szCs w:val="18"/>
              </w:rPr>
              <w:t xml:space="preserve"> </w:t>
            </w:r>
            <w:r w:rsidRPr="000927B0">
              <w:rPr>
                <w:rFonts w:ascii="Candara" w:hAnsi="Candara" w:cs="Georgia"/>
                <w:sz w:val="18"/>
                <w:szCs w:val="18"/>
              </w:rPr>
              <w:t>wo</w:t>
            </w:r>
            <w:r w:rsidRPr="000927B0">
              <w:rPr>
                <w:rFonts w:ascii="Candara" w:hAnsi="Candara" w:cs="Georgia"/>
                <w:spacing w:val="1"/>
                <w:sz w:val="18"/>
                <w:szCs w:val="18"/>
              </w:rPr>
              <w:t>r</w:t>
            </w:r>
            <w:r w:rsidRPr="000927B0">
              <w:rPr>
                <w:rFonts w:ascii="Candara" w:hAnsi="Candara" w:cs="Georgia"/>
                <w:sz w:val="18"/>
                <w:szCs w:val="18"/>
              </w:rPr>
              <w:t>k</w:t>
            </w:r>
            <w:r w:rsidRPr="000927B0">
              <w:rPr>
                <w:rFonts w:ascii="Candara" w:hAnsi="Candara" w:cs="Georgia"/>
                <w:spacing w:val="1"/>
                <w:sz w:val="18"/>
                <w:szCs w:val="18"/>
              </w:rPr>
              <w:t>er</w:t>
            </w:r>
            <w:r w:rsidRPr="000927B0">
              <w:rPr>
                <w:rFonts w:ascii="Candara" w:hAnsi="Candara" w:cs="Georgia"/>
                <w:sz w:val="18"/>
                <w:szCs w:val="18"/>
              </w:rPr>
              <w:t>s</w:t>
            </w:r>
            <w:r w:rsidRPr="000927B0">
              <w:rPr>
                <w:rFonts w:ascii="Candara" w:hAnsi="Candara" w:cs="Georgia"/>
                <w:spacing w:val="-2"/>
                <w:sz w:val="18"/>
                <w:szCs w:val="18"/>
              </w:rPr>
              <w:t xml:space="preserve"> </w:t>
            </w:r>
            <w:r w:rsidRPr="000927B0">
              <w:rPr>
                <w:rFonts w:ascii="Candara" w:hAnsi="Candara" w:cs="Georgia"/>
                <w:sz w:val="18"/>
                <w:szCs w:val="18"/>
              </w:rPr>
              <w:t>and</w:t>
            </w:r>
            <w:r w:rsidRPr="000927B0">
              <w:rPr>
                <w:rFonts w:ascii="Candara" w:hAnsi="Candara" w:cs="Georgia"/>
                <w:spacing w:val="-2"/>
                <w:sz w:val="18"/>
                <w:szCs w:val="18"/>
              </w:rPr>
              <w:t xml:space="preserve"> </w:t>
            </w:r>
            <w:r w:rsidRPr="000927B0">
              <w:rPr>
                <w:rFonts w:ascii="Candara" w:hAnsi="Candara" w:cs="Georgia"/>
                <w:sz w:val="18"/>
                <w:szCs w:val="18"/>
              </w:rPr>
              <w:t>public; Personal</w:t>
            </w:r>
            <w:r w:rsidRPr="000927B0">
              <w:rPr>
                <w:rFonts w:ascii="Candara" w:hAnsi="Candara" w:cs="Georgia"/>
                <w:spacing w:val="-7"/>
                <w:sz w:val="18"/>
                <w:szCs w:val="18"/>
              </w:rPr>
              <w:t xml:space="preserve"> </w:t>
            </w:r>
            <w:r w:rsidRPr="000927B0">
              <w:rPr>
                <w:rFonts w:ascii="Candara" w:hAnsi="Candara" w:cs="Georgia"/>
                <w:sz w:val="18"/>
                <w:szCs w:val="18"/>
              </w:rPr>
              <w:t>isolat</w:t>
            </w:r>
            <w:r w:rsidRPr="000927B0">
              <w:rPr>
                <w:rFonts w:ascii="Candara" w:hAnsi="Candara" w:cs="Georgia"/>
                <w:spacing w:val="-1"/>
                <w:sz w:val="18"/>
                <w:szCs w:val="18"/>
              </w:rPr>
              <w:t>i</w:t>
            </w:r>
            <w:r w:rsidRPr="000927B0">
              <w:rPr>
                <w:rFonts w:ascii="Candara" w:hAnsi="Candara" w:cs="Georgia"/>
                <w:sz w:val="18"/>
                <w:szCs w:val="18"/>
              </w:rPr>
              <w:t>on</w:t>
            </w:r>
            <w:r w:rsidRPr="000927B0">
              <w:rPr>
                <w:rFonts w:ascii="Candara" w:hAnsi="Candara" w:cs="Georgia"/>
                <w:spacing w:val="-2"/>
                <w:sz w:val="18"/>
                <w:szCs w:val="18"/>
              </w:rPr>
              <w:t xml:space="preserve"> </w:t>
            </w:r>
            <w:r w:rsidRPr="000927B0">
              <w:rPr>
                <w:rFonts w:ascii="Candara" w:hAnsi="Candara" w:cs="Georgia"/>
                <w:sz w:val="18"/>
                <w:szCs w:val="18"/>
              </w:rPr>
              <w:t>-stay</w:t>
            </w:r>
          </w:p>
          <w:p w14:paraId="6337404E" w14:textId="77777777" w:rsidR="000927B0" w:rsidRPr="000927B0" w:rsidRDefault="000927B0" w:rsidP="000927B0">
            <w:pPr>
              <w:widowControl w:val="0"/>
              <w:spacing w:before="1" w:line="204" w:lineRule="exact"/>
              <w:ind w:left="102" w:right="425"/>
              <w:rPr>
                <w:rFonts w:ascii="Candara" w:hAnsi="Candara" w:cs="Georgia"/>
                <w:sz w:val="18"/>
                <w:szCs w:val="18"/>
              </w:rPr>
            </w:pPr>
            <w:r w:rsidRPr="000927B0">
              <w:rPr>
                <w:rFonts w:ascii="Candara" w:hAnsi="Candara" w:cs="Georgia"/>
                <w:sz w:val="18"/>
                <w:szCs w:val="18"/>
              </w:rPr>
              <w:t>@home;</w:t>
            </w:r>
            <w:r w:rsidRPr="000927B0">
              <w:rPr>
                <w:rFonts w:ascii="Candara" w:hAnsi="Candara" w:cs="Georgia"/>
                <w:spacing w:val="-7"/>
                <w:sz w:val="18"/>
                <w:szCs w:val="18"/>
              </w:rPr>
              <w:t xml:space="preserve"> </w:t>
            </w:r>
            <w:r w:rsidRPr="000927B0">
              <w:rPr>
                <w:rFonts w:ascii="Candara" w:hAnsi="Candara" w:cs="Georgia"/>
                <w:sz w:val="18"/>
                <w:szCs w:val="18"/>
              </w:rPr>
              <w:t>Activation</w:t>
            </w:r>
            <w:r w:rsidRPr="000927B0">
              <w:rPr>
                <w:rFonts w:ascii="Candara" w:hAnsi="Candara" w:cs="Georgia"/>
                <w:spacing w:val="-8"/>
                <w:sz w:val="18"/>
                <w:szCs w:val="18"/>
              </w:rPr>
              <w:t xml:space="preserve"> </w:t>
            </w:r>
            <w:r w:rsidRPr="000927B0">
              <w:rPr>
                <w:rFonts w:ascii="Candara" w:hAnsi="Candara" w:cs="Georgia"/>
                <w:sz w:val="18"/>
                <w:szCs w:val="18"/>
              </w:rPr>
              <w:t>of workplace and</w:t>
            </w:r>
            <w:r w:rsidRPr="000927B0">
              <w:rPr>
                <w:rFonts w:ascii="Candara" w:hAnsi="Candara" w:cs="Georgia"/>
                <w:spacing w:val="-3"/>
                <w:sz w:val="18"/>
                <w:szCs w:val="18"/>
              </w:rPr>
              <w:t xml:space="preserve"> </w:t>
            </w:r>
            <w:r w:rsidRPr="000927B0">
              <w:rPr>
                <w:rFonts w:ascii="Candara" w:hAnsi="Candara" w:cs="Georgia"/>
                <w:sz w:val="18"/>
                <w:szCs w:val="18"/>
              </w:rPr>
              <w:t>community</w:t>
            </w:r>
          </w:p>
          <w:p w14:paraId="59AACC7F" w14:textId="77777777" w:rsidR="000927B0" w:rsidRPr="000927B0" w:rsidRDefault="000927B0" w:rsidP="000927B0">
            <w:pPr>
              <w:widowControl w:val="0"/>
              <w:spacing w:before="1" w:line="204" w:lineRule="exact"/>
              <w:ind w:left="102" w:right="179"/>
              <w:rPr>
                <w:rFonts w:ascii="Candara" w:hAnsi="Candara" w:cs="Georgia"/>
                <w:sz w:val="18"/>
                <w:szCs w:val="18"/>
              </w:rPr>
            </w:pPr>
            <w:r w:rsidRPr="000927B0">
              <w:rPr>
                <w:rFonts w:ascii="Candara" w:hAnsi="Candara" w:cs="Georgia"/>
                <w:sz w:val="18"/>
                <w:szCs w:val="18"/>
              </w:rPr>
              <w:t xml:space="preserve">pandemic </w:t>
            </w:r>
            <w:r w:rsidRPr="000927B0">
              <w:rPr>
                <w:rFonts w:ascii="Candara" w:hAnsi="Candara" w:cs="Georgia"/>
                <w:spacing w:val="-1"/>
                <w:sz w:val="18"/>
                <w:szCs w:val="18"/>
              </w:rPr>
              <w:t>p</w:t>
            </w:r>
            <w:r w:rsidRPr="000927B0">
              <w:rPr>
                <w:rFonts w:ascii="Candara" w:hAnsi="Candara" w:cs="Georgia"/>
                <w:sz w:val="18"/>
                <w:szCs w:val="18"/>
              </w:rPr>
              <w:t>la</w:t>
            </w:r>
            <w:r w:rsidRPr="000927B0">
              <w:rPr>
                <w:rFonts w:ascii="Candara" w:hAnsi="Candara" w:cs="Georgia"/>
                <w:spacing w:val="-1"/>
                <w:sz w:val="18"/>
                <w:szCs w:val="18"/>
              </w:rPr>
              <w:t>n</w:t>
            </w:r>
            <w:r w:rsidRPr="000927B0">
              <w:rPr>
                <w:rFonts w:ascii="Candara" w:hAnsi="Candara" w:cs="Georgia"/>
                <w:sz w:val="18"/>
                <w:szCs w:val="18"/>
              </w:rPr>
              <w:t>s;</w:t>
            </w:r>
            <w:r w:rsidRPr="000927B0">
              <w:rPr>
                <w:rFonts w:ascii="Candara" w:hAnsi="Candara" w:cs="Georgia"/>
                <w:spacing w:val="-3"/>
                <w:sz w:val="18"/>
                <w:szCs w:val="18"/>
              </w:rPr>
              <w:t xml:space="preserve"> </w:t>
            </w:r>
            <w:r w:rsidRPr="000927B0">
              <w:rPr>
                <w:rFonts w:ascii="Candara" w:hAnsi="Candara" w:cs="Georgia"/>
                <w:sz w:val="18"/>
                <w:szCs w:val="18"/>
              </w:rPr>
              <w:t>Eme</w:t>
            </w:r>
            <w:r w:rsidRPr="000927B0">
              <w:rPr>
                <w:rFonts w:ascii="Candara" w:hAnsi="Candara" w:cs="Georgia"/>
                <w:spacing w:val="-1"/>
                <w:sz w:val="18"/>
                <w:szCs w:val="18"/>
              </w:rPr>
              <w:t>rg</w:t>
            </w:r>
            <w:r w:rsidRPr="000927B0">
              <w:rPr>
                <w:rFonts w:ascii="Candara" w:hAnsi="Candara" w:cs="Georgia"/>
                <w:sz w:val="18"/>
                <w:szCs w:val="18"/>
              </w:rPr>
              <w:t>ency service support; local services</w:t>
            </w:r>
          </w:p>
          <w:p w14:paraId="08740E04" w14:textId="77777777" w:rsidR="000927B0" w:rsidRPr="000927B0" w:rsidRDefault="000927B0" w:rsidP="000927B0">
            <w:pPr>
              <w:widowControl w:val="0"/>
              <w:spacing w:before="1" w:line="204" w:lineRule="exact"/>
              <w:ind w:left="102" w:right="152"/>
              <w:rPr>
                <w:rFonts w:ascii="Candara" w:hAnsi="Candara" w:cs="Georgia"/>
                <w:sz w:val="18"/>
                <w:szCs w:val="18"/>
              </w:rPr>
            </w:pPr>
            <w:r w:rsidRPr="000927B0">
              <w:rPr>
                <w:rFonts w:ascii="Candara" w:hAnsi="Candara" w:cs="Georgia"/>
                <w:sz w:val="18"/>
                <w:szCs w:val="18"/>
              </w:rPr>
              <w:t>(medical clini</w:t>
            </w:r>
            <w:r w:rsidRPr="000927B0">
              <w:rPr>
                <w:rFonts w:ascii="Candara" w:hAnsi="Candara" w:cs="Georgia"/>
                <w:spacing w:val="-1"/>
                <w:sz w:val="18"/>
                <w:szCs w:val="18"/>
              </w:rPr>
              <w:t>c</w:t>
            </w:r>
            <w:r w:rsidRPr="000927B0">
              <w:rPr>
                <w:rFonts w:ascii="Candara" w:hAnsi="Candara" w:cs="Georgia"/>
                <w:sz w:val="18"/>
                <w:szCs w:val="18"/>
              </w:rPr>
              <w:t>s,</w:t>
            </w:r>
            <w:r w:rsidRPr="000927B0">
              <w:rPr>
                <w:rFonts w:ascii="Candara" w:hAnsi="Candara" w:cs="Georgia"/>
                <w:spacing w:val="-1"/>
                <w:sz w:val="18"/>
                <w:szCs w:val="18"/>
              </w:rPr>
              <w:t xml:space="preserve"> </w:t>
            </w:r>
            <w:r w:rsidRPr="000927B0">
              <w:rPr>
                <w:rFonts w:ascii="Candara" w:hAnsi="Candara" w:cs="Georgia"/>
                <w:sz w:val="18"/>
                <w:szCs w:val="18"/>
              </w:rPr>
              <w:t>hospitals, psychology</w:t>
            </w:r>
            <w:r w:rsidRPr="000927B0">
              <w:rPr>
                <w:rFonts w:ascii="Candara" w:hAnsi="Candara" w:cs="Georgia"/>
                <w:spacing w:val="-1"/>
                <w:sz w:val="18"/>
                <w:szCs w:val="18"/>
              </w:rPr>
              <w:t xml:space="preserve"> </w:t>
            </w:r>
            <w:r w:rsidRPr="000927B0">
              <w:rPr>
                <w:rFonts w:ascii="Candara" w:hAnsi="Candara" w:cs="Georgia"/>
                <w:sz w:val="18"/>
                <w:szCs w:val="18"/>
              </w:rPr>
              <w:t>services,</w:t>
            </w:r>
            <w:r w:rsidRPr="000927B0">
              <w:rPr>
                <w:rFonts w:ascii="Candara" w:hAnsi="Candara" w:cs="Georgia"/>
                <w:spacing w:val="-7"/>
                <w:sz w:val="18"/>
                <w:szCs w:val="18"/>
              </w:rPr>
              <w:t xml:space="preserve"> </w:t>
            </w:r>
            <w:r w:rsidRPr="000927B0">
              <w:rPr>
                <w:rFonts w:ascii="Candara" w:hAnsi="Candara" w:cs="Georgia"/>
                <w:sz w:val="18"/>
                <w:szCs w:val="18"/>
              </w:rPr>
              <w:t>Salvation Army,</w:t>
            </w:r>
            <w:r w:rsidRPr="000927B0">
              <w:rPr>
                <w:rFonts w:ascii="Candara" w:hAnsi="Candara" w:cs="Georgia"/>
                <w:spacing w:val="-5"/>
                <w:sz w:val="18"/>
                <w:szCs w:val="18"/>
              </w:rPr>
              <w:t xml:space="preserve"> </w:t>
            </w:r>
            <w:r w:rsidRPr="000927B0">
              <w:rPr>
                <w:rFonts w:ascii="Candara" w:hAnsi="Candara" w:cs="Georgia"/>
                <w:sz w:val="18"/>
                <w:szCs w:val="18"/>
              </w:rPr>
              <w:t>Red Cr</w:t>
            </w:r>
            <w:r w:rsidRPr="000927B0">
              <w:rPr>
                <w:rFonts w:ascii="Candara" w:hAnsi="Candara" w:cs="Georgia"/>
                <w:spacing w:val="1"/>
                <w:sz w:val="18"/>
                <w:szCs w:val="18"/>
              </w:rPr>
              <w:t>o</w:t>
            </w:r>
            <w:r w:rsidRPr="000927B0">
              <w:rPr>
                <w:rFonts w:ascii="Candara" w:hAnsi="Candara" w:cs="Georgia"/>
                <w:sz w:val="18"/>
                <w:szCs w:val="18"/>
              </w:rPr>
              <w:t>ss);</w:t>
            </w:r>
          </w:p>
          <w:p w14:paraId="674A55D0" w14:textId="77777777" w:rsidR="000927B0" w:rsidRPr="000927B0" w:rsidRDefault="000927B0" w:rsidP="000927B0">
            <w:pPr>
              <w:widowControl w:val="0"/>
              <w:spacing w:before="3" w:line="200" w:lineRule="exact"/>
              <w:rPr>
                <w:rFonts w:ascii="Candara" w:hAnsi="Candara"/>
                <w:sz w:val="20"/>
                <w:szCs w:val="20"/>
              </w:rPr>
            </w:pPr>
          </w:p>
          <w:p w14:paraId="29CB0CC4"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b/>
                <w:bCs/>
                <w:sz w:val="18"/>
                <w:szCs w:val="18"/>
              </w:rPr>
              <w:t>Environment</w:t>
            </w:r>
          </w:p>
          <w:p w14:paraId="6DB58CDF" w14:textId="77777777" w:rsidR="000927B0" w:rsidRPr="000927B0" w:rsidRDefault="000927B0" w:rsidP="000927B0">
            <w:pPr>
              <w:widowControl w:val="0"/>
              <w:spacing w:before="5" w:line="200" w:lineRule="exact"/>
              <w:rPr>
                <w:rFonts w:ascii="Candara" w:hAnsi="Candara"/>
                <w:sz w:val="20"/>
                <w:szCs w:val="20"/>
              </w:rPr>
            </w:pPr>
          </w:p>
          <w:p w14:paraId="68EA46C3" w14:textId="77777777" w:rsidR="00820DDE" w:rsidRDefault="000927B0" w:rsidP="000927B0">
            <w:pPr>
              <w:widowControl w:val="0"/>
              <w:ind w:left="102" w:right="-20"/>
              <w:rPr>
                <w:rFonts w:ascii="Candara" w:hAnsi="Candara" w:cs="Georgia"/>
                <w:b/>
                <w:bCs/>
                <w:sz w:val="18"/>
                <w:szCs w:val="18"/>
              </w:rPr>
            </w:pPr>
            <w:r w:rsidRPr="000927B0">
              <w:rPr>
                <w:rFonts w:ascii="Candara" w:hAnsi="Candara" w:cs="Georgia"/>
                <w:b/>
                <w:bCs/>
                <w:sz w:val="18"/>
                <w:szCs w:val="18"/>
              </w:rPr>
              <w:t>Econo</w:t>
            </w:r>
            <w:r w:rsidRPr="000927B0">
              <w:rPr>
                <w:rFonts w:ascii="Candara" w:hAnsi="Candara" w:cs="Georgia"/>
                <w:b/>
                <w:bCs/>
                <w:spacing w:val="1"/>
                <w:sz w:val="18"/>
                <w:szCs w:val="18"/>
              </w:rPr>
              <w:t>m</w:t>
            </w:r>
            <w:r w:rsidRPr="000927B0">
              <w:rPr>
                <w:rFonts w:ascii="Candara" w:hAnsi="Candara" w:cs="Georgia"/>
                <w:b/>
                <w:bCs/>
                <w:sz w:val="18"/>
                <w:szCs w:val="18"/>
              </w:rPr>
              <w:t>y</w:t>
            </w:r>
            <w:r w:rsidR="00820DDE">
              <w:rPr>
                <w:rFonts w:ascii="Candara" w:hAnsi="Candara" w:cs="Georgia"/>
                <w:b/>
                <w:bCs/>
                <w:sz w:val="18"/>
                <w:szCs w:val="18"/>
              </w:rPr>
              <w:t xml:space="preserve"> </w:t>
            </w:r>
          </w:p>
          <w:p w14:paraId="7EA99B80" w14:textId="77777777" w:rsidR="000927B0" w:rsidRPr="00820DDE" w:rsidRDefault="00820DDE" w:rsidP="000927B0">
            <w:pPr>
              <w:widowControl w:val="0"/>
              <w:ind w:left="102" w:right="-20"/>
              <w:rPr>
                <w:rFonts w:ascii="Candara" w:hAnsi="Candara" w:cs="Georgia"/>
                <w:sz w:val="18"/>
                <w:szCs w:val="18"/>
              </w:rPr>
            </w:pPr>
            <w:r w:rsidRPr="00820DDE">
              <w:rPr>
                <w:rFonts w:ascii="Candara" w:hAnsi="Candara" w:cs="Georgia"/>
                <w:bCs/>
                <w:sz w:val="18"/>
                <w:szCs w:val="18"/>
              </w:rPr>
              <w:t>Business Continuity Planning</w:t>
            </w:r>
          </w:p>
          <w:p w14:paraId="4BBF7695" w14:textId="77777777" w:rsidR="000927B0" w:rsidRPr="000927B0" w:rsidRDefault="000927B0" w:rsidP="000927B0">
            <w:pPr>
              <w:widowControl w:val="0"/>
              <w:spacing w:line="200" w:lineRule="exact"/>
              <w:rPr>
                <w:rFonts w:ascii="Candara" w:hAnsi="Candara"/>
                <w:sz w:val="20"/>
                <w:szCs w:val="20"/>
              </w:rPr>
            </w:pPr>
          </w:p>
          <w:p w14:paraId="0B35205A"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b/>
                <w:bCs/>
                <w:sz w:val="18"/>
                <w:szCs w:val="18"/>
              </w:rPr>
              <w:t>Infrastruct</w:t>
            </w:r>
            <w:r w:rsidRPr="000927B0">
              <w:rPr>
                <w:rFonts w:ascii="Candara" w:hAnsi="Candara" w:cs="Georgia"/>
                <w:b/>
                <w:bCs/>
                <w:spacing w:val="-1"/>
                <w:sz w:val="18"/>
                <w:szCs w:val="18"/>
              </w:rPr>
              <w:t>u</w:t>
            </w:r>
            <w:r w:rsidRPr="000927B0">
              <w:rPr>
                <w:rFonts w:ascii="Candara" w:hAnsi="Candara" w:cs="Georgia"/>
                <w:b/>
                <w:bCs/>
                <w:sz w:val="18"/>
                <w:szCs w:val="18"/>
              </w:rPr>
              <w:t>re</w:t>
            </w:r>
          </w:p>
        </w:tc>
      </w:tr>
      <w:tr w:rsidR="000927B0" w:rsidRPr="000927B0" w14:paraId="553DE643" w14:textId="77777777" w:rsidTr="000927B0">
        <w:trPr>
          <w:trHeight w:hRule="exact" w:val="4498"/>
        </w:trPr>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3D298CDA" w14:textId="77777777" w:rsidR="000927B0" w:rsidRPr="000927B0" w:rsidRDefault="000927B0" w:rsidP="000927B0">
            <w:pPr>
              <w:widowControl w:val="0"/>
              <w:spacing w:before="1" w:line="130" w:lineRule="exact"/>
              <w:rPr>
                <w:rFonts w:ascii="Candara" w:hAnsi="Candara"/>
                <w:sz w:val="13"/>
                <w:szCs w:val="13"/>
              </w:rPr>
            </w:pPr>
          </w:p>
          <w:p w14:paraId="7E0D6E98" w14:textId="77777777" w:rsidR="000927B0" w:rsidRPr="000927B0" w:rsidRDefault="000927B0" w:rsidP="000927B0">
            <w:pPr>
              <w:widowControl w:val="0"/>
              <w:spacing w:line="200" w:lineRule="exact"/>
              <w:rPr>
                <w:rFonts w:ascii="Candara" w:hAnsi="Candara"/>
                <w:sz w:val="20"/>
                <w:szCs w:val="20"/>
              </w:rPr>
            </w:pPr>
          </w:p>
          <w:p w14:paraId="6458B088" w14:textId="77777777" w:rsidR="000927B0" w:rsidRPr="000927B0" w:rsidRDefault="000927B0" w:rsidP="000927B0">
            <w:pPr>
              <w:widowControl w:val="0"/>
              <w:spacing w:line="200" w:lineRule="exact"/>
              <w:rPr>
                <w:rFonts w:ascii="Candara" w:hAnsi="Candara"/>
                <w:sz w:val="20"/>
                <w:szCs w:val="20"/>
              </w:rPr>
            </w:pPr>
          </w:p>
          <w:p w14:paraId="3979403A" w14:textId="77777777" w:rsidR="000927B0" w:rsidRPr="000927B0" w:rsidRDefault="004865D8" w:rsidP="000927B0">
            <w:pPr>
              <w:widowControl w:val="0"/>
              <w:ind w:left="329" w:right="310"/>
              <w:jc w:val="center"/>
              <w:rPr>
                <w:rFonts w:ascii="Candara" w:hAnsi="Candara" w:cs="Georgia"/>
                <w:sz w:val="18"/>
                <w:szCs w:val="18"/>
              </w:rPr>
            </w:pPr>
            <w:r>
              <w:rPr>
                <w:rFonts w:ascii="Candara" w:hAnsi="Candara" w:cs="Georgia"/>
                <w:sz w:val="18"/>
                <w:szCs w:val="18"/>
              </w:rPr>
              <w:t>8</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7BA1BD58" w14:textId="77777777" w:rsidR="000927B0" w:rsidRPr="000927B0" w:rsidRDefault="000927B0" w:rsidP="000927B0">
            <w:pPr>
              <w:widowControl w:val="0"/>
              <w:spacing w:line="200" w:lineRule="exact"/>
              <w:rPr>
                <w:rFonts w:ascii="Candara" w:hAnsi="Candara"/>
                <w:sz w:val="20"/>
                <w:szCs w:val="20"/>
              </w:rPr>
            </w:pPr>
          </w:p>
          <w:p w14:paraId="06E9D5BA" w14:textId="77777777" w:rsidR="000927B0" w:rsidRPr="000927B0" w:rsidRDefault="000927B0" w:rsidP="000927B0">
            <w:pPr>
              <w:widowControl w:val="0"/>
              <w:spacing w:line="200" w:lineRule="exact"/>
              <w:rPr>
                <w:rFonts w:ascii="Candara" w:hAnsi="Candara"/>
                <w:sz w:val="20"/>
                <w:szCs w:val="20"/>
              </w:rPr>
            </w:pPr>
          </w:p>
          <w:p w14:paraId="53B904AE" w14:textId="77777777" w:rsidR="000927B0" w:rsidRPr="000927B0" w:rsidRDefault="000927B0" w:rsidP="000927B0">
            <w:pPr>
              <w:widowControl w:val="0"/>
              <w:ind w:left="102" w:right="59"/>
              <w:rPr>
                <w:rFonts w:ascii="Candara" w:hAnsi="Candara" w:cs="Georgia"/>
                <w:sz w:val="18"/>
                <w:szCs w:val="18"/>
              </w:rPr>
            </w:pPr>
            <w:r w:rsidRPr="000927B0">
              <w:rPr>
                <w:rFonts w:ascii="Candara" w:hAnsi="Candara" w:cs="Georgia"/>
                <w:sz w:val="18"/>
                <w:szCs w:val="18"/>
              </w:rPr>
              <w:t>The</w:t>
            </w:r>
            <w:r w:rsidRPr="000927B0">
              <w:rPr>
                <w:rFonts w:ascii="Candara" w:hAnsi="Candara" w:cs="Georgia"/>
                <w:spacing w:val="-1"/>
                <w:sz w:val="18"/>
                <w:szCs w:val="18"/>
              </w:rPr>
              <w:t>r</w:t>
            </w:r>
            <w:r w:rsidRPr="000927B0">
              <w:rPr>
                <w:rFonts w:ascii="Candara" w:hAnsi="Candara" w:cs="Georgia"/>
                <w:sz w:val="18"/>
                <w:szCs w:val="18"/>
              </w:rPr>
              <w:t>e</w:t>
            </w:r>
            <w:r w:rsidRPr="000927B0">
              <w:rPr>
                <w:rFonts w:ascii="Candara" w:hAnsi="Candara" w:cs="Georgia"/>
                <w:spacing w:val="-2"/>
                <w:sz w:val="18"/>
                <w:szCs w:val="18"/>
              </w:rPr>
              <w:t xml:space="preserve"> </w:t>
            </w:r>
            <w:r w:rsidRPr="000927B0">
              <w:rPr>
                <w:rFonts w:ascii="Candara" w:hAnsi="Candara" w:cs="Georgia"/>
                <w:sz w:val="18"/>
                <w:szCs w:val="18"/>
              </w:rPr>
              <w:t>is the p</w:t>
            </w:r>
            <w:r w:rsidRPr="000927B0">
              <w:rPr>
                <w:rFonts w:ascii="Candara" w:hAnsi="Candara" w:cs="Georgia"/>
                <w:spacing w:val="-1"/>
                <w:sz w:val="18"/>
                <w:szCs w:val="18"/>
              </w:rPr>
              <w:t>o</w:t>
            </w:r>
            <w:r w:rsidRPr="000927B0">
              <w:rPr>
                <w:rFonts w:ascii="Candara" w:hAnsi="Candara" w:cs="Georgia"/>
                <w:sz w:val="18"/>
                <w:szCs w:val="18"/>
              </w:rPr>
              <w:t>tent</w:t>
            </w:r>
            <w:r w:rsidRPr="000927B0">
              <w:rPr>
                <w:rFonts w:ascii="Candara" w:hAnsi="Candara" w:cs="Georgia"/>
                <w:spacing w:val="-1"/>
                <w:sz w:val="18"/>
                <w:szCs w:val="18"/>
              </w:rPr>
              <w:t>i</w:t>
            </w:r>
            <w:r w:rsidRPr="000927B0">
              <w:rPr>
                <w:rFonts w:ascii="Candara" w:hAnsi="Candara" w:cs="Georgia"/>
                <w:sz w:val="18"/>
                <w:szCs w:val="18"/>
              </w:rPr>
              <w:t>al</w:t>
            </w:r>
            <w:r w:rsidRPr="000927B0">
              <w:rPr>
                <w:rFonts w:ascii="Candara" w:hAnsi="Candara" w:cs="Georgia"/>
                <w:spacing w:val="-1"/>
                <w:sz w:val="18"/>
                <w:szCs w:val="18"/>
              </w:rPr>
              <w:t xml:space="preserve"> </w:t>
            </w:r>
            <w:r w:rsidRPr="000927B0">
              <w:rPr>
                <w:rFonts w:ascii="Candara" w:hAnsi="Candara" w:cs="Georgia"/>
                <w:sz w:val="18"/>
                <w:szCs w:val="18"/>
              </w:rPr>
              <w:t>that</w:t>
            </w:r>
            <w:r w:rsidRPr="000927B0">
              <w:rPr>
                <w:rFonts w:ascii="Candara" w:hAnsi="Candara" w:cs="Georgia"/>
                <w:spacing w:val="-1"/>
                <w:sz w:val="18"/>
                <w:szCs w:val="18"/>
              </w:rPr>
              <w:t xml:space="preserve"> </w:t>
            </w:r>
            <w:r w:rsidRPr="000927B0">
              <w:rPr>
                <w:rFonts w:ascii="Candara" w:hAnsi="Candara" w:cs="Georgia"/>
                <w:sz w:val="18"/>
                <w:szCs w:val="18"/>
              </w:rPr>
              <w:t>ex</w:t>
            </w:r>
            <w:r w:rsidRPr="000927B0">
              <w:rPr>
                <w:rFonts w:ascii="Candara" w:hAnsi="Candara" w:cs="Georgia"/>
                <w:spacing w:val="-1"/>
                <w:sz w:val="18"/>
                <w:szCs w:val="18"/>
              </w:rPr>
              <w:t>o</w:t>
            </w:r>
            <w:r w:rsidRPr="000927B0">
              <w:rPr>
                <w:rFonts w:ascii="Candara" w:hAnsi="Candara" w:cs="Georgia"/>
                <w:sz w:val="18"/>
                <w:szCs w:val="18"/>
              </w:rPr>
              <w:t>tic animal</w:t>
            </w:r>
            <w:r w:rsidRPr="000927B0">
              <w:rPr>
                <w:rFonts w:ascii="Candara" w:hAnsi="Candara" w:cs="Georgia"/>
                <w:spacing w:val="-5"/>
                <w:sz w:val="18"/>
                <w:szCs w:val="18"/>
              </w:rPr>
              <w:t xml:space="preserve"> </w:t>
            </w:r>
            <w:r w:rsidRPr="000927B0">
              <w:rPr>
                <w:rFonts w:ascii="Candara" w:hAnsi="Candara" w:cs="Georgia"/>
                <w:sz w:val="18"/>
                <w:szCs w:val="18"/>
              </w:rPr>
              <w:t>or plant di</w:t>
            </w:r>
            <w:r w:rsidRPr="000927B0">
              <w:rPr>
                <w:rFonts w:ascii="Candara" w:hAnsi="Candara" w:cs="Georgia"/>
                <w:spacing w:val="-1"/>
                <w:sz w:val="18"/>
                <w:szCs w:val="18"/>
              </w:rPr>
              <w:t>s</w:t>
            </w:r>
            <w:r w:rsidRPr="000927B0">
              <w:rPr>
                <w:rFonts w:ascii="Candara" w:hAnsi="Candara" w:cs="Georgia"/>
                <w:spacing w:val="1"/>
                <w:sz w:val="18"/>
                <w:szCs w:val="18"/>
              </w:rPr>
              <w:t>e</w:t>
            </w:r>
            <w:r w:rsidRPr="000927B0">
              <w:rPr>
                <w:rFonts w:ascii="Candara" w:hAnsi="Candara" w:cs="Georgia"/>
                <w:sz w:val="18"/>
                <w:szCs w:val="18"/>
              </w:rPr>
              <w:t>a</w:t>
            </w:r>
            <w:r w:rsidRPr="000927B0">
              <w:rPr>
                <w:rFonts w:ascii="Candara" w:hAnsi="Candara" w:cs="Georgia"/>
                <w:spacing w:val="-1"/>
                <w:sz w:val="18"/>
                <w:szCs w:val="18"/>
              </w:rPr>
              <w:t>s</w:t>
            </w:r>
            <w:r w:rsidRPr="000927B0">
              <w:rPr>
                <w:rFonts w:ascii="Candara" w:hAnsi="Candara" w:cs="Georgia"/>
                <w:sz w:val="18"/>
                <w:szCs w:val="18"/>
              </w:rPr>
              <w:t xml:space="preserve">e </w:t>
            </w:r>
            <w:r w:rsidRPr="000927B0">
              <w:rPr>
                <w:rFonts w:ascii="Candara" w:hAnsi="Candara" w:cs="Georgia"/>
                <w:spacing w:val="-1"/>
                <w:sz w:val="18"/>
                <w:szCs w:val="18"/>
              </w:rPr>
              <w:t>w</w:t>
            </w:r>
            <w:r w:rsidRPr="000927B0">
              <w:rPr>
                <w:rFonts w:ascii="Candara" w:hAnsi="Candara" w:cs="Georgia"/>
                <w:sz w:val="18"/>
                <w:szCs w:val="18"/>
              </w:rPr>
              <w:t>ill</w:t>
            </w:r>
            <w:r w:rsidRPr="000927B0">
              <w:rPr>
                <w:rFonts w:ascii="Candara" w:hAnsi="Candara" w:cs="Georgia"/>
                <w:spacing w:val="-1"/>
                <w:sz w:val="18"/>
                <w:szCs w:val="18"/>
              </w:rPr>
              <w:t xml:space="preserve"> </w:t>
            </w:r>
            <w:r w:rsidRPr="000927B0">
              <w:rPr>
                <w:rFonts w:ascii="Candara" w:hAnsi="Candara" w:cs="Georgia"/>
                <w:sz w:val="18"/>
                <w:szCs w:val="18"/>
              </w:rPr>
              <w:t>impact on</w:t>
            </w:r>
            <w:r w:rsidRPr="000927B0">
              <w:rPr>
                <w:rFonts w:ascii="Candara" w:hAnsi="Candara" w:cs="Georgia"/>
                <w:spacing w:val="-2"/>
                <w:sz w:val="18"/>
                <w:szCs w:val="18"/>
              </w:rPr>
              <w:t xml:space="preserve"> </w:t>
            </w:r>
            <w:r w:rsidRPr="000927B0">
              <w:rPr>
                <w:rFonts w:ascii="Candara" w:hAnsi="Candara" w:cs="Georgia"/>
                <w:sz w:val="18"/>
                <w:szCs w:val="18"/>
              </w:rPr>
              <w:t>t</w:t>
            </w:r>
            <w:r w:rsidRPr="000927B0">
              <w:rPr>
                <w:rFonts w:ascii="Candara" w:hAnsi="Candara" w:cs="Georgia"/>
                <w:spacing w:val="-2"/>
                <w:sz w:val="18"/>
                <w:szCs w:val="18"/>
              </w:rPr>
              <w:t>h</w:t>
            </w:r>
            <w:r w:rsidRPr="000927B0">
              <w:rPr>
                <w:rFonts w:ascii="Candara" w:hAnsi="Candara" w:cs="Georgia"/>
                <w:sz w:val="18"/>
                <w:szCs w:val="18"/>
              </w:rPr>
              <w:t>e coas</w:t>
            </w:r>
            <w:r w:rsidRPr="000927B0">
              <w:rPr>
                <w:rFonts w:ascii="Candara" w:hAnsi="Candara" w:cs="Georgia"/>
                <w:spacing w:val="-1"/>
                <w:sz w:val="18"/>
                <w:szCs w:val="18"/>
              </w:rPr>
              <w:t>t</w:t>
            </w:r>
            <w:r w:rsidRPr="000927B0">
              <w:rPr>
                <w:rFonts w:ascii="Candara" w:hAnsi="Candara" w:cs="Georgia"/>
                <w:sz w:val="18"/>
                <w:szCs w:val="18"/>
              </w:rPr>
              <w:t>al</w:t>
            </w:r>
          </w:p>
          <w:p w14:paraId="7BF56551" w14:textId="77777777" w:rsidR="000927B0" w:rsidRPr="000927B0" w:rsidRDefault="000927B0" w:rsidP="000927B0">
            <w:pPr>
              <w:widowControl w:val="0"/>
              <w:spacing w:line="204" w:lineRule="exact"/>
              <w:ind w:left="102" w:right="102"/>
              <w:rPr>
                <w:rFonts w:ascii="Candara" w:hAnsi="Candara" w:cs="Georgia"/>
                <w:sz w:val="18"/>
                <w:szCs w:val="18"/>
              </w:rPr>
            </w:pPr>
            <w:r w:rsidRPr="000927B0">
              <w:rPr>
                <w:rFonts w:ascii="Candara" w:hAnsi="Candara" w:cs="Georgia"/>
                <w:sz w:val="18"/>
                <w:szCs w:val="18"/>
              </w:rPr>
              <w:t>and</w:t>
            </w:r>
            <w:r w:rsidRPr="000927B0">
              <w:rPr>
                <w:rFonts w:ascii="Candara" w:hAnsi="Candara" w:cs="Georgia"/>
                <w:spacing w:val="-3"/>
                <w:sz w:val="18"/>
                <w:szCs w:val="18"/>
              </w:rPr>
              <w:t xml:space="preserve"> </w:t>
            </w:r>
            <w:r w:rsidRPr="000927B0">
              <w:rPr>
                <w:rFonts w:ascii="Candara" w:hAnsi="Candara" w:cs="Georgia"/>
                <w:sz w:val="18"/>
                <w:szCs w:val="18"/>
              </w:rPr>
              <w:t>inland</w:t>
            </w:r>
            <w:r w:rsidRPr="000927B0">
              <w:rPr>
                <w:rFonts w:ascii="Candara" w:hAnsi="Candara" w:cs="Georgia"/>
                <w:spacing w:val="-5"/>
                <w:sz w:val="18"/>
                <w:szCs w:val="18"/>
              </w:rPr>
              <w:t xml:space="preserve"> </w:t>
            </w:r>
            <w:r w:rsidRPr="000927B0">
              <w:rPr>
                <w:rFonts w:ascii="Candara" w:hAnsi="Candara" w:cs="Georgia"/>
                <w:sz w:val="18"/>
                <w:szCs w:val="18"/>
              </w:rPr>
              <w:t>areas of the com</w:t>
            </w:r>
            <w:r w:rsidRPr="000927B0">
              <w:rPr>
                <w:rFonts w:ascii="Candara" w:hAnsi="Candara" w:cs="Georgia"/>
                <w:spacing w:val="-1"/>
                <w:sz w:val="18"/>
                <w:szCs w:val="18"/>
              </w:rPr>
              <w:t>m</w:t>
            </w:r>
            <w:r w:rsidRPr="000927B0">
              <w:rPr>
                <w:rFonts w:ascii="Candara" w:hAnsi="Candara" w:cs="Georgia"/>
                <w:sz w:val="18"/>
                <w:szCs w:val="18"/>
              </w:rPr>
              <w:t>unity,</w:t>
            </w:r>
            <w:r w:rsidRPr="000927B0">
              <w:rPr>
                <w:rFonts w:ascii="Candara" w:hAnsi="Candara" w:cs="Georgia"/>
                <w:spacing w:val="-10"/>
                <w:sz w:val="18"/>
                <w:szCs w:val="18"/>
              </w:rPr>
              <w:t xml:space="preserve"> </w:t>
            </w:r>
            <w:r w:rsidRPr="000927B0">
              <w:rPr>
                <w:rFonts w:ascii="Candara" w:hAnsi="Candara" w:cs="Georgia"/>
                <w:sz w:val="18"/>
                <w:szCs w:val="18"/>
              </w:rPr>
              <w:t>which in</w:t>
            </w:r>
            <w:r w:rsidRPr="000927B0">
              <w:rPr>
                <w:rFonts w:ascii="Candara" w:hAnsi="Candara" w:cs="Georgia"/>
                <w:spacing w:val="-2"/>
                <w:sz w:val="18"/>
                <w:szCs w:val="18"/>
              </w:rPr>
              <w:t xml:space="preserve"> </w:t>
            </w:r>
            <w:r w:rsidRPr="000927B0">
              <w:rPr>
                <w:rFonts w:ascii="Candara" w:hAnsi="Candara" w:cs="Georgia"/>
                <w:sz w:val="18"/>
                <w:szCs w:val="18"/>
              </w:rPr>
              <w:t>turn</w:t>
            </w:r>
            <w:r w:rsidRPr="000927B0">
              <w:rPr>
                <w:rFonts w:ascii="Candara" w:hAnsi="Candara" w:cs="Georgia"/>
                <w:spacing w:val="-3"/>
                <w:sz w:val="18"/>
                <w:szCs w:val="18"/>
              </w:rPr>
              <w:t xml:space="preserve"> </w:t>
            </w:r>
            <w:r w:rsidRPr="000927B0">
              <w:rPr>
                <w:rFonts w:ascii="Candara" w:hAnsi="Candara" w:cs="Georgia"/>
                <w:sz w:val="18"/>
                <w:szCs w:val="18"/>
              </w:rPr>
              <w:t>will impact on</w:t>
            </w:r>
            <w:r w:rsidRPr="000927B0">
              <w:rPr>
                <w:rFonts w:ascii="Candara" w:hAnsi="Candara" w:cs="Georgia"/>
                <w:spacing w:val="-2"/>
                <w:sz w:val="18"/>
                <w:szCs w:val="18"/>
              </w:rPr>
              <w:t xml:space="preserve"> </w:t>
            </w:r>
            <w:r w:rsidRPr="000927B0">
              <w:rPr>
                <w:rFonts w:ascii="Candara" w:hAnsi="Candara" w:cs="Georgia"/>
                <w:sz w:val="18"/>
                <w:szCs w:val="18"/>
              </w:rPr>
              <w:t>in</w:t>
            </w:r>
            <w:r w:rsidRPr="000927B0">
              <w:rPr>
                <w:rFonts w:ascii="Candara" w:hAnsi="Candara" w:cs="Georgia"/>
                <w:spacing w:val="-1"/>
                <w:sz w:val="18"/>
                <w:szCs w:val="18"/>
              </w:rPr>
              <w:t>h</w:t>
            </w:r>
            <w:r w:rsidRPr="000927B0">
              <w:rPr>
                <w:rFonts w:ascii="Candara" w:hAnsi="Candara" w:cs="Georgia"/>
                <w:sz w:val="18"/>
                <w:szCs w:val="18"/>
              </w:rPr>
              <w:t>abi</w:t>
            </w:r>
            <w:r w:rsidRPr="000927B0">
              <w:rPr>
                <w:rFonts w:ascii="Candara" w:hAnsi="Candara" w:cs="Georgia"/>
                <w:spacing w:val="-1"/>
                <w:sz w:val="18"/>
                <w:szCs w:val="18"/>
              </w:rPr>
              <w:t>t</w:t>
            </w:r>
            <w:r w:rsidRPr="000927B0">
              <w:rPr>
                <w:rFonts w:ascii="Candara" w:hAnsi="Candara" w:cs="Georgia"/>
                <w:sz w:val="18"/>
                <w:szCs w:val="18"/>
              </w:rPr>
              <w:t>ants,</w:t>
            </w:r>
          </w:p>
          <w:p w14:paraId="103CDA07" w14:textId="77777777" w:rsidR="000927B0" w:rsidRPr="000927B0" w:rsidRDefault="000927B0" w:rsidP="000927B0">
            <w:pPr>
              <w:widowControl w:val="0"/>
              <w:spacing w:before="1" w:line="204" w:lineRule="exact"/>
              <w:ind w:left="102" w:right="286"/>
              <w:rPr>
                <w:rFonts w:ascii="Candara" w:hAnsi="Candara" w:cs="Georgia"/>
                <w:sz w:val="18"/>
                <w:szCs w:val="18"/>
              </w:rPr>
            </w:pPr>
            <w:r w:rsidRPr="000927B0">
              <w:rPr>
                <w:rFonts w:ascii="Candara" w:hAnsi="Candara" w:cs="Georgia"/>
                <w:sz w:val="18"/>
                <w:szCs w:val="18"/>
              </w:rPr>
              <w:t>environment,</w:t>
            </w:r>
            <w:r w:rsidRPr="000927B0">
              <w:rPr>
                <w:rFonts w:ascii="Candara" w:hAnsi="Candara" w:cs="Georgia"/>
                <w:spacing w:val="-11"/>
                <w:sz w:val="18"/>
                <w:szCs w:val="18"/>
              </w:rPr>
              <w:t xml:space="preserve"> </w:t>
            </w:r>
            <w:r w:rsidRPr="000927B0">
              <w:rPr>
                <w:rFonts w:ascii="Candara" w:hAnsi="Candara" w:cs="Georgia"/>
                <w:spacing w:val="-1"/>
                <w:sz w:val="18"/>
                <w:szCs w:val="18"/>
              </w:rPr>
              <w:t>s</w:t>
            </w:r>
            <w:r w:rsidRPr="000927B0">
              <w:rPr>
                <w:rFonts w:ascii="Candara" w:hAnsi="Candara" w:cs="Georgia"/>
                <w:sz w:val="18"/>
                <w:szCs w:val="18"/>
              </w:rPr>
              <w:t xml:space="preserve">ignificant </w:t>
            </w:r>
            <w:r w:rsidRPr="000927B0">
              <w:rPr>
                <w:rFonts w:ascii="Candara" w:hAnsi="Candara" w:cs="Georgia"/>
                <w:spacing w:val="-1"/>
                <w:sz w:val="18"/>
                <w:szCs w:val="18"/>
              </w:rPr>
              <w:t>i</w:t>
            </w:r>
            <w:r w:rsidRPr="000927B0">
              <w:rPr>
                <w:rFonts w:ascii="Candara" w:hAnsi="Candara" w:cs="Georgia"/>
                <w:sz w:val="18"/>
                <w:szCs w:val="18"/>
              </w:rPr>
              <w:t>nfr</w:t>
            </w:r>
            <w:r w:rsidRPr="000927B0">
              <w:rPr>
                <w:rFonts w:ascii="Candara" w:hAnsi="Candara" w:cs="Georgia"/>
                <w:spacing w:val="-1"/>
                <w:sz w:val="18"/>
                <w:szCs w:val="18"/>
              </w:rPr>
              <w:t>a</w:t>
            </w:r>
            <w:r w:rsidRPr="000927B0">
              <w:rPr>
                <w:rFonts w:ascii="Candara" w:hAnsi="Candara" w:cs="Georgia"/>
                <w:sz w:val="18"/>
                <w:szCs w:val="18"/>
              </w:rPr>
              <w:t>structure, s</w:t>
            </w:r>
            <w:r w:rsidRPr="000927B0">
              <w:rPr>
                <w:rFonts w:ascii="Candara" w:hAnsi="Candara" w:cs="Georgia"/>
                <w:spacing w:val="1"/>
                <w:sz w:val="18"/>
                <w:szCs w:val="18"/>
              </w:rPr>
              <w:t>e</w:t>
            </w:r>
            <w:r w:rsidRPr="000927B0">
              <w:rPr>
                <w:rFonts w:ascii="Candara" w:hAnsi="Candara" w:cs="Georgia"/>
                <w:sz w:val="18"/>
                <w:szCs w:val="18"/>
              </w:rPr>
              <w:t>rvice</w:t>
            </w:r>
            <w:r w:rsidRPr="000927B0">
              <w:rPr>
                <w:rFonts w:ascii="Candara" w:hAnsi="Candara" w:cs="Georgia"/>
                <w:spacing w:val="-4"/>
                <w:sz w:val="18"/>
                <w:szCs w:val="18"/>
              </w:rPr>
              <w:t xml:space="preserve"> </w:t>
            </w:r>
            <w:r w:rsidRPr="000927B0">
              <w:rPr>
                <w:rFonts w:ascii="Candara" w:hAnsi="Candara" w:cs="Georgia"/>
                <w:sz w:val="18"/>
                <w:szCs w:val="18"/>
              </w:rPr>
              <w:t>d</w:t>
            </w:r>
            <w:r w:rsidRPr="000927B0">
              <w:rPr>
                <w:rFonts w:ascii="Candara" w:hAnsi="Candara" w:cs="Georgia"/>
                <w:spacing w:val="1"/>
                <w:sz w:val="18"/>
                <w:szCs w:val="18"/>
              </w:rPr>
              <w:t>e</w:t>
            </w:r>
            <w:r w:rsidRPr="000927B0">
              <w:rPr>
                <w:rFonts w:ascii="Candara" w:hAnsi="Candara" w:cs="Georgia"/>
                <w:sz w:val="18"/>
                <w:szCs w:val="18"/>
              </w:rPr>
              <w:t>liv</w:t>
            </w:r>
            <w:r w:rsidRPr="000927B0">
              <w:rPr>
                <w:rFonts w:ascii="Candara" w:hAnsi="Candara" w:cs="Georgia"/>
                <w:spacing w:val="1"/>
                <w:sz w:val="18"/>
                <w:szCs w:val="18"/>
              </w:rPr>
              <w:t>e</w:t>
            </w:r>
            <w:r w:rsidRPr="000927B0">
              <w:rPr>
                <w:rFonts w:ascii="Candara" w:hAnsi="Candara" w:cs="Georgia"/>
                <w:sz w:val="18"/>
                <w:szCs w:val="18"/>
              </w:rPr>
              <w:t>ry</w:t>
            </w:r>
            <w:r w:rsidRPr="000927B0">
              <w:rPr>
                <w:rFonts w:ascii="Candara" w:hAnsi="Candara" w:cs="Georgia"/>
                <w:spacing w:val="-2"/>
                <w:sz w:val="18"/>
                <w:szCs w:val="18"/>
              </w:rPr>
              <w:t xml:space="preserve"> </w:t>
            </w:r>
            <w:r w:rsidRPr="000927B0">
              <w:rPr>
                <w:rFonts w:ascii="Candara" w:hAnsi="Candara" w:cs="Georgia"/>
                <w:sz w:val="18"/>
                <w:szCs w:val="18"/>
              </w:rPr>
              <w:t>and</w:t>
            </w:r>
            <w:r w:rsidRPr="000927B0">
              <w:rPr>
                <w:rFonts w:ascii="Candara" w:hAnsi="Candara" w:cs="Georgia"/>
                <w:spacing w:val="-2"/>
                <w:sz w:val="18"/>
                <w:szCs w:val="18"/>
              </w:rPr>
              <w:t xml:space="preserve"> </w:t>
            </w:r>
            <w:r w:rsidRPr="000927B0">
              <w:rPr>
                <w:rFonts w:ascii="Candara" w:hAnsi="Candara" w:cs="Georgia"/>
                <w:spacing w:val="1"/>
                <w:sz w:val="18"/>
                <w:szCs w:val="18"/>
              </w:rPr>
              <w:t>e</w:t>
            </w:r>
            <w:r w:rsidRPr="000927B0">
              <w:rPr>
                <w:rFonts w:ascii="Candara" w:hAnsi="Candara" w:cs="Georgia"/>
                <w:sz w:val="18"/>
                <w:szCs w:val="18"/>
              </w:rPr>
              <w:t>conomy</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0984ECED" w14:textId="77777777" w:rsidR="000927B0" w:rsidRPr="000927B0" w:rsidRDefault="000927B0" w:rsidP="000927B0">
            <w:pPr>
              <w:widowControl w:val="0"/>
              <w:spacing w:line="200" w:lineRule="exact"/>
              <w:rPr>
                <w:rFonts w:ascii="Candara" w:hAnsi="Candara"/>
                <w:sz w:val="20"/>
                <w:szCs w:val="20"/>
              </w:rPr>
            </w:pPr>
          </w:p>
          <w:p w14:paraId="4B820448" w14:textId="77777777" w:rsidR="000927B0" w:rsidRPr="000927B0" w:rsidRDefault="000927B0" w:rsidP="000927B0">
            <w:pPr>
              <w:widowControl w:val="0"/>
              <w:spacing w:line="200" w:lineRule="exact"/>
              <w:rPr>
                <w:rFonts w:ascii="Candara" w:hAnsi="Candara"/>
                <w:sz w:val="20"/>
                <w:szCs w:val="20"/>
              </w:rPr>
            </w:pPr>
          </w:p>
          <w:p w14:paraId="55EB233C"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sz w:val="18"/>
                <w:szCs w:val="18"/>
              </w:rPr>
              <w:t>Exotic Ani</w:t>
            </w:r>
            <w:r w:rsidRPr="000927B0">
              <w:rPr>
                <w:rFonts w:ascii="Candara" w:hAnsi="Candara" w:cs="Georgia"/>
                <w:spacing w:val="-1"/>
                <w:sz w:val="18"/>
                <w:szCs w:val="18"/>
              </w:rPr>
              <w:t>m</w:t>
            </w:r>
            <w:r w:rsidRPr="000927B0">
              <w:rPr>
                <w:rFonts w:ascii="Candara" w:hAnsi="Candara" w:cs="Georgia"/>
                <w:sz w:val="18"/>
                <w:szCs w:val="18"/>
              </w:rPr>
              <w:t>al</w:t>
            </w:r>
          </w:p>
          <w:p w14:paraId="38B38FE9"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sz w:val="18"/>
                <w:szCs w:val="18"/>
              </w:rPr>
              <w:t>/</w:t>
            </w:r>
            <w:r w:rsidRPr="000927B0">
              <w:rPr>
                <w:rFonts w:ascii="Candara" w:hAnsi="Candara" w:cs="Georgia"/>
                <w:spacing w:val="-1"/>
                <w:sz w:val="18"/>
                <w:szCs w:val="18"/>
              </w:rPr>
              <w:t xml:space="preserve"> P</w:t>
            </w:r>
            <w:r w:rsidRPr="000927B0">
              <w:rPr>
                <w:rFonts w:ascii="Candara" w:hAnsi="Candara" w:cs="Georgia"/>
                <w:sz w:val="18"/>
                <w:szCs w:val="18"/>
              </w:rPr>
              <w:t>lant</w:t>
            </w:r>
            <w:r w:rsidRPr="000927B0">
              <w:rPr>
                <w:rFonts w:ascii="Candara" w:hAnsi="Candara" w:cs="Georgia"/>
                <w:spacing w:val="-4"/>
                <w:sz w:val="18"/>
                <w:szCs w:val="18"/>
              </w:rPr>
              <w:t xml:space="preserve"> </w:t>
            </w:r>
            <w:r w:rsidRPr="000927B0">
              <w:rPr>
                <w:rFonts w:ascii="Candara" w:hAnsi="Candara" w:cs="Georgia"/>
                <w:sz w:val="18"/>
                <w:szCs w:val="18"/>
              </w:rPr>
              <w:t>Disease</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14:paraId="5BA4B2B0" w14:textId="77777777" w:rsidR="000927B0" w:rsidRPr="000927B0" w:rsidRDefault="000927B0" w:rsidP="000927B0">
            <w:pPr>
              <w:widowControl w:val="0"/>
              <w:spacing w:line="200" w:lineRule="exact"/>
              <w:rPr>
                <w:rFonts w:ascii="Candara" w:hAnsi="Candara"/>
                <w:sz w:val="20"/>
                <w:szCs w:val="20"/>
              </w:rPr>
            </w:pPr>
          </w:p>
          <w:p w14:paraId="5867E9FF" w14:textId="77777777" w:rsidR="000927B0" w:rsidRPr="000927B0" w:rsidRDefault="000927B0" w:rsidP="000927B0">
            <w:pPr>
              <w:widowControl w:val="0"/>
              <w:spacing w:line="200" w:lineRule="exact"/>
              <w:rPr>
                <w:rFonts w:ascii="Candara" w:hAnsi="Candara"/>
                <w:sz w:val="20"/>
                <w:szCs w:val="20"/>
              </w:rPr>
            </w:pPr>
          </w:p>
          <w:p w14:paraId="2588B03C" w14:textId="77777777" w:rsidR="000927B0" w:rsidRPr="000927B0" w:rsidRDefault="000927B0" w:rsidP="000927B0">
            <w:pPr>
              <w:widowControl w:val="0"/>
              <w:spacing w:line="239" w:lineRule="auto"/>
              <w:ind w:left="102" w:right="511"/>
              <w:rPr>
                <w:rFonts w:ascii="Candara" w:hAnsi="Candara" w:cs="Georgia"/>
                <w:sz w:val="18"/>
                <w:szCs w:val="18"/>
              </w:rPr>
            </w:pPr>
            <w:r w:rsidRPr="000927B0">
              <w:rPr>
                <w:rFonts w:ascii="Candara" w:hAnsi="Candara" w:cs="Georgia"/>
                <w:sz w:val="18"/>
                <w:szCs w:val="18"/>
              </w:rPr>
              <w:t>Infrastructure P</w:t>
            </w:r>
            <w:r w:rsidRPr="000927B0">
              <w:rPr>
                <w:rFonts w:ascii="Candara" w:hAnsi="Candara" w:cs="Georgia"/>
                <w:spacing w:val="1"/>
                <w:sz w:val="18"/>
                <w:szCs w:val="18"/>
              </w:rPr>
              <w:t>e</w:t>
            </w:r>
            <w:r w:rsidRPr="000927B0">
              <w:rPr>
                <w:rFonts w:ascii="Candara" w:hAnsi="Candara" w:cs="Georgia"/>
                <w:sz w:val="18"/>
                <w:szCs w:val="18"/>
              </w:rPr>
              <w:t>ople Environment Economy</w:t>
            </w:r>
          </w:p>
        </w:tc>
        <w:tc>
          <w:tcPr>
            <w:tcW w:w="2647" w:type="dxa"/>
            <w:tcBorders>
              <w:top w:val="single" w:sz="4" w:space="0" w:color="000000"/>
              <w:left w:val="single" w:sz="4" w:space="0" w:color="000000"/>
              <w:bottom w:val="single" w:sz="4" w:space="0" w:color="000000"/>
              <w:right w:val="single" w:sz="4" w:space="0" w:color="000000"/>
            </w:tcBorders>
            <w:shd w:val="clear" w:color="auto" w:fill="auto"/>
          </w:tcPr>
          <w:p w14:paraId="07DDA40C"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b/>
                <w:bCs/>
                <w:sz w:val="18"/>
                <w:szCs w:val="18"/>
              </w:rPr>
              <w:t>People</w:t>
            </w:r>
          </w:p>
          <w:p w14:paraId="5CEB2751" w14:textId="77777777" w:rsidR="000927B0" w:rsidRPr="000927B0" w:rsidRDefault="000927B0" w:rsidP="000927B0">
            <w:pPr>
              <w:widowControl w:val="0"/>
              <w:spacing w:before="5" w:line="200" w:lineRule="exact"/>
              <w:rPr>
                <w:rFonts w:ascii="Candara" w:hAnsi="Candara"/>
                <w:sz w:val="20"/>
                <w:szCs w:val="20"/>
              </w:rPr>
            </w:pPr>
          </w:p>
          <w:p w14:paraId="445028CA"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b/>
                <w:bCs/>
                <w:sz w:val="18"/>
                <w:szCs w:val="18"/>
              </w:rPr>
              <w:t>Environment</w:t>
            </w:r>
          </w:p>
          <w:p w14:paraId="5239A978" w14:textId="77777777" w:rsidR="000927B0" w:rsidRPr="000927B0" w:rsidRDefault="000927B0" w:rsidP="000927B0">
            <w:pPr>
              <w:widowControl w:val="0"/>
              <w:spacing w:line="206" w:lineRule="exact"/>
              <w:ind w:left="102" w:right="186"/>
              <w:rPr>
                <w:rFonts w:ascii="Candara" w:hAnsi="Candara" w:cs="Georgia"/>
                <w:sz w:val="18"/>
                <w:szCs w:val="18"/>
              </w:rPr>
            </w:pPr>
            <w:r w:rsidRPr="000927B0">
              <w:rPr>
                <w:rFonts w:ascii="Candara" w:hAnsi="Candara" w:cs="Georgia"/>
                <w:sz w:val="18"/>
                <w:szCs w:val="18"/>
              </w:rPr>
              <w:t>Early detecti</w:t>
            </w:r>
            <w:r w:rsidRPr="000927B0">
              <w:rPr>
                <w:rFonts w:ascii="Candara" w:hAnsi="Candara" w:cs="Georgia"/>
                <w:spacing w:val="-1"/>
                <w:sz w:val="18"/>
                <w:szCs w:val="18"/>
              </w:rPr>
              <w:t>o</w:t>
            </w:r>
            <w:r w:rsidRPr="000927B0">
              <w:rPr>
                <w:rFonts w:ascii="Candara" w:hAnsi="Candara" w:cs="Georgia"/>
                <w:sz w:val="18"/>
                <w:szCs w:val="18"/>
              </w:rPr>
              <w:t>n</w:t>
            </w:r>
            <w:r w:rsidRPr="000927B0">
              <w:rPr>
                <w:rFonts w:ascii="Candara" w:hAnsi="Candara" w:cs="Georgia"/>
                <w:spacing w:val="-2"/>
                <w:sz w:val="18"/>
                <w:szCs w:val="18"/>
              </w:rPr>
              <w:t xml:space="preserve"> </w:t>
            </w:r>
            <w:r w:rsidRPr="000927B0">
              <w:rPr>
                <w:rFonts w:ascii="Candara" w:hAnsi="Candara" w:cs="Georgia"/>
                <w:sz w:val="18"/>
                <w:szCs w:val="18"/>
              </w:rPr>
              <w:t>for</w:t>
            </w:r>
            <w:r w:rsidRPr="000927B0">
              <w:rPr>
                <w:rFonts w:ascii="Candara" w:hAnsi="Candara" w:cs="Georgia"/>
                <w:spacing w:val="-2"/>
                <w:sz w:val="18"/>
                <w:szCs w:val="18"/>
              </w:rPr>
              <w:t xml:space="preserve"> </w:t>
            </w:r>
            <w:r w:rsidRPr="000927B0">
              <w:rPr>
                <w:rFonts w:ascii="Candara" w:hAnsi="Candara" w:cs="Georgia"/>
                <w:sz w:val="18"/>
                <w:szCs w:val="18"/>
              </w:rPr>
              <w:t>diseases is conside</w:t>
            </w:r>
            <w:r w:rsidRPr="000927B0">
              <w:rPr>
                <w:rFonts w:ascii="Candara" w:hAnsi="Candara" w:cs="Georgia"/>
                <w:spacing w:val="-1"/>
                <w:sz w:val="18"/>
                <w:szCs w:val="18"/>
              </w:rPr>
              <w:t>r</w:t>
            </w:r>
            <w:r w:rsidRPr="000927B0">
              <w:rPr>
                <w:rFonts w:ascii="Candara" w:hAnsi="Candara" w:cs="Georgia"/>
                <w:sz w:val="18"/>
                <w:szCs w:val="18"/>
              </w:rPr>
              <w:t>ed as</w:t>
            </w:r>
            <w:r w:rsidRPr="000927B0">
              <w:rPr>
                <w:rFonts w:ascii="Candara" w:hAnsi="Candara" w:cs="Georgia"/>
                <w:spacing w:val="-1"/>
                <w:sz w:val="18"/>
                <w:szCs w:val="18"/>
              </w:rPr>
              <w:t xml:space="preserve"> a</w:t>
            </w:r>
            <w:r w:rsidRPr="000927B0">
              <w:rPr>
                <w:rFonts w:ascii="Candara" w:hAnsi="Candara" w:cs="Georgia"/>
                <w:sz w:val="18"/>
                <w:szCs w:val="18"/>
              </w:rPr>
              <w:t>n</w:t>
            </w:r>
            <w:r w:rsidRPr="000927B0">
              <w:rPr>
                <w:rFonts w:ascii="Candara" w:hAnsi="Candara" w:cs="Georgia"/>
                <w:spacing w:val="-2"/>
                <w:sz w:val="18"/>
                <w:szCs w:val="18"/>
              </w:rPr>
              <w:t xml:space="preserve"> </w:t>
            </w:r>
            <w:r w:rsidRPr="000927B0">
              <w:rPr>
                <w:rFonts w:ascii="Candara" w:hAnsi="Candara" w:cs="Georgia"/>
                <w:sz w:val="18"/>
                <w:szCs w:val="18"/>
              </w:rPr>
              <w:t>important</w:t>
            </w:r>
          </w:p>
          <w:p w14:paraId="09274381"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sz w:val="18"/>
                <w:szCs w:val="18"/>
              </w:rPr>
              <w:t>step in</w:t>
            </w:r>
            <w:r w:rsidRPr="000927B0">
              <w:rPr>
                <w:rFonts w:ascii="Candara" w:hAnsi="Candara" w:cs="Georgia"/>
                <w:spacing w:val="-3"/>
                <w:sz w:val="18"/>
                <w:szCs w:val="18"/>
              </w:rPr>
              <w:t xml:space="preserve"> </w:t>
            </w:r>
            <w:r w:rsidRPr="000927B0">
              <w:rPr>
                <w:rFonts w:ascii="Candara" w:hAnsi="Candara" w:cs="Georgia"/>
                <w:sz w:val="18"/>
                <w:szCs w:val="18"/>
              </w:rPr>
              <w:t>p</w:t>
            </w:r>
            <w:r w:rsidRPr="000927B0">
              <w:rPr>
                <w:rFonts w:ascii="Candara" w:hAnsi="Candara" w:cs="Georgia"/>
                <w:spacing w:val="-1"/>
                <w:sz w:val="18"/>
                <w:szCs w:val="18"/>
              </w:rPr>
              <w:t>r</w:t>
            </w:r>
            <w:r w:rsidRPr="000927B0">
              <w:rPr>
                <w:rFonts w:ascii="Candara" w:hAnsi="Candara" w:cs="Georgia"/>
                <w:sz w:val="18"/>
                <w:szCs w:val="18"/>
              </w:rPr>
              <w:t>e</w:t>
            </w:r>
            <w:r w:rsidRPr="000927B0">
              <w:rPr>
                <w:rFonts w:ascii="Candara" w:hAnsi="Candara" w:cs="Georgia"/>
                <w:spacing w:val="-1"/>
                <w:sz w:val="18"/>
                <w:szCs w:val="18"/>
              </w:rPr>
              <w:t>v</w:t>
            </w:r>
            <w:r w:rsidRPr="000927B0">
              <w:rPr>
                <w:rFonts w:ascii="Candara" w:hAnsi="Candara" w:cs="Georgia"/>
                <w:sz w:val="18"/>
                <w:szCs w:val="18"/>
              </w:rPr>
              <w:t>en</w:t>
            </w:r>
            <w:r w:rsidRPr="000927B0">
              <w:rPr>
                <w:rFonts w:ascii="Candara" w:hAnsi="Candara" w:cs="Georgia"/>
                <w:spacing w:val="-1"/>
                <w:sz w:val="18"/>
                <w:szCs w:val="18"/>
              </w:rPr>
              <w:t>t</w:t>
            </w:r>
            <w:r w:rsidRPr="000927B0">
              <w:rPr>
                <w:rFonts w:ascii="Candara" w:hAnsi="Candara" w:cs="Georgia"/>
                <w:sz w:val="18"/>
                <w:szCs w:val="18"/>
              </w:rPr>
              <w:t>ing</w:t>
            </w:r>
            <w:r w:rsidRPr="000927B0">
              <w:rPr>
                <w:rFonts w:ascii="Candara" w:hAnsi="Candara" w:cs="Georgia"/>
                <w:spacing w:val="-5"/>
                <w:sz w:val="18"/>
                <w:szCs w:val="18"/>
              </w:rPr>
              <w:t xml:space="preserve"> </w:t>
            </w:r>
            <w:r w:rsidRPr="000927B0">
              <w:rPr>
                <w:rFonts w:ascii="Candara" w:hAnsi="Candara" w:cs="Georgia"/>
                <w:sz w:val="18"/>
                <w:szCs w:val="18"/>
              </w:rPr>
              <w:t>sp</w:t>
            </w:r>
            <w:r w:rsidRPr="000927B0">
              <w:rPr>
                <w:rFonts w:ascii="Candara" w:hAnsi="Candara" w:cs="Georgia"/>
                <w:spacing w:val="-1"/>
                <w:sz w:val="18"/>
                <w:szCs w:val="18"/>
              </w:rPr>
              <w:t>r</w:t>
            </w:r>
            <w:r w:rsidRPr="000927B0">
              <w:rPr>
                <w:rFonts w:ascii="Candara" w:hAnsi="Candara" w:cs="Georgia"/>
                <w:spacing w:val="1"/>
                <w:sz w:val="18"/>
                <w:szCs w:val="18"/>
              </w:rPr>
              <w:t>e</w:t>
            </w:r>
            <w:r w:rsidRPr="000927B0">
              <w:rPr>
                <w:rFonts w:ascii="Candara" w:hAnsi="Candara" w:cs="Georgia"/>
                <w:sz w:val="18"/>
                <w:szCs w:val="18"/>
              </w:rPr>
              <w:t>ad of</w:t>
            </w:r>
          </w:p>
          <w:p w14:paraId="42555659" w14:textId="77777777" w:rsidR="000927B0" w:rsidRPr="000927B0" w:rsidRDefault="000927B0" w:rsidP="000927B0">
            <w:pPr>
              <w:widowControl w:val="0"/>
              <w:ind w:left="102" w:right="173"/>
              <w:rPr>
                <w:rFonts w:ascii="Candara" w:hAnsi="Candara" w:cs="Georgia"/>
                <w:sz w:val="18"/>
                <w:szCs w:val="18"/>
              </w:rPr>
            </w:pPr>
            <w:proofErr w:type="spellStart"/>
            <w:r w:rsidRPr="000927B0">
              <w:rPr>
                <w:rFonts w:ascii="Candara" w:hAnsi="Candara" w:cs="Georgia"/>
                <w:sz w:val="18"/>
                <w:szCs w:val="18"/>
              </w:rPr>
              <w:t>dise</w:t>
            </w:r>
            <w:r w:rsidRPr="000927B0">
              <w:rPr>
                <w:rFonts w:ascii="Candara" w:hAnsi="Candara" w:cs="Georgia"/>
                <w:spacing w:val="1"/>
                <w:sz w:val="18"/>
                <w:szCs w:val="18"/>
              </w:rPr>
              <w:t>a</w:t>
            </w:r>
            <w:r w:rsidRPr="000927B0">
              <w:rPr>
                <w:rFonts w:ascii="Candara" w:hAnsi="Candara" w:cs="Georgia"/>
                <w:spacing w:val="-1"/>
                <w:sz w:val="18"/>
                <w:szCs w:val="18"/>
              </w:rPr>
              <w:t>s</w:t>
            </w:r>
            <w:r w:rsidRPr="000927B0">
              <w:rPr>
                <w:rFonts w:ascii="Candara" w:hAnsi="Candara" w:cs="Georgia"/>
                <w:sz w:val="18"/>
                <w:szCs w:val="18"/>
              </w:rPr>
              <w:t>es.</w:t>
            </w:r>
            <w:r w:rsidRPr="000927B0">
              <w:rPr>
                <w:rFonts w:ascii="Candara" w:hAnsi="Candara" w:cs="Georgia"/>
                <w:spacing w:val="1"/>
                <w:sz w:val="18"/>
                <w:szCs w:val="18"/>
              </w:rPr>
              <w:t>e</w:t>
            </w:r>
            <w:r w:rsidRPr="000927B0">
              <w:rPr>
                <w:rFonts w:ascii="Candara" w:hAnsi="Candara" w:cs="Georgia"/>
                <w:sz w:val="18"/>
                <w:szCs w:val="18"/>
              </w:rPr>
              <w:t>.g</w:t>
            </w:r>
            <w:proofErr w:type="spellEnd"/>
            <w:r w:rsidRPr="000927B0">
              <w:rPr>
                <w:rFonts w:ascii="Candara" w:hAnsi="Candara" w:cs="Georgia"/>
                <w:spacing w:val="-4"/>
                <w:sz w:val="18"/>
                <w:szCs w:val="18"/>
              </w:rPr>
              <w:t xml:space="preserve"> </w:t>
            </w:r>
            <w:r w:rsidRPr="000927B0">
              <w:rPr>
                <w:rFonts w:ascii="Candara" w:hAnsi="Candara" w:cs="Georgia"/>
                <w:sz w:val="18"/>
                <w:szCs w:val="18"/>
              </w:rPr>
              <w:t>the He</w:t>
            </w:r>
            <w:r w:rsidRPr="000927B0">
              <w:rPr>
                <w:rFonts w:ascii="Candara" w:hAnsi="Candara" w:cs="Georgia"/>
                <w:spacing w:val="1"/>
                <w:sz w:val="18"/>
                <w:szCs w:val="18"/>
              </w:rPr>
              <w:t>n</w:t>
            </w:r>
            <w:r w:rsidRPr="000927B0">
              <w:rPr>
                <w:rFonts w:ascii="Candara" w:hAnsi="Candara" w:cs="Georgia"/>
                <w:sz w:val="18"/>
                <w:szCs w:val="18"/>
              </w:rPr>
              <w:t>dra</w:t>
            </w:r>
            <w:r w:rsidRPr="000927B0">
              <w:rPr>
                <w:rFonts w:ascii="Candara" w:hAnsi="Candara" w:cs="Georgia"/>
                <w:spacing w:val="-4"/>
                <w:sz w:val="18"/>
                <w:szCs w:val="18"/>
              </w:rPr>
              <w:t xml:space="preserve"> </w:t>
            </w:r>
            <w:r w:rsidRPr="000927B0">
              <w:rPr>
                <w:rFonts w:ascii="Candara" w:hAnsi="Candara" w:cs="Georgia"/>
                <w:sz w:val="18"/>
                <w:szCs w:val="18"/>
              </w:rPr>
              <w:t>virus and</w:t>
            </w:r>
            <w:r w:rsidRPr="000927B0">
              <w:rPr>
                <w:rFonts w:ascii="Candara" w:hAnsi="Candara" w:cs="Georgia"/>
                <w:spacing w:val="-3"/>
                <w:sz w:val="18"/>
                <w:szCs w:val="18"/>
              </w:rPr>
              <w:t xml:space="preserve"> </w:t>
            </w:r>
            <w:r w:rsidRPr="000927B0">
              <w:rPr>
                <w:rFonts w:ascii="Candara" w:hAnsi="Candara" w:cs="Georgia"/>
                <w:sz w:val="18"/>
                <w:szCs w:val="18"/>
              </w:rPr>
              <w:t>the foot</w:t>
            </w:r>
            <w:r w:rsidRPr="000927B0">
              <w:rPr>
                <w:rFonts w:ascii="Candara" w:hAnsi="Candara" w:cs="Georgia"/>
                <w:spacing w:val="-2"/>
                <w:sz w:val="18"/>
                <w:szCs w:val="18"/>
              </w:rPr>
              <w:t xml:space="preserve"> </w:t>
            </w:r>
            <w:r w:rsidRPr="000927B0">
              <w:rPr>
                <w:rFonts w:ascii="Candara" w:hAnsi="Candara" w:cs="Georgia"/>
                <w:sz w:val="18"/>
                <w:szCs w:val="18"/>
              </w:rPr>
              <w:t>and</w:t>
            </w:r>
            <w:r w:rsidRPr="000927B0">
              <w:rPr>
                <w:rFonts w:ascii="Candara" w:hAnsi="Candara" w:cs="Georgia"/>
                <w:spacing w:val="-3"/>
                <w:sz w:val="18"/>
                <w:szCs w:val="18"/>
              </w:rPr>
              <w:t xml:space="preserve"> </w:t>
            </w:r>
            <w:r w:rsidRPr="000927B0">
              <w:rPr>
                <w:rFonts w:ascii="Candara" w:hAnsi="Candara" w:cs="Georgia"/>
                <w:sz w:val="18"/>
                <w:szCs w:val="18"/>
              </w:rPr>
              <w:t>mouth disea</w:t>
            </w:r>
            <w:r w:rsidRPr="000927B0">
              <w:rPr>
                <w:rFonts w:ascii="Candara" w:hAnsi="Candara" w:cs="Georgia"/>
                <w:spacing w:val="-1"/>
                <w:sz w:val="18"/>
                <w:szCs w:val="18"/>
              </w:rPr>
              <w:t>s</w:t>
            </w:r>
            <w:r w:rsidRPr="000927B0">
              <w:rPr>
                <w:rFonts w:ascii="Candara" w:hAnsi="Candara" w:cs="Georgia"/>
                <w:sz w:val="18"/>
                <w:szCs w:val="18"/>
              </w:rPr>
              <w:t>e.</w:t>
            </w:r>
            <w:r w:rsidRPr="000927B0">
              <w:rPr>
                <w:rFonts w:ascii="Candara" w:hAnsi="Candara" w:cs="Georgia"/>
                <w:spacing w:val="-2"/>
                <w:sz w:val="18"/>
                <w:szCs w:val="18"/>
              </w:rPr>
              <w:t xml:space="preserve"> </w:t>
            </w:r>
            <w:r w:rsidRPr="000927B0">
              <w:rPr>
                <w:rFonts w:ascii="Candara" w:hAnsi="Candara" w:cs="Georgia"/>
                <w:sz w:val="18"/>
                <w:szCs w:val="18"/>
              </w:rPr>
              <w:t>Fe</w:t>
            </w:r>
            <w:r w:rsidRPr="000927B0">
              <w:rPr>
                <w:rFonts w:ascii="Candara" w:hAnsi="Candara" w:cs="Georgia"/>
                <w:spacing w:val="-1"/>
                <w:sz w:val="18"/>
                <w:szCs w:val="18"/>
              </w:rPr>
              <w:t>r</w:t>
            </w:r>
            <w:r w:rsidRPr="000927B0">
              <w:rPr>
                <w:rFonts w:ascii="Candara" w:hAnsi="Candara" w:cs="Georgia"/>
                <w:spacing w:val="1"/>
                <w:sz w:val="18"/>
                <w:szCs w:val="18"/>
              </w:rPr>
              <w:t>a</w:t>
            </w:r>
            <w:r w:rsidRPr="000927B0">
              <w:rPr>
                <w:rFonts w:ascii="Candara" w:hAnsi="Candara" w:cs="Georgia"/>
                <w:sz w:val="18"/>
                <w:szCs w:val="18"/>
              </w:rPr>
              <w:t>l</w:t>
            </w:r>
            <w:r w:rsidRPr="000927B0">
              <w:rPr>
                <w:rFonts w:ascii="Candara" w:hAnsi="Candara" w:cs="Georgia"/>
                <w:spacing w:val="-1"/>
                <w:sz w:val="18"/>
                <w:szCs w:val="18"/>
              </w:rPr>
              <w:t xml:space="preserve"> a</w:t>
            </w:r>
            <w:r w:rsidRPr="000927B0">
              <w:rPr>
                <w:rFonts w:ascii="Candara" w:hAnsi="Candara" w:cs="Georgia"/>
                <w:sz w:val="18"/>
                <w:szCs w:val="18"/>
              </w:rPr>
              <w:t>nimal</w:t>
            </w:r>
            <w:r w:rsidRPr="000927B0">
              <w:rPr>
                <w:rFonts w:ascii="Candara" w:hAnsi="Candara" w:cs="Georgia"/>
                <w:spacing w:val="-5"/>
                <w:sz w:val="18"/>
                <w:szCs w:val="18"/>
              </w:rPr>
              <w:t xml:space="preserve"> </w:t>
            </w:r>
            <w:r w:rsidRPr="000927B0">
              <w:rPr>
                <w:rFonts w:ascii="Candara" w:hAnsi="Candara" w:cs="Georgia"/>
                <w:sz w:val="18"/>
                <w:szCs w:val="18"/>
              </w:rPr>
              <w:t>control may</w:t>
            </w:r>
            <w:r w:rsidRPr="000927B0">
              <w:rPr>
                <w:rFonts w:ascii="Candara" w:hAnsi="Candara" w:cs="Georgia"/>
                <w:spacing w:val="-3"/>
                <w:sz w:val="18"/>
                <w:szCs w:val="18"/>
              </w:rPr>
              <w:t xml:space="preserve"> </w:t>
            </w:r>
            <w:r w:rsidRPr="000927B0">
              <w:rPr>
                <w:rFonts w:ascii="Candara" w:hAnsi="Candara" w:cs="Georgia"/>
                <w:sz w:val="18"/>
                <w:szCs w:val="18"/>
              </w:rPr>
              <w:t>help to st</w:t>
            </w:r>
            <w:r w:rsidRPr="000927B0">
              <w:rPr>
                <w:rFonts w:ascii="Candara" w:hAnsi="Candara" w:cs="Georgia"/>
                <w:spacing w:val="-1"/>
                <w:sz w:val="18"/>
                <w:szCs w:val="18"/>
              </w:rPr>
              <w:t>o</w:t>
            </w:r>
            <w:r w:rsidRPr="000927B0">
              <w:rPr>
                <w:rFonts w:ascii="Candara" w:hAnsi="Candara" w:cs="Georgia"/>
                <w:sz w:val="18"/>
                <w:szCs w:val="18"/>
              </w:rPr>
              <w:t>p proliferati</w:t>
            </w:r>
            <w:r w:rsidRPr="000927B0">
              <w:rPr>
                <w:rFonts w:ascii="Candara" w:hAnsi="Candara" w:cs="Georgia"/>
                <w:spacing w:val="-1"/>
                <w:sz w:val="18"/>
                <w:szCs w:val="18"/>
              </w:rPr>
              <w:t>o</w:t>
            </w:r>
            <w:r w:rsidRPr="000927B0">
              <w:rPr>
                <w:rFonts w:ascii="Candara" w:hAnsi="Candara" w:cs="Georgia"/>
                <w:sz w:val="18"/>
                <w:szCs w:val="18"/>
              </w:rPr>
              <w:t>n of disea</w:t>
            </w:r>
            <w:r w:rsidRPr="000927B0">
              <w:rPr>
                <w:rFonts w:ascii="Candara" w:hAnsi="Candara" w:cs="Georgia"/>
                <w:spacing w:val="-1"/>
                <w:sz w:val="18"/>
                <w:szCs w:val="18"/>
              </w:rPr>
              <w:t>s</w:t>
            </w:r>
            <w:r w:rsidRPr="000927B0">
              <w:rPr>
                <w:rFonts w:ascii="Candara" w:hAnsi="Candara" w:cs="Georgia"/>
                <w:sz w:val="18"/>
                <w:szCs w:val="18"/>
              </w:rPr>
              <w:t>es - responsibil</w:t>
            </w:r>
            <w:r w:rsidRPr="000927B0">
              <w:rPr>
                <w:rFonts w:ascii="Candara" w:hAnsi="Candara" w:cs="Georgia"/>
                <w:spacing w:val="-1"/>
                <w:sz w:val="18"/>
                <w:szCs w:val="18"/>
              </w:rPr>
              <w:t>i</w:t>
            </w:r>
            <w:r w:rsidRPr="000927B0">
              <w:rPr>
                <w:rFonts w:ascii="Candara" w:hAnsi="Candara" w:cs="Georgia"/>
                <w:sz w:val="18"/>
                <w:szCs w:val="18"/>
              </w:rPr>
              <w:t>ty of Biosecurity</w:t>
            </w:r>
            <w:r w:rsidRPr="000927B0">
              <w:rPr>
                <w:rFonts w:ascii="Candara" w:hAnsi="Candara" w:cs="Georgia"/>
                <w:spacing w:val="-1"/>
                <w:sz w:val="18"/>
                <w:szCs w:val="18"/>
              </w:rPr>
              <w:t xml:space="preserve"> </w:t>
            </w:r>
            <w:smartTag w:uri="urn:schemas-microsoft-com:office:smarttags" w:element="place">
              <w:smartTag w:uri="urn:schemas-microsoft-com:office:smarttags" w:element="State">
                <w:r w:rsidRPr="000927B0">
                  <w:rPr>
                    <w:rFonts w:ascii="Candara" w:hAnsi="Candara" w:cs="Georgia"/>
                    <w:sz w:val="18"/>
                    <w:szCs w:val="18"/>
                  </w:rPr>
                  <w:t>Quee</w:t>
                </w:r>
                <w:r w:rsidRPr="000927B0">
                  <w:rPr>
                    <w:rFonts w:ascii="Candara" w:hAnsi="Candara" w:cs="Georgia"/>
                    <w:spacing w:val="-1"/>
                    <w:sz w:val="18"/>
                    <w:szCs w:val="18"/>
                  </w:rPr>
                  <w:t>n</w:t>
                </w:r>
                <w:r w:rsidRPr="000927B0">
                  <w:rPr>
                    <w:rFonts w:ascii="Candara" w:hAnsi="Candara" w:cs="Georgia"/>
                    <w:sz w:val="18"/>
                    <w:szCs w:val="18"/>
                  </w:rPr>
                  <w:t>sland</w:t>
                </w:r>
              </w:smartTag>
            </w:smartTag>
          </w:p>
          <w:p w14:paraId="5EDE6DCB" w14:textId="77777777" w:rsidR="000927B0" w:rsidRPr="000927B0" w:rsidRDefault="000927B0" w:rsidP="000927B0">
            <w:pPr>
              <w:widowControl w:val="0"/>
              <w:spacing w:before="5" w:line="200" w:lineRule="exact"/>
              <w:rPr>
                <w:rFonts w:ascii="Candara" w:hAnsi="Candara"/>
                <w:sz w:val="20"/>
                <w:szCs w:val="20"/>
              </w:rPr>
            </w:pPr>
          </w:p>
          <w:p w14:paraId="1627004E"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b/>
                <w:bCs/>
                <w:sz w:val="18"/>
                <w:szCs w:val="18"/>
              </w:rPr>
              <w:t>Econo</w:t>
            </w:r>
            <w:r w:rsidRPr="000927B0">
              <w:rPr>
                <w:rFonts w:ascii="Candara" w:hAnsi="Candara" w:cs="Georgia"/>
                <w:b/>
                <w:bCs/>
                <w:spacing w:val="1"/>
                <w:sz w:val="18"/>
                <w:szCs w:val="18"/>
              </w:rPr>
              <w:t>m</w:t>
            </w:r>
            <w:r w:rsidRPr="000927B0">
              <w:rPr>
                <w:rFonts w:ascii="Candara" w:hAnsi="Candara" w:cs="Georgia"/>
                <w:b/>
                <w:bCs/>
                <w:sz w:val="18"/>
                <w:szCs w:val="18"/>
              </w:rPr>
              <w:t>y</w:t>
            </w:r>
          </w:p>
          <w:p w14:paraId="714377F7" w14:textId="77777777" w:rsidR="000927B0" w:rsidRPr="000927B0" w:rsidRDefault="000927B0" w:rsidP="000927B0">
            <w:pPr>
              <w:widowControl w:val="0"/>
              <w:spacing w:line="202" w:lineRule="exact"/>
              <w:ind w:left="102" w:right="-20"/>
              <w:rPr>
                <w:rFonts w:ascii="Candara" w:hAnsi="Candara" w:cs="Georgia"/>
                <w:sz w:val="18"/>
                <w:szCs w:val="18"/>
              </w:rPr>
            </w:pPr>
            <w:r w:rsidRPr="000927B0">
              <w:rPr>
                <w:rFonts w:ascii="Candara" w:hAnsi="Candara" w:cs="Georgia"/>
                <w:sz w:val="18"/>
                <w:szCs w:val="18"/>
              </w:rPr>
              <w:t>Pre</w:t>
            </w:r>
            <w:r w:rsidRPr="000927B0">
              <w:rPr>
                <w:rFonts w:ascii="Candara" w:hAnsi="Candara" w:cs="Georgia"/>
                <w:spacing w:val="-1"/>
                <w:sz w:val="18"/>
                <w:szCs w:val="18"/>
              </w:rPr>
              <w:t>v</w:t>
            </w:r>
            <w:r w:rsidRPr="000927B0">
              <w:rPr>
                <w:rFonts w:ascii="Candara" w:hAnsi="Candara" w:cs="Georgia"/>
                <w:sz w:val="18"/>
                <w:szCs w:val="18"/>
              </w:rPr>
              <w:t>enti</w:t>
            </w:r>
            <w:r w:rsidRPr="000927B0">
              <w:rPr>
                <w:rFonts w:ascii="Candara" w:hAnsi="Candara" w:cs="Georgia"/>
                <w:spacing w:val="-1"/>
                <w:sz w:val="18"/>
                <w:szCs w:val="18"/>
              </w:rPr>
              <w:t>v</w:t>
            </w:r>
            <w:r w:rsidRPr="000927B0">
              <w:rPr>
                <w:rFonts w:ascii="Candara" w:hAnsi="Candara" w:cs="Georgia"/>
                <w:sz w:val="18"/>
                <w:szCs w:val="18"/>
              </w:rPr>
              <w:t>e</w:t>
            </w:r>
            <w:r w:rsidRPr="000927B0">
              <w:rPr>
                <w:rFonts w:ascii="Candara" w:hAnsi="Candara" w:cs="Georgia"/>
                <w:spacing w:val="-8"/>
                <w:sz w:val="18"/>
                <w:szCs w:val="18"/>
              </w:rPr>
              <w:t xml:space="preserve"> </w:t>
            </w:r>
            <w:r w:rsidRPr="000927B0">
              <w:rPr>
                <w:rFonts w:ascii="Candara" w:hAnsi="Candara" w:cs="Georgia"/>
                <w:sz w:val="18"/>
                <w:szCs w:val="18"/>
              </w:rPr>
              <w:t>ap</w:t>
            </w:r>
            <w:r w:rsidRPr="000927B0">
              <w:rPr>
                <w:rFonts w:ascii="Candara" w:hAnsi="Candara" w:cs="Georgia"/>
                <w:spacing w:val="-1"/>
                <w:sz w:val="18"/>
                <w:szCs w:val="18"/>
              </w:rPr>
              <w:t>p</w:t>
            </w:r>
            <w:r w:rsidRPr="000927B0">
              <w:rPr>
                <w:rFonts w:ascii="Candara" w:hAnsi="Candara" w:cs="Georgia"/>
                <w:sz w:val="18"/>
                <w:szCs w:val="18"/>
              </w:rPr>
              <w:t>roach</w:t>
            </w:r>
            <w:r w:rsidRPr="000927B0">
              <w:rPr>
                <w:rFonts w:ascii="Candara" w:hAnsi="Candara" w:cs="Georgia"/>
                <w:spacing w:val="-2"/>
                <w:sz w:val="18"/>
                <w:szCs w:val="18"/>
              </w:rPr>
              <w:t xml:space="preserve"> </w:t>
            </w:r>
            <w:r w:rsidRPr="000927B0">
              <w:rPr>
                <w:rFonts w:ascii="Candara" w:hAnsi="Candara" w:cs="Georgia"/>
                <w:sz w:val="18"/>
                <w:szCs w:val="18"/>
              </w:rPr>
              <w:t>from concern</w:t>
            </w:r>
            <w:r w:rsidRPr="000927B0">
              <w:rPr>
                <w:rFonts w:ascii="Candara" w:hAnsi="Candara" w:cs="Georgia"/>
                <w:spacing w:val="-1"/>
                <w:sz w:val="18"/>
                <w:szCs w:val="18"/>
              </w:rPr>
              <w:t xml:space="preserve"> </w:t>
            </w:r>
            <w:r w:rsidRPr="000927B0">
              <w:rPr>
                <w:rFonts w:ascii="Candara" w:hAnsi="Candara" w:cs="Georgia"/>
                <w:sz w:val="18"/>
                <w:szCs w:val="18"/>
              </w:rPr>
              <w:t>part</w:t>
            </w:r>
            <w:r w:rsidRPr="000927B0">
              <w:rPr>
                <w:rFonts w:ascii="Candara" w:hAnsi="Candara" w:cs="Georgia"/>
                <w:spacing w:val="-1"/>
                <w:sz w:val="18"/>
                <w:szCs w:val="18"/>
              </w:rPr>
              <w:t>i</w:t>
            </w:r>
            <w:r w:rsidRPr="000927B0">
              <w:rPr>
                <w:rFonts w:ascii="Candara" w:hAnsi="Candara" w:cs="Georgia"/>
                <w:spacing w:val="1"/>
                <w:sz w:val="18"/>
                <w:szCs w:val="18"/>
              </w:rPr>
              <w:t>e</w:t>
            </w:r>
            <w:r w:rsidRPr="000927B0">
              <w:rPr>
                <w:rFonts w:ascii="Candara" w:hAnsi="Candara" w:cs="Georgia"/>
                <w:sz w:val="18"/>
                <w:szCs w:val="18"/>
              </w:rPr>
              <w:t>s</w:t>
            </w:r>
            <w:r w:rsidRPr="000927B0">
              <w:rPr>
                <w:rFonts w:ascii="Candara" w:hAnsi="Candara" w:cs="Georgia"/>
                <w:spacing w:val="-4"/>
                <w:sz w:val="18"/>
                <w:szCs w:val="18"/>
              </w:rPr>
              <w:t xml:space="preserve"> </w:t>
            </w:r>
            <w:r w:rsidRPr="000927B0">
              <w:rPr>
                <w:rFonts w:ascii="Candara" w:hAnsi="Candara" w:cs="Georgia"/>
                <w:sz w:val="18"/>
                <w:szCs w:val="18"/>
              </w:rPr>
              <w:t>is the best approach to</w:t>
            </w:r>
            <w:r w:rsidRPr="000927B0">
              <w:rPr>
                <w:rFonts w:ascii="Candara" w:hAnsi="Candara" w:cs="Georgia"/>
                <w:spacing w:val="-1"/>
                <w:sz w:val="18"/>
                <w:szCs w:val="18"/>
              </w:rPr>
              <w:t>wa</w:t>
            </w:r>
            <w:r w:rsidRPr="000927B0">
              <w:rPr>
                <w:rFonts w:ascii="Candara" w:hAnsi="Candara" w:cs="Georgia"/>
                <w:sz w:val="18"/>
                <w:szCs w:val="18"/>
              </w:rPr>
              <w:t>rds</w:t>
            </w:r>
            <w:r w:rsidRPr="000927B0">
              <w:rPr>
                <w:rFonts w:ascii="Candara" w:hAnsi="Candara" w:cs="Georgia"/>
                <w:spacing w:val="-1"/>
                <w:sz w:val="18"/>
                <w:szCs w:val="18"/>
              </w:rPr>
              <w:t xml:space="preserve"> </w:t>
            </w:r>
            <w:r w:rsidRPr="000927B0">
              <w:rPr>
                <w:rFonts w:ascii="Candara" w:hAnsi="Candara" w:cs="Georgia"/>
                <w:sz w:val="18"/>
                <w:szCs w:val="18"/>
              </w:rPr>
              <w:t>issues of</w:t>
            </w:r>
          </w:p>
          <w:p w14:paraId="445E3172" w14:textId="77777777" w:rsidR="000927B0" w:rsidRDefault="000927B0" w:rsidP="000927B0">
            <w:pPr>
              <w:widowControl w:val="0"/>
              <w:spacing w:before="1" w:line="204" w:lineRule="exact"/>
              <w:ind w:left="102" w:right="495"/>
              <w:rPr>
                <w:rFonts w:ascii="Candara" w:hAnsi="Candara" w:cs="Georgia"/>
                <w:sz w:val="18"/>
                <w:szCs w:val="18"/>
              </w:rPr>
            </w:pPr>
            <w:r w:rsidRPr="000927B0">
              <w:rPr>
                <w:rFonts w:ascii="Candara" w:hAnsi="Candara" w:cs="Georgia"/>
                <w:sz w:val="18"/>
                <w:szCs w:val="18"/>
              </w:rPr>
              <w:t>biosecurity.</w:t>
            </w:r>
            <w:r w:rsidRPr="000927B0">
              <w:rPr>
                <w:rFonts w:ascii="Candara" w:hAnsi="Candara" w:cs="Georgia"/>
                <w:spacing w:val="-4"/>
                <w:sz w:val="18"/>
                <w:szCs w:val="18"/>
              </w:rPr>
              <w:t xml:space="preserve"> </w:t>
            </w:r>
            <w:r w:rsidRPr="000927B0">
              <w:rPr>
                <w:rFonts w:ascii="Candara" w:hAnsi="Candara" w:cs="Georgia"/>
                <w:sz w:val="18"/>
                <w:szCs w:val="18"/>
              </w:rPr>
              <w:t>P</w:t>
            </w:r>
            <w:r w:rsidRPr="000927B0">
              <w:rPr>
                <w:rFonts w:ascii="Candara" w:hAnsi="Candara" w:cs="Georgia"/>
                <w:spacing w:val="1"/>
                <w:sz w:val="18"/>
                <w:szCs w:val="18"/>
              </w:rPr>
              <w:t>r</w:t>
            </w:r>
            <w:r w:rsidRPr="000927B0">
              <w:rPr>
                <w:rFonts w:ascii="Candara" w:hAnsi="Candara" w:cs="Georgia"/>
                <w:sz w:val="18"/>
                <w:szCs w:val="18"/>
              </w:rPr>
              <w:t>e</w:t>
            </w:r>
            <w:r w:rsidRPr="000927B0">
              <w:rPr>
                <w:rFonts w:ascii="Candara" w:hAnsi="Candara" w:cs="Georgia"/>
                <w:spacing w:val="-1"/>
                <w:sz w:val="18"/>
                <w:szCs w:val="18"/>
              </w:rPr>
              <w:t>v</w:t>
            </w:r>
            <w:r w:rsidRPr="000927B0">
              <w:rPr>
                <w:rFonts w:ascii="Candara" w:hAnsi="Candara" w:cs="Georgia"/>
                <w:sz w:val="18"/>
                <w:szCs w:val="18"/>
              </w:rPr>
              <w:t>enti</w:t>
            </w:r>
            <w:r w:rsidRPr="000927B0">
              <w:rPr>
                <w:rFonts w:ascii="Candara" w:hAnsi="Candara" w:cs="Georgia"/>
                <w:spacing w:val="-1"/>
                <w:sz w:val="18"/>
                <w:szCs w:val="18"/>
              </w:rPr>
              <w:t>o</w:t>
            </w:r>
            <w:r w:rsidRPr="000927B0">
              <w:rPr>
                <w:rFonts w:ascii="Candara" w:hAnsi="Candara" w:cs="Georgia"/>
                <w:sz w:val="18"/>
                <w:szCs w:val="18"/>
              </w:rPr>
              <w:t>n</w:t>
            </w:r>
            <w:r w:rsidRPr="000927B0">
              <w:rPr>
                <w:rFonts w:ascii="Candara" w:hAnsi="Candara" w:cs="Georgia"/>
                <w:spacing w:val="-5"/>
                <w:sz w:val="18"/>
                <w:szCs w:val="18"/>
              </w:rPr>
              <w:t xml:space="preserve"> </w:t>
            </w:r>
            <w:r w:rsidRPr="000927B0">
              <w:rPr>
                <w:rFonts w:ascii="Candara" w:hAnsi="Candara" w:cs="Georgia"/>
                <w:sz w:val="18"/>
                <w:szCs w:val="18"/>
              </w:rPr>
              <w:t>of weeds</w:t>
            </w:r>
            <w:r w:rsidRPr="000927B0">
              <w:rPr>
                <w:rFonts w:ascii="Candara" w:hAnsi="Candara" w:cs="Georgia"/>
                <w:spacing w:val="-1"/>
                <w:sz w:val="18"/>
                <w:szCs w:val="18"/>
              </w:rPr>
              <w:t xml:space="preserve"> </w:t>
            </w:r>
            <w:r w:rsidRPr="000927B0">
              <w:rPr>
                <w:rFonts w:ascii="Candara" w:hAnsi="Candara" w:cs="Georgia"/>
                <w:sz w:val="18"/>
                <w:szCs w:val="18"/>
              </w:rPr>
              <w:t>and</w:t>
            </w:r>
            <w:r w:rsidRPr="000927B0">
              <w:rPr>
                <w:rFonts w:ascii="Candara" w:hAnsi="Candara" w:cs="Georgia"/>
                <w:spacing w:val="-3"/>
                <w:sz w:val="18"/>
                <w:szCs w:val="18"/>
              </w:rPr>
              <w:t xml:space="preserve"> </w:t>
            </w:r>
            <w:r w:rsidRPr="000927B0">
              <w:rPr>
                <w:rFonts w:ascii="Candara" w:hAnsi="Candara" w:cs="Georgia"/>
                <w:sz w:val="18"/>
                <w:szCs w:val="18"/>
              </w:rPr>
              <w:t>dis</w:t>
            </w:r>
            <w:r w:rsidRPr="000927B0">
              <w:rPr>
                <w:rFonts w:ascii="Candara" w:hAnsi="Candara" w:cs="Georgia"/>
                <w:spacing w:val="-1"/>
                <w:sz w:val="18"/>
                <w:szCs w:val="18"/>
              </w:rPr>
              <w:t>e</w:t>
            </w:r>
            <w:r w:rsidRPr="000927B0">
              <w:rPr>
                <w:rFonts w:ascii="Candara" w:hAnsi="Candara" w:cs="Georgia"/>
                <w:sz w:val="18"/>
                <w:szCs w:val="18"/>
              </w:rPr>
              <w:t>ases</w:t>
            </w:r>
          </w:p>
          <w:p w14:paraId="6C9BBFD9" w14:textId="77777777" w:rsidR="00820DDE" w:rsidRPr="000927B0" w:rsidRDefault="00820DDE" w:rsidP="000927B0">
            <w:pPr>
              <w:widowControl w:val="0"/>
              <w:spacing w:before="1" w:line="204" w:lineRule="exact"/>
              <w:ind w:left="102" w:right="495"/>
              <w:rPr>
                <w:rFonts w:ascii="Candara" w:hAnsi="Candara" w:cs="Georgia"/>
                <w:sz w:val="18"/>
                <w:szCs w:val="18"/>
              </w:rPr>
            </w:pPr>
          </w:p>
          <w:p w14:paraId="2E1BD514" w14:textId="77777777" w:rsidR="000927B0" w:rsidRPr="000927B0" w:rsidRDefault="000927B0" w:rsidP="000927B0">
            <w:pPr>
              <w:widowControl w:val="0"/>
              <w:spacing w:line="206" w:lineRule="exact"/>
              <w:ind w:left="102" w:right="468"/>
              <w:rPr>
                <w:rFonts w:ascii="Candara" w:hAnsi="Candara" w:cs="Georgia"/>
                <w:sz w:val="18"/>
                <w:szCs w:val="18"/>
              </w:rPr>
            </w:pPr>
            <w:r w:rsidRPr="000927B0">
              <w:rPr>
                <w:rFonts w:ascii="Candara" w:hAnsi="Candara" w:cs="Georgia"/>
                <w:b/>
                <w:bCs/>
                <w:sz w:val="18"/>
                <w:szCs w:val="18"/>
              </w:rPr>
              <w:t>Infrastruct</w:t>
            </w:r>
            <w:r w:rsidRPr="000927B0">
              <w:rPr>
                <w:rFonts w:ascii="Candara" w:hAnsi="Candara" w:cs="Georgia"/>
                <w:b/>
                <w:bCs/>
                <w:spacing w:val="-1"/>
                <w:sz w:val="18"/>
                <w:szCs w:val="18"/>
              </w:rPr>
              <w:t>u</w:t>
            </w:r>
            <w:r w:rsidRPr="000927B0">
              <w:rPr>
                <w:rFonts w:ascii="Candara" w:hAnsi="Candara" w:cs="Georgia"/>
                <w:b/>
                <w:bCs/>
                <w:sz w:val="18"/>
                <w:szCs w:val="18"/>
              </w:rPr>
              <w:t>re</w:t>
            </w:r>
          </w:p>
        </w:tc>
        <w:tc>
          <w:tcPr>
            <w:tcW w:w="2647" w:type="dxa"/>
            <w:tcBorders>
              <w:top w:val="single" w:sz="4" w:space="0" w:color="000000"/>
              <w:left w:val="single" w:sz="4" w:space="0" w:color="000000"/>
              <w:bottom w:val="single" w:sz="4" w:space="0" w:color="000000"/>
              <w:right w:val="single" w:sz="4" w:space="0" w:color="000000"/>
            </w:tcBorders>
            <w:shd w:val="clear" w:color="auto" w:fill="auto"/>
          </w:tcPr>
          <w:p w14:paraId="7CCA33CF" w14:textId="77777777" w:rsidR="000927B0" w:rsidRPr="000927B0" w:rsidRDefault="000927B0" w:rsidP="000927B0">
            <w:pPr>
              <w:widowControl w:val="0"/>
              <w:spacing w:before="2" w:line="120" w:lineRule="exact"/>
              <w:rPr>
                <w:rFonts w:ascii="Candara" w:hAnsi="Candara"/>
                <w:sz w:val="12"/>
                <w:szCs w:val="12"/>
              </w:rPr>
            </w:pPr>
          </w:p>
          <w:p w14:paraId="74327A57" w14:textId="77777777" w:rsidR="000927B0" w:rsidRPr="000927B0" w:rsidRDefault="000927B0" w:rsidP="000927B0">
            <w:pPr>
              <w:widowControl w:val="0"/>
              <w:ind w:left="102" w:right="-20"/>
              <w:rPr>
                <w:rFonts w:ascii="Candara" w:hAnsi="Candara" w:cs="Georgia"/>
                <w:sz w:val="18"/>
                <w:szCs w:val="18"/>
              </w:rPr>
            </w:pPr>
            <w:r w:rsidRPr="000927B0">
              <w:rPr>
                <w:rFonts w:ascii="Candara" w:hAnsi="Candara" w:cs="Georgia"/>
                <w:b/>
                <w:bCs/>
                <w:sz w:val="18"/>
                <w:szCs w:val="18"/>
              </w:rPr>
              <w:t>People</w:t>
            </w:r>
          </w:p>
          <w:p w14:paraId="4F8C5C68" w14:textId="77777777" w:rsidR="000927B0" w:rsidRDefault="000927B0" w:rsidP="000927B0">
            <w:pPr>
              <w:widowControl w:val="0"/>
              <w:spacing w:before="2" w:line="204" w:lineRule="exact"/>
              <w:ind w:left="102" w:right="207"/>
              <w:rPr>
                <w:rFonts w:ascii="Candara" w:hAnsi="Candara" w:cs="Georgia"/>
                <w:sz w:val="18"/>
                <w:szCs w:val="18"/>
              </w:rPr>
            </w:pPr>
            <w:r w:rsidRPr="000927B0">
              <w:rPr>
                <w:rFonts w:ascii="Candara" w:hAnsi="Candara" w:cs="Georgia"/>
                <w:sz w:val="18"/>
                <w:szCs w:val="18"/>
              </w:rPr>
              <w:t>Emergency An</w:t>
            </w:r>
            <w:r w:rsidRPr="000927B0">
              <w:rPr>
                <w:rFonts w:ascii="Candara" w:hAnsi="Candara" w:cs="Georgia"/>
                <w:spacing w:val="-1"/>
                <w:sz w:val="18"/>
                <w:szCs w:val="18"/>
              </w:rPr>
              <w:t>i</w:t>
            </w:r>
            <w:r w:rsidRPr="000927B0">
              <w:rPr>
                <w:rFonts w:ascii="Candara" w:hAnsi="Candara" w:cs="Georgia"/>
                <w:sz w:val="18"/>
                <w:szCs w:val="18"/>
              </w:rPr>
              <w:t>mal</w:t>
            </w:r>
            <w:r w:rsidRPr="000927B0">
              <w:rPr>
                <w:rFonts w:ascii="Candara" w:hAnsi="Candara" w:cs="Georgia"/>
                <w:spacing w:val="-4"/>
                <w:sz w:val="18"/>
                <w:szCs w:val="18"/>
              </w:rPr>
              <w:t xml:space="preserve"> </w:t>
            </w:r>
            <w:r w:rsidRPr="000927B0">
              <w:rPr>
                <w:rFonts w:ascii="Candara" w:hAnsi="Candara" w:cs="Georgia"/>
                <w:sz w:val="18"/>
                <w:szCs w:val="18"/>
              </w:rPr>
              <w:t>disea</w:t>
            </w:r>
            <w:r w:rsidRPr="000927B0">
              <w:rPr>
                <w:rFonts w:ascii="Candara" w:hAnsi="Candara" w:cs="Georgia"/>
                <w:spacing w:val="-1"/>
                <w:sz w:val="18"/>
                <w:szCs w:val="18"/>
              </w:rPr>
              <w:t>s</w:t>
            </w:r>
            <w:r w:rsidRPr="000927B0">
              <w:rPr>
                <w:rFonts w:ascii="Candara" w:hAnsi="Candara" w:cs="Georgia"/>
                <w:sz w:val="18"/>
                <w:szCs w:val="18"/>
              </w:rPr>
              <w:t>e (EAD) and</w:t>
            </w:r>
            <w:r w:rsidRPr="000927B0">
              <w:rPr>
                <w:rFonts w:ascii="Candara" w:hAnsi="Candara" w:cs="Georgia"/>
                <w:spacing w:val="-3"/>
                <w:sz w:val="18"/>
                <w:szCs w:val="18"/>
              </w:rPr>
              <w:t xml:space="preserve"> </w:t>
            </w:r>
            <w:r w:rsidRPr="000927B0">
              <w:rPr>
                <w:rFonts w:ascii="Candara" w:hAnsi="Candara" w:cs="Georgia"/>
                <w:sz w:val="18"/>
                <w:szCs w:val="18"/>
              </w:rPr>
              <w:t>its sub plans to be consulted.</w:t>
            </w:r>
          </w:p>
          <w:p w14:paraId="56C1E4E9" w14:textId="77777777" w:rsidR="001F292C" w:rsidRPr="000927B0" w:rsidRDefault="001F292C" w:rsidP="000927B0">
            <w:pPr>
              <w:widowControl w:val="0"/>
              <w:spacing w:before="2" w:line="204" w:lineRule="exact"/>
              <w:ind w:left="102" w:right="207"/>
              <w:rPr>
                <w:rFonts w:ascii="Candara" w:hAnsi="Candara" w:cs="Georgia"/>
                <w:sz w:val="18"/>
                <w:szCs w:val="18"/>
              </w:rPr>
            </w:pPr>
            <w:r>
              <w:rPr>
                <w:rFonts w:ascii="Candara" w:hAnsi="Candara" w:cs="Georgia"/>
                <w:sz w:val="18"/>
                <w:szCs w:val="18"/>
              </w:rPr>
              <w:t>Public Health will monitor possibility of animal/plant disease affecting humans (Zoonoses)</w:t>
            </w:r>
          </w:p>
          <w:p w14:paraId="6777A465" w14:textId="77777777" w:rsidR="00820DDE" w:rsidRDefault="000927B0" w:rsidP="00820DDE">
            <w:pPr>
              <w:widowControl w:val="0"/>
              <w:spacing w:before="40"/>
              <w:ind w:left="102" w:right="576"/>
              <w:rPr>
                <w:rFonts w:ascii="Candara" w:hAnsi="Candara" w:cs="Georgia"/>
                <w:b/>
                <w:bCs/>
                <w:sz w:val="18"/>
                <w:szCs w:val="18"/>
              </w:rPr>
            </w:pPr>
            <w:r w:rsidRPr="000927B0">
              <w:rPr>
                <w:rFonts w:ascii="Candara" w:hAnsi="Candara" w:cs="Georgia"/>
                <w:b/>
                <w:bCs/>
                <w:sz w:val="18"/>
                <w:szCs w:val="18"/>
              </w:rPr>
              <w:t>Environment</w:t>
            </w:r>
            <w:r w:rsidR="00820DDE">
              <w:rPr>
                <w:rFonts w:ascii="Candara" w:hAnsi="Candara" w:cs="Georgia"/>
                <w:b/>
                <w:bCs/>
                <w:sz w:val="18"/>
                <w:szCs w:val="18"/>
              </w:rPr>
              <w:t xml:space="preserve"> </w:t>
            </w:r>
          </w:p>
          <w:p w14:paraId="73EAAA27" w14:textId="77777777" w:rsidR="00820DDE" w:rsidRDefault="00820DDE" w:rsidP="00820DDE">
            <w:pPr>
              <w:widowControl w:val="0"/>
              <w:spacing w:before="40"/>
              <w:ind w:left="102" w:right="293"/>
              <w:rPr>
                <w:rFonts w:ascii="Candara" w:hAnsi="Candara" w:cs="Georgia"/>
                <w:b/>
                <w:bCs/>
                <w:sz w:val="18"/>
                <w:szCs w:val="18"/>
              </w:rPr>
            </w:pPr>
            <w:r>
              <w:rPr>
                <w:rFonts w:ascii="Candara" w:hAnsi="Candara" w:cs="Georgia"/>
                <w:bCs/>
                <w:sz w:val="18"/>
                <w:szCs w:val="18"/>
              </w:rPr>
              <w:t xml:space="preserve">Prioritise and plan </w:t>
            </w:r>
            <w:r w:rsidR="00F46F44" w:rsidRPr="00820DDE">
              <w:rPr>
                <w:rFonts w:ascii="Candara" w:hAnsi="Candara" w:cs="Georgia"/>
                <w:bCs/>
                <w:sz w:val="18"/>
                <w:szCs w:val="18"/>
              </w:rPr>
              <w:t>response</w:t>
            </w:r>
            <w:r w:rsidRPr="00820DDE">
              <w:rPr>
                <w:rFonts w:ascii="Candara" w:hAnsi="Candara" w:cs="Georgia"/>
                <w:bCs/>
                <w:sz w:val="18"/>
                <w:szCs w:val="18"/>
              </w:rPr>
              <w:t xml:space="preserve"> activities</w:t>
            </w:r>
            <w:r w:rsidR="000927B0" w:rsidRPr="000927B0">
              <w:rPr>
                <w:rFonts w:ascii="Candara" w:hAnsi="Candara" w:cs="Georgia"/>
                <w:b/>
                <w:bCs/>
                <w:sz w:val="18"/>
                <w:szCs w:val="18"/>
              </w:rPr>
              <w:t xml:space="preserve"> </w:t>
            </w:r>
          </w:p>
          <w:p w14:paraId="0C8E96DA" w14:textId="77777777" w:rsidR="000927B0" w:rsidRPr="000927B0" w:rsidRDefault="000927B0" w:rsidP="00820DDE">
            <w:pPr>
              <w:widowControl w:val="0"/>
              <w:spacing w:line="202" w:lineRule="exact"/>
              <w:ind w:left="102" w:right="-20"/>
              <w:rPr>
                <w:rFonts w:ascii="Candara" w:hAnsi="Candara" w:cs="Calibri"/>
                <w:sz w:val="20"/>
                <w:szCs w:val="20"/>
              </w:rPr>
            </w:pPr>
            <w:r w:rsidRPr="000927B0">
              <w:rPr>
                <w:rFonts w:ascii="Candara" w:hAnsi="Candara" w:cs="Calibri"/>
                <w:position w:val="1"/>
                <w:sz w:val="20"/>
                <w:szCs w:val="20"/>
              </w:rPr>
              <w:t xml:space="preserve">Biosecurity </w:t>
            </w:r>
            <w:r w:rsidRPr="000927B0">
              <w:rPr>
                <w:rFonts w:ascii="Candara" w:hAnsi="Candara" w:cs="Calibri"/>
                <w:spacing w:val="-1"/>
                <w:position w:val="1"/>
                <w:sz w:val="20"/>
                <w:szCs w:val="20"/>
              </w:rPr>
              <w:t>QL</w:t>
            </w:r>
            <w:r w:rsidRPr="000927B0">
              <w:rPr>
                <w:rFonts w:ascii="Candara" w:hAnsi="Candara" w:cs="Calibri"/>
                <w:position w:val="1"/>
                <w:sz w:val="20"/>
                <w:szCs w:val="20"/>
              </w:rPr>
              <w:t>D</w:t>
            </w:r>
            <w:r w:rsidRPr="000927B0">
              <w:rPr>
                <w:rFonts w:ascii="Candara" w:hAnsi="Candara" w:cs="Calibri"/>
                <w:spacing w:val="1"/>
                <w:position w:val="1"/>
                <w:sz w:val="20"/>
                <w:szCs w:val="20"/>
              </w:rPr>
              <w:t xml:space="preserve"> </w:t>
            </w:r>
            <w:r w:rsidRPr="000927B0">
              <w:rPr>
                <w:rFonts w:ascii="Candara" w:hAnsi="Candara" w:cs="Calibri"/>
                <w:position w:val="1"/>
                <w:sz w:val="20"/>
                <w:szCs w:val="20"/>
              </w:rPr>
              <w:t>Set</w:t>
            </w:r>
            <w:r w:rsidRPr="000927B0">
              <w:rPr>
                <w:rFonts w:ascii="Candara" w:hAnsi="Candara" w:cs="Calibri"/>
                <w:spacing w:val="-1"/>
                <w:position w:val="1"/>
                <w:sz w:val="20"/>
                <w:szCs w:val="20"/>
              </w:rPr>
              <w:t xml:space="preserve"> u</w:t>
            </w:r>
            <w:r w:rsidRPr="000927B0">
              <w:rPr>
                <w:rFonts w:ascii="Candara" w:hAnsi="Candara" w:cs="Calibri"/>
                <w:position w:val="1"/>
                <w:sz w:val="20"/>
                <w:szCs w:val="20"/>
              </w:rPr>
              <w:t>p</w:t>
            </w:r>
            <w:r w:rsidRPr="000927B0">
              <w:rPr>
                <w:rFonts w:ascii="Candara" w:hAnsi="Candara" w:cs="Calibri"/>
                <w:spacing w:val="1"/>
                <w:position w:val="1"/>
                <w:sz w:val="20"/>
                <w:szCs w:val="20"/>
              </w:rPr>
              <w:t xml:space="preserve"> </w:t>
            </w:r>
            <w:r w:rsidRPr="000927B0">
              <w:rPr>
                <w:rFonts w:ascii="Candara" w:hAnsi="Candara" w:cs="Calibri"/>
                <w:position w:val="1"/>
                <w:sz w:val="20"/>
                <w:szCs w:val="20"/>
              </w:rPr>
              <w:t>of</w:t>
            </w:r>
            <w:r w:rsidRPr="000927B0">
              <w:rPr>
                <w:rFonts w:ascii="Candara" w:hAnsi="Candara" w:cs="Calibri"/>
                <w:spacing w:val="-1"/>
                <w:position w:val="1"/>
                <w:sz w:val="20"/>
                <w:szCs w:val="20"/>
              </w:rPr>
              <w:t xml:space="preserve"> </w:t>
            </w:r>
            <w:r w:rsidRPr="000927B0">
              <w:rPr>
                <w:rFonts w:ascii="Candara" w:hAnsi="Candara" w:cs="Calibri"/>
                <w:position w:val="1"/>
                <w:sz w:val="20"/>
                <w:szCs w:val="20"/>
              </w:rPr>
              <w:t>local</w:t>
            </w:r>
            <w:r w:rsidR="00820DDE">
              <w:rPr>
                <w:rFonts w:ascii="Candara" w:hAnsi="Candara" w:cs="Calibri"/>
                <w:position w:val="1"/>
                <w:sz w:val="20"/>
                <w:szCs w:val="20"/>
              </w:rPr>
              <w:t xml:space="preserve"> </w:t>
            </w:r>
            <w:r w:rsidRPr="000927B0">
              <w:rPr>
                <w:rFonts w:ascii="Candara" w:hAnsi="Candara" w:cs="Calibri"/>
                <w:sz w:val="20"/>
                <w:szCs w:val="20"/>
              </w:rPr>
              <w:t>disease c</w:t>
            </w:r>
            <w:r w:rsidRPr="000927B0">
              <w:rPr>
                <w:rFonts w:ascii="Candara" w:hAnsi="Candara" w:cs="Calibri"/>
                <w:spacing w:val="-1"/>
                <w:sz w:val="20"/>
                <w:szCs w:val="20"/>
              </w:rPr>
              <w:t>o</w:t>
            </w:r>
            <w:r w:rsidRPr="000927B0">
              <w:rPr>
                <w:rFonts w:ascii="Candara" w:hAnsi="Candara" w:cs="Calibri"/>
                <w:sz w:val="20"/>
                <w:szCs w:val="20"/>
              </w:rPr>
              <w:t>ntr</w:t>
            </w:r>
            <w:r w:rsidRPr="000927B0">
              <w:rPr>
                <w:rFonts w:ascii="Candara" w:hAnsi="Candara" w:cs="Calibri"/>
                <w:spacing w:val="-1"/>
                <w:sz w:val="20"/>
                <w:szCs w:val="20"/>
              </w:rPr>
              <w:t>o</w:t>
            </w:r>
            <w:r w:rsidRPr="000927B0">
              <w:rPr>
                <w:rFonts w:ascii="Candara" w:hAnsi="Candara" w:cs="Calibri"/>
                <w:sz w:val="20"/>
                <w:szCs w:val="20"/>
              </w:rPr>
              <w:t>l centre</w:t>
            </w:r>
          </w:p>
        </w:tc>
      </w:tr>
    </w:tbl>
    <w:p w14:paraId="42B7739A" w14:textId="77777777" w:rsidR="006E2477" w:rsidRDefault="006E2477" w:rsidP="006E2477">
      <w:pPr>
        <w:sectPr w:rsidR="006E2477" w:rsidSect="006E2477">
          <w:pgSz w:w="15840" w:h="12240" w:orient="landscape" w:code="1"/>
          <w:pgMar w:top="1797" w:right="1440" w:bottom="1620" w:left="1440" w:header="720" w:footer="720" w:gutter="0"/>
          <w:cols w:space="720"/>
          <w:docGrid w:linePitch="360"/>
        </w:sectPr>
      </w:pPr>
    </w:p>
    <w:p w14:paraId="12DABDEE" w14:textId="77777777" w:rsidR="006E2477" w:rsidRPr="009E7935" w:rsidRDefault="006E2477" w:rsidP="006E2477">
      <w:pPr>
        <w:pStyle w:val="Heading5"/>
        <w:pBdr>
          <w:bottom w:val="single" w:sz="12" w:space="1" w:color="auto"/>
        </w:pBdr>
        <w:rPr>
          <w:b/>
          <w:i w:val="0"/>
          <w:color w:val="1F497D"/>
          <w:sz w:val="39"/>
          <w:szCs w:val="39"/>
        </w:rPr>
      </w:pPr>
      <w:r w:rsidRPr="009E7935">
        <w:rPr>
          <w:b/>
          <w:i w:val="0"/>
          <w:color w:val="1F497D"/>
          <w:sz w:val="39"/>
          <w:szCs w:val="39"/>
        </w:rPr>
        <w:lastRenderedPageBreak/>
        <w:t xml:space="preserve">Annexure </w:t>
      </w:r>
      <w:r>
        <w:rPr>
          <w:b/>
          <w:i w:val="0"/>
          <w:color w:val="1F497D"/>
          <w:sz w:val="39"/>
          <w:szCs w:val="39"/>
        </w:rPr>
        <w:t>D</w:t>
      </w:r>
      <w:r w:rsidRPr="009E7935">
        <w:rPr>
          <w:b/>
          <w:i w:val="0"/>
          <w:color w:val="1F497D"/>
          <w:sz w:val="39"/>
          <w:szCs w:val="39"/>
        </w:rPr>
        <w:t xml:space="preserve"> - </w:t>
      </w:r>
      <w:r w:rsidR="002B0915">
        <w:rPr>
          <w:b/>
          <w:i w:val="0"/>
          <w:color w:val="1F497D"/>
          <w:sz w:val="39"/>
          <w:szCs w:val="39"/>
        </w:rPr>
        <w:t>Moreton</w:t>
      </w:r>
      <w:r w:rsidRPr="009E7935">
        <w:rPr>
          <w:b/>
          <w:i w:val="0"/>
          <w:color w:val="1F497D"/>
          <w:sz w:val="39"/>
          <w:szCs w:val="39"/>
        </w:rPr>
        <w:t xml:space="preserve"> District Risk </w:t>
      </w:r>
      <w:r>
        <w:rPr>
          <w:b/>
          <w:i w:val="0"/>
          <w:color w:val="1F497D"/>
          <w:sz w:val="39"/>
          <w:szCs w:val="39"/>
        </w:rPr>
        <w:t>Analysis</w:t>
      </w:r>
    </w:p>
    <w:p w14:paraId="6CB504E9" w14:textId="77777777" w:rsidR="006757A2" w:rsidRPr="00461FCF" w:rsidRDefault="006757A2" w:rsidP="00BA7D55"/>
    <w:tbl>
      <w:tblPr>
        <w:tblW w:w="0" w:type="auto"/>
        <w:tblInd w:w="101" w:type="dxa"/>
        <w:tblLayout w:type="fixed"/>
        <w:tblCellMar>
          <w:left w:w="0" w:type="dxa"/>
          <w:right w:w="0" w:type="dxa"/>
        </w:tblCellMar>
        <w:tblLook w:val="01E0" w:firstRow="1" w:lastRow="1" w:firstColumn="1" w:lastColumn="1" w:noHBand="0" w:noVBand="0"/>
      </w:tblPr>
      <w:tblGrid>
        <w:gridCol w:w="1008"/>
        <w:gridCol w:w="2520"/>
        <w:gridCol w:w="3060"/>
        <w:gridCol w:w="1710"/>
        <w:gridCol w:w="1710"/>
        <w:gridCol w:w="1530"/>
        <w:gridCol w:w="1530"/>
      </w:tblGrid>
      <w:tr w:rsidR="009423C8" w:rsidRPr="009423C8" w14:paraId="01E848C3" w14:textId="77777777" w:rsidTr="008F6243">
        <w:trPr>
          <w:trHeight w:hRule="exact" w:val="628"/>
          <w:tblHeader/>
        </w:trPr>
        <w:tc>
          <w:tcPr>
            <w:tcW w:w="13068" w:type="dxa"/>
            <w:gridSpan w:val="7"/>
            <w:tcBorders>
              <w:top w:val="single" w:sz="4" w:space="0" w:color="000000"/>
              <w:left w:val="single" w:sz="4" w:space="0" w:color="000000"/>
              <w:bottom w:val="single" w:sz="4" w:space="0" w:color="000000"/>
              <w:right w:val="single" w:sz="4" w:space="0" w:color="000000"/>
            </w:tcBorders>
            <w:shd w:val="clear" w:color="auto" w:fill="2F5496"/>
          </w:tcPr>
          <w:p w14:paraId="778A5A59" w14:textId="77777777" w:rsidR="009423C8" w:rsidRPr="009423C8" w:rsidRDefault="00376DC1" w:rsidP="009423C8">
            <w:pPr>
              <w:widowControl w:val="0"/>
              <w:spacing w:before="2" w:line="180" w:lineRule="exact"/>
              <w:rPr>
                <w:rFonts w:ascii="Candara" w:hAnsi="Candara"/>
                <w:color w:val="FFFFFF"/>
                <w:sz w:val="18"/>
                <w:szCs w:val="18"/>
              </w:rPr>
            </w:pPr>
            <w:r w:rsidRPr="009423C8">
              <w:rPr>
                <w:rFonts w:ascii="Candara" w:hAnsi="Candara"/>
                <w:noProof/>
                <w:color w:val="FFFFFF"/>
                <w:szCs w:val="22"/>
                <w:lang w:eastAsia="zh-CN"/>
              </w:rPr>
              <mc:AlternateContent>
                <mc:Choice Requires="wpg">
                  <w:drawing>
                    <wp:anchor distT="0" distB="0" distL="114300" distR="114300" simplePos="0" relativeHeight="251655680" behindDoc="1" locked="0" layoutInCell="1" allowOverlap="1" wp14:anchorId="7057989B" wp14:editId="62254163">
                      <wp:simplePos x="0" y="0"/>
                      <wp:positionH relativeFrom="page">
                        <wp:posOffset>895350</wp:posOffset>
                      </wp:positionH>
                      <wp:positionV relativeFrom="page">
                        <wp:posOffset>7181215</wp:posOffset>
                      </wp:positionV>
                      <wp:extent cx="8039100" cy="1270"/>
                      <wp:effectExtent l="9525" t="8890" r="9525" b="8890"/>
                      <wp:wrapNone/>
                      <wp:docPr id="71" name="Group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0" cy="1270"/>
                                <a:chOff x="1410" y="11309"/>
                                <a:chExt cx="12660" cy="2"/>
                              </a:xfrm>
                            </wpg:grpSpPr>
                            <wps:wsp>
                              <wps:cNvPr id="72" name="Freeform 162"/>
                              <wps:cNvSpPr>
                                <a:spLocks/>
                              </wps:cNvSpPr>
                              <wps:spPr bwMode="auto">
                                <a:xfrm>
                                  <a:off x="1410" y="11309"/>
                                  <a:ext cx="12660" cy="2"/>
                                </a:xfrm>
                                <a:custGeom>
                                  <a:avLst/>
                                  <a:gdLst>
                                    <a:gd name="T0" fmla="+- 0 14070 1410"/>
                                    <a:gd name="T1" fmla="*/ T0 w 12660"/>
                                    <a:gd name="T2" fmla="+- 0 1410 1410"/>
                                    <a:gd name="T3" fmla="*/ T2 w 12660"/>
                                  </a:gdLst>
                                  <a:ahLst/>
                                  <a:cxnLst>
                                    <a:cxn ang="0">
                                      <a:pos x="T1" y="0"/>
                                    </a:cxn>
                                    <a:cxn ang="0">
                                      <a:pos x="T3" y="0"/>
                                    </a:cxn>
                                  </a:cxnLst>
                                  <a:rect l="0" t="0" r="r" b="b"/>
                                  <a:pathLst>
                                    <a:path w="12660">
                                      <a:moveTo>
                                        <a:pt x="12660" y="0"/>
                                      </a:moveTo>
                                      <a:lnTo>
                                        <a:pt x="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2848F" id="Group 161" o:spid="_x0000_s1026" alt="&quot;&quot;" style="position:absolute;margin-left:70.5pt;margin-top:565.45pt;width:633pt;height:.1pt;z-index:-251660800;mso-position-horizontal-relative:page;mso-position-vertical-relative:page" coordorigin="1410,11309" coordsize="12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">
                      <v:shape id="Freeform 162" o:spid="_x0000_s1027" style="position:absolute;left:1410;top:11309;width:12660;height:2;visibility:visible;mso-wrap-style:square;v-text-anchor:top" coordsize="1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" path="m12660,l,e" filled="f" strokeweight=".82pt">
                        <v:path arrowok="t" o:connecttype="custom" o:connectlocs="12660,0;0,0" o:connectangles="0,0"/>
                      </v:shape>
                      <w10:wrap anchorx="page" anchory="page"/>
                    </v:group>
                  </w:pict>
                </mc:Fallback>
              </mc:AlternateContent>
            </w:r>
            <w:r w:rsidRPr="009423C8">
              <w:rPr>
                <w:rFonts w:ascii="Candara" w:hAnsi="Candara"/>
                <w:noProof/>
                <w:color w:val="FFFFFF"/>
                <w:szCs w:val="22"/>
                <w:lang w:eastAsia="zh-CN"/>
              </w:rPr>
              <mc:AlternateContent>
                <mc:Choice Requires="wpg">
                  <w:drawing>
                    <wp:anchor distT="0" distB="0" distL="114300" distR="114300" simplePos="0" relativeHeight="251656704" behindDoc="1" locked="0" layoutInCell="1" allowOverlap="1" wp14:anchorId="1B77504B" wp14:editId="4A4A6082">
                      <wp:simplePos x="0" y="0"/>
                      <wp:positionH relativeFrom="page">
                        <wp:posOffset>895350</wp:posOffset>
                      </wp:positionH>
                      <wp:positionV relativeFrom="page">
                        <wp:posOffset>7181215</wp:posOffset>
                      </wp:positionV>
                      <wp:extent cx="8039100" cy="1270"/>
                      <wp:effectExtent l="9525" t="8890" r="9525" b="8890"/>
                      <wp:wrapNone/>
                      <wp:docPr id="69" name="Group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0" cy="1270"/>
                                <a:chOff x="1410" y="11309"/>
                                <a:chExt cx="12660" cy="2"/>
                              </a:xfrm>
                            </wpg:grpSpPr>
                            <wps:wsp>
                              <wps:cNvPr id="70" name="Freeform 164"/>
                              <wps:cNvSpPr>
                                <a:spLocks/>
                              </wps:cNvSpPr>
                              <wps:spPr bwMode="auto">
                                <a:xfrm>
                                  <a:off x="1410" y="11309"/>
                                  <a:ext cx="12660" cy="2"/>
                                </a:xfrm>
                                <a:custGeom>
                                  <a:avLst/>
                                  <a:gdLst>
                                    <a:gd name="T0" fmla="+- 0 14070 1410"/>
                                    <a:gd name="T1" fmla="*/ T0 w 12660"/>
                                    <a:gd name="T2" fmla="+- 0 1410 1410"/>
                                    <a:gd name="T3" fmla="*/ T2 w 12660"/>
                                  </a:gdLst>
                                  <a:ahLst/>
                                  <a:cxnLst>
                                    <a:cxn ang="0">
                                      <a:pos x="T1" y="0"/>
                                    </a:cxn>
                                    <a:cxn ang="0">
                                      <a:pos x="T3" y="0"/>
                                    </a:cxn>
                                  </a:cxnLst>
                                  <a:rect l="0" t="0" r="r" b="b"/>
                                  <a:pathLst>
                                    <a:path w="12660">
                                      <a:moveTo>
                                        <a:pt x="12660" y="0"/>
                                      </a:moveTo>
                                      <a:lnTo>
                                        <a:pt x="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08AFA" id="Group 163" o:spid="_x0000_s1026" alt="&quot;&quot;" style="position:absolute;margin-left:70.5pt;margin-top:565.45pt;width:633pt;height:.1pt;z-index:-251659776;mso-position-horizontal-relative:page;mso-position-vertical-relative:page" coordorigin="1410,11309" coordsize="12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">
                      <v:shape id="Freeform 164" o:spid="_x0000_s1027" style="position:absolute;left:1410;top:11309;width:12660;height:2;visibility:visible;mso-wrap-style:square;v-text-anchor:top" coordsize="1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" path="m12660,l,e" filled="f" strokeweight=".82pt">
                        <v:path arrowok="t" o:connecttype="custom" o:connectlocs="12660,0;0,0" o:connectangles="0,0"/>
                      </v:shape>
                      <w10:wrap anchorx="page" anchory="page"/>
                    </v:group>
                  </w:pict>
                </mc:Fallback>
              </mc:AlternateContent>
            </w:r>
          </w:p>
          <w:p w14:paraId="11B90457" w14:textId="77777777" w:rsidR="009423C8" w:rsidRPr="009423C8" w:rsidRDefault="009423C8" w:rsidP="009423C8">
            <w:pPr>
              <w:widowControl w:val="0"/>
              <w:ind w:left="5735" w:right="5716"/>
              <w:jc w:val="center"/>
              <w:rPr>
                <w:rFonts w:ascii="Candara" w:hAnsi="Candara" w:cs="Georgia"/>
                <w:color w:val="FFFFFF"/>
                <w:szCs w:val="22"/>
              </w:rPr>
            </w:pPr>
            <w:r w:rsidRPr="009423C8">
              <w:rPr>
                <w:rFonts w:ascii="Candara" w:hAnsi="Candara" w:cs="Georgia"/>
                <w:b/>
                <w:bCs/>
                <w:color w:val="FFFFFF"/>
                <w:szCs w:val="22"/>
              </w:rPr>
              <w:t>Risk</w:t>
            </w:r>
            <w:r w:rsidRPr="009423C8">
              <w:rPr>
                <w:rFonts w:ascii="Candara" w:hAnsi="Candara" w:cs="Georgia"/>
                <w:b/>
                <w:bCs/>
                <w:color w:val="FFFFFF"/>
                <w:spacing w:val="-5"/>
                <w:szCs w:val="22"/>
              </w:rPr>
              <w:t xml:space="preserve"> </w:t>
            </w:r>
            <w:r w:rsidRPr="009423C8">
              <w:rPr>
                <w:rFonts w:ascii="Candara" w:hAnsi="Candara" w:cs="Georgia"/>
                <w:b/>
                <w:bCs/>
                <w:color w:val="FFFFFF"/>
                <w:w w:val="99"/>
                <w:szCs w:val="22"/>
              </w:rPr>
              <w:t>Anal</w:t>
            </w:r>
            <w:r w:rsidRPr="009423C8">
              <w:rPr>
                <w:rFonts w:ascii="Candara" w:hAnsi="Candara" w:cs="Georgia"/>
                <w:b/>
                <w:bCs/>
                <w:color w:val="FFFFFF"/>
                <w:spacing w:val="1"/>
                <w:w w:val="99"/>
                <w:szCs w:val="22"/>
              </w:rPr>
              <w:t>y</w:t>
            </w:r>
            <w:r w:rsidRPr="009423C8">
              <w:rPr>
                <w:rFonts w:ascii="Candara" w:hAnsi="Candara" w:cs="Georgia"/>
                <w:b/>
                <w:bCs/>
                <w:color w:val="FFFFFF"/>
                <w:w w:val="99"/>
                <w:szCs w:val="22"/>
              </w:rPr>
              <w:t>sis</w:t>
            </w:r>
          </w:p>
        </w:tc>
      </w:tr>
      <w:tr w:rsidR="009423C8" w:rsidRPr="009423C8" w14:paraId="1964E14B" w14:textId="77777777" w:rsidTr="008F6243">
        <w:trPr>
          <w:trHeight w:hRule="exact" w:val="626"/>
          <w:tblHeader/>
        </w:trPr>
        <w:tc>
          <w:tcPr>
            <w:tcW w:w="1008" w:type="dxa"/>
            <w:tcBorders>
              <w:top w:val="single" w:sz="4" w:space="0" w:color="000000"/>
              <w:left w:val="single" w:sz="4" w:space="0" w:color="000000"/>
              <w:bottom w:val="single" w:sz="4" w:space="0" w:color="000000"/>
              <w:right w:val="single" w:sz="4" w:space="0" w:color="000000"/>
            </w:tcBorders>
            <w:shd w:val="clear" w:color="auto" w:fill="2F5496"/>
          </w:tcPr>
          <w:p w14:paraId="473C1B6F" w14:textId="77777777" w:rsidR="009423C8" w:rsidRPr="009423C8" w:rsidRDefault="009423C8" w:rsidP="009423C8">
            <w:pPr>
              <w:widowControl w:val="0"/>
              <w:spacing w:before="3" w:line="200" w:lineRule="exact"/>
              <w:rPr>
                <w:rFonts w:ascii="Candara" w:hAnsi="Candara"/>
                <w:color w:val="FFFFFF"/>
                <w:sz w:val="20"/>
                <w:szCs w:val="20"/>
              </w:rPr>
            </w:pPr>
          </w:p>
          <w:p w14:paraId="67F54CD0" w14:textId="77777777" w:rsidR="009423C8" w:rsidRPr="009423C8" w:rsidRDefault="009423C8" w:rsidP="009423C8">
            <w:pPr>
              <w:widowControl w:val="0"/>
              <w:ind w:left="183" w:right="-20"/>
              <w:rPr>
                <w:rFonts w:ascii="Candara" w:hAnsi="Candara" w:cs="Georgia"/>
                <w:color w:val="FFFFFF"/>
                <w:sz w:val="18"/>
                <w:szCs w:val="18"/>
              </w:rPr>
            </w:pPr>
            <w:r w:rsidRPr="009423C8">
              <w:rPr>
                <w:rFonts w:ascii="Candara" w:hAnsi="Candara" w:cs="Georgia"/>
                <w:color w:val="FFFFFF"/>
                <w:sz w:val="18"/>
                <w:szCs w:val="18"/>
              </w:rPr>
              <w:t>Risk</w:t>
            </w:r>
            <w:r w:rsidRPr="009423C8">
              <w:rPr>
                <w:rFonts w:ascii="Candara" w:hAnsi="Candara" w:cs="Georgia"/>
                <w:color w:val="FFFFFF"/>
                <w:spacing w:val="-4"/>
                <w:sz w:val="18"/>
                <w:szCs w:val="18"/>
              </w:rPr>
              <w:t xml:space="preserve"> </w:t>
            </w:r>
            <w:r w:rsidRPr="009423C8">
              <w:rPr>
                <w:rFonts w:ascii="Candara" w:hAnsi="Candara" w:cs="Georgia"/>
                <w:color w:val="FFFFFF"/>
                <w:sz w:val="18"/>
                <w:szCs w:val="18"/>
              </w:rPr>
              <w:t>No</w:t>
            </w:r>
          </w:p>
        </w:tc>
        <w:tc>
          <w:tcPr>
            <w:tcW w:w="2520" w:type="dxa"/>
            <w:tcBorders>
              <w:top w:val="single" w:sz="4" w:space="0" w:color="000000"/>
              <w:left w:val="single" w:sz="4" w:space="0" w:color="000000"/>
              <w:bottom w:val="single" w:sz="4" w:space="0" w:color="000000"/>
              <w:right w:val="single" w:sz="4" w:space="0" w:color="000000"/>
            </w:tcBorders>
            <w:shd w:val="clear" w:color="auto" w:fill="2F5496"/>
          </w:tcPr>
          <w:p w14:paraId="4890B016" w14:textId="77777777" w:rsidR="009423C8" w:rsidRPr="009423C8" w:rsidRDefault="009423C8" w:rsidP="009423C8">
            <w:pPr>
              <w:widowControl w:val="0"/>
              <w:spacing w:before="3" w:line="100" w:lineRule="exact"/>
              <w:rPr>
                <w:rFonts w:ascii="Candara" w:hAnsi="Candara"/>
                <w:color w:val="FFFFFF"/>
                <w:sz w:val="10"/>
                <w:szCs w:val="10"/>
              </w:rPr>
            </w:pPr>
          </w:p>
          <w:p w14:paraId="71C024BD" w14:textId="77777777" w:rsidR="009423C8" w:rsidRPr="009423C8" w:rsidRDefault="009423C8" w:rsidP="009423C8">
            <w:pPr>
              <w:widowControl w:val="0"/>
              <w:spacing w:line="204" w:lineRule="exact"/>
              <w:ind w:left="913" w:right="415" w:hanging="450"/>
              <w:rPr>
                <w:rFonts w:ascii="Candara" w:hAnsi="Candara" w:cs="Georgia"/>
                <w:color w:val="FFFFFF"/>
                <w:sz w:val="18"/>
                <w:szCs w:val="18"/>
              </w:rPr>
            </w:pPr>
            <w:r w:rsidRPr="009423C8">
              <w:rPr>
                <w:rFonts w:ascii="Candara" w:hAnsi="Candara" w:cs="Georgia"/>
                <w:color w:val="FFFFFF"/>
                <w:sz w:val="18"/>
                <w:szCs w:val="18"/>
              </w:rPr>
              <w:t>Level of Ex</w:t>
            </w:r>
            <w:r w:rsidRPr="009423C8">
              <w:rPr>
                <w:rFonts w:ascii="Candara" w:hAnsi="Candara" w:cs="Georgia"/>
                <w:color w:val="FFFFFF"/>
                <w:spacing w:val="-1"/>
                <w:sz w:val="18"/>
                <w:szCs w:val="18"/>
              </w:rPr>
              <w:t>i</w:t>
            </w:r>
            <w:r w:rsidRPr="009423C8">
              <w:rPr>
                <w:rFonts w:ascii="Candara" w:hAnsi="Candara" w:cs="Georgia"/>
                <w:color w:val="FFFFFF"/>
                <w:sz w:val="18"/>
                <w:szCs w:val="18"/>
              </w:rPr>
              <w:t>sting PP Controls</w:t>
            </w:r>
          </w:p>
        </w:tc>
        <w:tc>
          <w:tcPr>
            <w:tcW w:w="3060" w:type="dxa"/>
            <w:tcBorders>
              <w:top w:val="single" w:sz="4" w:space="0" w:color="000000"/>
              <w:left w:val="single" w:sz="4" w:space="0" w:color="000000"/>
              <w:bottom w:val="single" w:sz="4" w:space="0" w:color="000000"/>
              <w:right w:val="single" w:sz="4" w:space="0" w:color="000000"/>
            </w:tcBorders>
            <w:shd w:val="clear" w:color="auto" w:fill="2F5496"/>
          </w:tcPr>
          <w:p w14:paraId="734E6450" w14:textId="77777777" w:rsidR="009423C8" w:rsidRPr="009423C8" w:rsidRDefault="009423C8" w:rsidP="009423C8">
            <w:pPr>
              <w:widowControl w:val="0"/>
              <w:spacing w:before="4" w:line="200" w:lineRule="exact"/>
              <w:rPr>
                <w:rFonts w:ascii="Candara" w:hAnsi="Candara"/>
                <w:color w:val="FFFFFF"/>
                <w:sz w:val="20"/>
                <w:szCs w:val="20"/>
              </w:rPr>
            </w:pPr>
          </w:p>
          <w:p w14:paraId="216B426E" w14:textId="77777777" w:rsidR="009423C8" w:rsidRPr="009423C8" w:rsidRDefault="009423C8" w:rsidP="009423C8">
            <w:pPr>
              <w:widowControl w:val="0"/>
              <w:ind w:left="354" w:right="-20"/>
              <w:rPr>
                <w:rFonts w:ascii="Candara" w:hAnsi="Candara" w:cs="Georgia"/>
                <w:color w:val="FFFFFF"/>
                <w:sz w:val="18"/>
                <w:szCs w:val="18"/>
              </w:rPr>
            </w:pPr>
            <w:r w:rsidRPr="009423C8">
              <w:rPr>
                <w:rFonts w:ascii="Candara" w:hAnsi="Candara" w:cs="Georgia"/>
                <w:color w:val="FFFFFF"/>
                <w:sz w:val="18"/>
                <w:szCs w:val="18"/>
              </w:rPr>
              <w:t>Level of Ex</w:t>
            </w:r>
            <w:r w:rsidRPr="009423C8">
              <w:rPr>
                <w:rFonts w:ascii="Candara" w:hAnsi="Candara" w:cs="Georgia"/>
                <w:color w:val="FFFFFF"/>
                <w:spacing w:val="-1"/>
                <w:sz w:val="18"/>
                <w:szCs w:val="18"/>
              </w:rPr>
              <w:t>i</w:t>
            </w:r>
            <w:r w:rsidRPr="009423C8">
              <w:rPr>
                <w:rFonts w:ascii="Candara" w:hAnsi="Candara" w:cs="Georgia"/>
                <w:color w:val="FFFFFF"/>
                <w:sz w:val="18"/>
                <w:szCs w:val="18"/>
              </w:rPr>
              <w:t>sting RR</w:t>
            </w:r>
            <w:r w:rsidRPr="009423C8">
              <w:rPr>
                <w:rFonts w:ascii="Candara" w:hAnsi="Candara" w:cs="Georgia"/>
                <w:color w:val="FFFFFF"/>
                <w:spacing w:val="-2"/>
                <w:sz w:val="18"/>
                <w:szCs w:val="18"/>
              </w:rPr>
              <w:t xml:space="preserve"> </w:t>
            </w:r>
            <w:r w:rsidRPr="009423C8">
              <w:rPr>
                <w:rFonts w:ascii="Candara" w:hAnsi="Candara" w:cs="Georgia"/>
                <w:color w:val="FFFFFF"/>
                <w:sz w:val="18"/>
                <w:szCs w:val="18"/>
              </w:rPr>
              <w:t>Controls</w:t>
            </w:r>
          </w:p>
        </w:tc>
        <w:tc>
          <w:tcPr>
            <w:tcW w:w="1710" w:type="dxa"/>
            <w:tcBorders>
              <w:top w:val="single" w:sz="4" w:space="0" w:color="000000"/>
              <w:left w:val="single" w:sz="4" w:space="0" w:color="000000"/>
              <w:bottom w:val="single" w:sz="4" w:space="0" w:color="000000"/>
              <w:right w:val="single" w:sz="4" w:space="0" w:color="000000"/>
            </w:tcBorders>
            <w:shd w:val="clear" w:color="auto" w:fill="2F5496"/>
          </w:tcPr>
          <w:p w14:paraId="2AE0490F" w14:textId="77777777" w:rsidR="009423C8" w:rsidRPr="009423C8" w:rsidRDefault="009423C8" w:rsidP="009423C8">
            <w:pPr>
              <w:widowControl w:val="0"/>
              <w:spacing w:before="4" w:line="200" w:lineRule="exact"/>
              <w:rPr>
                <w:rFonts w:ascii="Candara" w:hAnsi="Candara"/>
                <w:color w:val="FFFFFF"/>
                <w:sz w:val="20"/>
                <w:szCs w:val="20"/>
              </w:rPr>
            </w:pPr>
          </w:p>
          <w:p w14:paraId="795F88C8" w14:textId="77777777" w:rsidR="009423C8" w:rsidRPr="009423C8" w:rsidRDefault="009423C8" w:rsidP="009423C8">
            <w:pPr>
              <w:widowControl w:val="0"/>
              <w:ind w:left="323" w:right="-20"/>
              <w:rPr>
                <w:rFonts w:ascii="Candara" w:hAnsi="Candara" w:cs="Georgia"/>
                <w:color w:val="FFFFFF"/>
                <w:sz w:val="18"/>
                <w:szCs w:val="18"/>
              </w:rPr>
            </w:pPr>
            <w:r w:rsidRPr="009423C8">
              <w:rPr>
                <w:rFonts w:ascii="Candara" w:hAnsi="Candara" w:cs="Georgia"/>
                <w:color w:val="FFFFFF"/>
                <w:sz w:val="18"/>
                <w:szCs w:val="18"/>
              </w:rPr>
              <w:t>Consequ</w:t>
            </w:r>
            <w:r w:rsidRPr="009423C8">
              <w:rPr>
                <w:rFonts w:ascii="Candara" w:hAnsi="Candara" w:cs="Georgia"/>
                <w:color w:val="FFFFFF"/>
                <w:spacing w:val="-1"/>
                <w:sz w:val="18"/>
                <w:szCs w:val="18"/>
              </w:rPr>
              <w:t>e</w:t>
            </w:r>
            <w:r w:rsidRPr="009423C8">
              <w:rPr>
                <w:rFonts w:ascii="Candara" w:hAnsi="Candara" w:cs="Georgia"/>
                <w:color w:val="FFFFFF"/>
                <w:sz w:val="18"/>
                <w:szCs w:val="18"/>
              </w:rPr>
              <w:t>nce</w:t>
            </w:r>
          </w:p>
        </w:tc>
        <w:tc>
          <w:tcPr>
            <w:tcW w:w="1710" w:type="dxa"/>
            <w:tcBorders>
              <w:top w:val="single" w:sz="4" w:space="0" w:color="000000"/>
              <w:left w:val="single" w:sz="4" w:space="0" w:color="000000"/>
              <w:bottom w:val="single" w:sz="4" w:space="0" w:color="000000"/>
              <w:right w:val="single" w:sz="4" w:space="0" w:color="000000"/>
            </w:tcBorders>
            <w:shd w:val="clear" w:color="auto" w:fill="2F5496"/>
          </w:tcPr>
          <w:p w14:paraId="610F53AB" w14:textId="77777777" w:rsidR="009423C8" w:rsidRPr="009423C8" w:rsidRDefault="009423C8" w:rsidP="009423C8">
            <w:pPr>
              <w:widowControl w:val="0"/>
              <w:spacing w:before="4" w:line="200" w:lineRule="exact"/>
              <w:rPr>
                <w:rFonts w:ascii="Candara" w:hAnsi="Candara"/>
                <w:color w:val="FFFFFF"/>
                <w:sz w:val="20"/>
                <w:szCs w:val="20"/>
              </w:rPr>
            </w:pPr>
          </w:p>
          <w:p w14:paraId="2409C06F" w14:textId="77777777" w:rsidR="009423C8" w:rsidRPr="009423C8" w:rsidRDefault="009423C8" w:rsidP="009423C8">
            <w:pPr>
              <w:widowControl w:val="0"/>
              <w:ind w:left="423" w:right="-20"/>
              <w:rPr>
                <w:rFonts w:ascii="Candara" w:hAnsi="Candara" w:cs="Georgia"/>
                <w:color w:val="FFFFFF"/>
                <w:sz w:val="18"/>
                <w:szCs w:val="18"/>
              </w:rPr>
            </w:pPr>
            <w:r w:rsidRPr="009423C8">
              <w:rPr>
                <w:rFonts w:ascii="Candara" w:hAnsi="Candara" w:cs="Georgia"/>
                <w:color w:val="FFFFFF"/>
                <w:sz w:val="18"/>
                <w:szCs w:val="18"/>
              </w:rPr>
              <w:t>Likelihood</w:t>
            </w:r>
          </w:p>
        </w:tc>
        <w:tc>
          <w:tcPr>
            <w:tcW w:w="1530" w:type="dxa"/>
            <w:tcBorders>
              <w:top w:val="single" w:sz="4" w:space="0" w:color="000000"/>
              <w:left w:val="single" w:sz="4" w:space="0" w:color="000000"/>
              <w:bottom w:val="single" w:sz="4" w:space="0" w:color="000000"/>
              <w:right w:val="single" w:sz="4" w:space="0" w:color="000000"/>
            </w:tcBorders>
            <w:shd w:val="clear" w:color="auto" w:fill="2F5496"/>
          </w:tcPr>
          <w:p w14:paraId="252818B9" w14:textId="77777777" w:rsidR="009423C8" w:rsidRPr="009423C8" w:rsidRDefault="009423C8" w:rsidP="009423C8">
            <w:pPr>
              <w:widowControl w:val="0"/>
              <w:spacing w:before="4" w:line="200" w:lineRule="exact"/>
              <w:rPr>
                <w:rFonts w:ascii="Candara" w:hAnsi="Candara"/>
                <w:color w:val="FFFFFF"/>
                <w:sz w:val="20"/>
                <w:szCs w:val="20"/>
              </w:rPr>
            </w:pPr>
          </w:p>
          <w:p w14:paraId="0E49461B" w14:textId="77777777" w:rsidR="009423C8" w:rsidRPr="009423C8" w:rsidRDefault="009423C8" w:rsidP="009423C8">
            <w:pPr>
              <w:widowControl w:val="0"/>
              <w:ind w:left="549" w:right="530"/>
              <w:jc w:val="center"/>
              <w:rPr>
                <w:rFonts w:ascii="Candara" w:hAnsi="Candara" w:cs="Georgia"/>
                <w:color w:val="FFFFFF"/>
                <w:sz w:val="18"/>
                <w:szCs w:val="18"/>
              </w:rPr>
            </w:pPr>
            <w:r w:rsidRPr="009423C8">
              <w:rPr>
                <w:rFonts w:ascii="Candara" w:hAnsi="Candara" w:cs="Georgia"/>
                <w:color w:val="FFFFFF"/>
                <w:w w:val="99"/>
                <w:sz w:val="18"/>
                <w:szCs w:val="18"/>
              </w:rPr>
              <w:t>Risk</w:t>
            </w:r>
          </w:p>
        </w:tc>
        <w:tc>
          <w:tcPr>
            <w:tcW w:w="1530" w:type="dxa"/>
            <w:tcBorders>
              <w:top w:val="single" w:sz="4" w:space="0" w:color="000000"/>
              <w:left w:val="single" w:sz="4" w:space="0" w:color="000000"/>
              <w:bottom w:val="single" w:sz="4" w:space="0" w:color="000000"/>
              <w:right w:val="single" w:sz="4" w:space="0" w:color="000000"/>
            </w:tcBorders>
            <w:shd w:val="clear" w:color="auto" w:fill="2F5496"/>
          </w:tcPr>
          <w:p w14:paraId="2C132591" w14:textId="77777777" w:rsidR="009423C8" w:rsidRPr="009423C8" w:rsidRDefault="009423C8" w:rsidP="009423C8">
            <w:pPr>
              <w:widowControl w:val="0"/>
              <w:spacing w:before="2" w:line="100" w:lineRule="exact"/>
              <w:rPr>
                <w:rFonts w:ascii="Candara" w:hAnsi="Candara"/>
                <w:color w:val="FFFFFF"/>
                <w:sz w:val="10"/>
                <w:szCs w:val="10"/>
              </w:rPr>
            </w:pPr>
          </w:p>
          <w:p w14:paraId="75950882" w14:textId="77777777" w:rsidR="009423C8" w:rsidRPr="009423C8" w:rsidRDefault="009423C8" w:rsidP="009423C8">
            <w:pPr>
              <w:widowControl w:val="0"/>
              <w:ind w:left="270" w:right="251"/>
              <w:jc w:val="center"/>
              <w:rPr>
                <w:rFonts w:ascii="Candara" w:hAnsi="Candara" w:cs="Georgia"/>
                <w:color w:val="FFFFFF"/>
                <w:sz w:val="18"/>
                <w:szCs w:val="18"/>
              </w:rPr>
            </w:pPr>
            <w:r w:rsidRPr="009423C8">
              <w:rPr>
                <w:rFonts w:ascii="Candara" w:hAnsi="Candara" w:cs="Georgia"/>
                <w:color w:val="FFFFFF"/>
                <w:sz w:val="18"/>
                <w:szCs w:val="18"/>
              </w:rPr>
              <w:t>Confide</w:t>
            </w:r>
            <w:r w:rsidRPr="009423C8">
              <w:rPr>
                <w:rFonts w:ascii="Candara" w:hAnsi="Candara" w:cs="Georgia"/>
                <w:color w:val="FFFFFF"/>
                <w:w w:val="99"/>
                <w:sz w:val="18"/>
                <w:szCs w:val="18"/>
              </w:rPr>
              <w:t>n</w:t>
            </w:r>
            <w:r w:rsidRPr="009423C8">
              <w:rPr>
                <w:rFonts w:ascii="Candara" w:hAnsi="Candara" w:cs="Georgia"/>
                <w:color w:val="FFFFFF"/>
                <w:spacing w:val="-1"/>
                <w:sz w:val="18"/>
                <w:szCs w:val="18"/>
              </w:rPr>
              <w:t>c</w:t>
            </w:r>
            <w:r w:rsidRPr="009423C8">
              <w:rPr>
                <w:rFonts w:ascii="Candara" w:hAnsi="Candara" w:cs="Georgia"/>
                <w:color w:val="FFFFFF"/>
                <w:sz w:val="18"/>
                <w:szCs w:val="18"/>
              </w:rPr>
              <w:t>e</w:t>
            </w:r>
          </w:p>
          <w:p w14:paraId="71746573" w14:textId="77777777" w:rsidR="009423C8" w:rsidRPr="009423C8" w:rsidRDefault="009423C8" w:rsidP="009423C8">
            <w:pPr>
              <w:widowControl w:val="0"/>
              <w:spacing w:line="204" w:lineRule="exact"/>
              <w:ind w:left="513" w:right="494"/>
              <w:jc w:val="center"/>
              <w:rPr>
                <w:rFonts w:ascii="Candara" w:hAnsi="Candara" w:cs="Georgia"/>
                <w:color w:val="FFFFFF"/>
                <w:sz w:val="18"/>
                <w:szCs w:val="18"/>
              </w:rPr>
            </w:pPr>
            <w:r w:rsidRPr="009423C8">
              <w:rPr>
                <w:rFonts w:ascii="Candara" w:hAnsi="Candara" w:cs="Georgia"/>
                <w:color w:val="FFFFFF"/>
                <w:w w:val="99"/>
                <w:sz w:val="18"/>
                <w:szCs w:val="18"/>
              </w:rPr>
              <w:t>Lev</w:t>
            </w:r>
            <w:r w:rsidRPr="009423C8">
              <w:rPr>
                <w:rFonts w:ascii="Candara" w:hAnsi="Candara" w:cs="Georgia"/>
                <w:color w:val="FFFFFF"/>
                <w:sz w:val="18"/>
                <w:szCs w:val="18"/>
              </w:rPr>
              <w:t>el</w:t>
            </w:r>
          </w:p>
        </w:tc>
      </w:tr>
      <w:tr w:rsidR="004865D8" w:rsidRPr="009423C8" w14:paraId="54C7E8F0" w14:textId="77777777" w:rsidTr="009423C8">
        <w:trPr>
          <w:trHeight w:hRule="exact" w:val="7459"/>
        </w:trPr>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4E23BF1B" w14:textId="77777777" w:rsidR="004865D8" w:rsidRDefault="004865D8" w:rsidP="009423C8">
            <w:pPr>
              <w:widowControl w:val="0"/>
              <w:spacing w:line="200" w:lineRule="exact"/>
              <w:rPr>
                <w:rFonts w:ascii="Candara" w:hAnsi="Candara"/>
                <w:sz w:val="20"/>
                <w:szCs w:val="20"/>
              </w:rPr>
            </w:pPr>
            <w:r>
              <w:rPr>
                <w:rFonts w:ascii="Candara" w:hAnsi="Candara"/>
                <w:sz w:val="20"/>
                <w:szCs w:val="20"/>
              </w:rPr>
              <w:t>1</w:t>
            </w:r>
          </w:p>
          <w:p w14:paraId="4C6745E0" w14:textId="77777777" w:rsidR="004865D8" w:rsidRPr="004865D8" w:rsidRDefault="004865D8" w:rsidP="009423C8">
            <w:pPr>
              <w:widowControl w:val="0"/>
              <w:spacing w:line="200" w:lineRule="exact"/>
              <w:rPr>
                <w:rFonts w:ascii="Candara" w:hAnsi="Candara"/>
                <w:b/>
                <w:sz w:val="20"/>
                <w:szCs w:val="20"/>
              </w:rPr>
            </w:pPr>
            <w:r w:rsidRPr="004865D8">
              <w:rPr>
                <w:rFonts w:ascii="Candara" w:hAnsi="Candara"/>
                <w:b/>
                <w:sz w:val="20"/>
                <w:szCs w:val="20"/>
              </w:rPr>
              <w:t>Flood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0F07EC3" w14:textId="77777777" w:rsidR="004865D8" w:rsidRPr="009423C8" w:rsidRDefault="004865D8" w:rsidP="004865D8">
            <w:pPr>
              <w:widowControl w:val="0"/>
              <w:spacing w:line="202" w:lineRule="exact"/>
              <w:ind w:left="102" w:right="-20"/>
              <w:rPr>
                <w:rFonts w:ascii="Candara" w:hAnsi="Candara" w:cs="Georgia"/>
                <w:sz w:val="18"/>
                <w:szCs w:val="18"/>
              </w:rPr>
            </w:pPr>
            <w:r w:rsidRPr="009423C8">
              <w:rPr>
                <w:rFonts w:ascii="Candara" w:hAnsi="Candara" w:cs="Georgia"/>
                <w:b/>
                <w:bCs/>
                <w:sz w:val="18"/>
                <w:szCs w:val="18"/>
              </w:rPr>
              <w:t>People</w:t>
            </w:r>
          </w:p>
          <w:p w14:paraId="153BD742" w14:textId="77777777" w:rsidR="004865D8" w:rsidRPr="009423C8" w:rsidRDefault="004865D8" w:rsidP="004865D8">
            <w:pPr>
              <w:widowControl w:val="0"/>
              <w:ind w:left="102" w:right="251"/>
              <w:rPr>
                <w:rFonts w:ascii="Candara" w:hAnsi="Candara" w:cs="Georgia"/>
                <w:sz w:val="18"/>
                <w:szCs w:val="18"/>
              </w:rPr>
            </w:pPr>
            <w:r w:rsidRPr="009423C8">
              <w:rPr>
                <w:rFonts w:ascii="Candara" w:hAnsi="Candara" w:cs="Georgia"/>
                <w:sz w:val="18"/>
                <w:szCs w:val="18"/>
              </w:rPr>
              <w:t>Ext</w:t>
            </w:r>
            <w:r w:rsidRPr="009423C8">
              <w:rPr>
                <w:rFonts w:ascii="Candara" w:hAnsi="Candara" w:cs="Georgia"/>
                <w:spacing w:val="1"/>
                <w:sz w:val="18"/>
                <w:szCs w:val="18"/>
              </w:rPr>
              <w:t>e</w:t>
            </w:r>
            <w:r w:rsidRPr="009423C8">
              <w:rPr>
                <w:rFonts w:ascii="Candara" w:hAnsi="Candara" w:cs="Georgia"/>
                <w:sz w:val="18"/>
                <w:szCs w:val="18"/>
              </w:rPr>
              <w:t>r</w:t>
            </w:r>
            <w:r w:rsidRPr="009423C8">
              <w:rPr>
                <w:rFonts w:ascii="Candara" w:hAnsi="Candara" w:cs="Georgia"/>
                <w:spacing w:val="1"/>
                <w:sz w:val="18"/>
                <w:szCs w:val="18"/>
              </w:rPr>
              <w:t>na</w:t>
            </w:r>
            <w:r w:rsidRPr="009423C8">
              <w:rPr>
                <w:rFonts w:ascii="Candara" w:hAnsi="Candara" w:cs="Georgia"/>
                <w:sz w:val="18"/>
                <w:szCs w:val="18"/>
              </w:rPr>
              <w:t>l</w:t>
            </w:r>
            <w:r w:rsidRPr="009423C8">
              <w:rPr>
                <w:rFonts w:ascii="Candara" w:hAnsi="Candara" w:cs="Georgia"/>
                <w:spacing w:val="-3"/>
                <w:sz w:val="18"/>
                <w:szCs w:val="18"/>
              </w:rPr>
              <w:t xml:space="preserve"> </w:t>
            </w:r>
            <w:r w:rsidRPr="009423C8">
              <w:rPr>
                <w:rFonts w:ascii="Candara" w:hAnsi="Candara" w:cs="Georgia"/>
                <w:sz w:val="18"/>
                <w:szCs w:val="18"/>
              </w:rPr>
              <w:t>flood</w:t>
            </w:r>
            <w:r w:rsidRPr="009423C8">
              <w:rPr>
                <w:rFonts w:ascii="Candara" w:hAnsi="Candara" w:cs="Georgia"/>
                <w:spacing w:val="-2"/>
                <w:sz w:val="18"/>
                <w:szCs w:val="18"/>
              </w:rPr>
              <w:t xml:space="preserve"> </w:t>
            </w:r>
            <w:r w:rsidRPr="009423C8">
              <w:rPr>
                <w:rFonts w:ascii="Candara" w:hAnsi="Candara" w:cs="Georgia"/>
                <w:sz w:val="18"/>
                <w:szCs w:val="18"/>
              </w:rPr>
              <w:t>w</w:t>
            </w:r>
            <w:r w:rsidRPr="009423C8">
              <w:rPr>
                <w:rFonts w:ascii="Candara" w:hAnsi="Candara" w:cs="Georgia"/>
                <w:spacing w:val="1"/>
                <w:sz w:val="18"/>
                <w:szCs w:val="18"/>
              </w:rPr>
              <w:t>a</w:t>
            </w:r>
            <w:r w:rsidRPr="009423C8">
              <w:rPr>
                <w:rFonts w:ascii="Candara" w:hAnsi="Candara" w:cs="Georgia"/>
                <w:sz w:val="18"/>
                <w:szCs w:val="18"/>
              </w:rPr>
              <w:t>r</w:t>
            </w:r>
            <w:r w:rsidRPr="009423C8">
              <w:rPr>
                <w:rFonts w:ascii="Candara" w:hAnsi="Candara" w:cs="Georgia"/>
                <w:spacing w:val="1"/>
                <w:sz w:val="18"/>
                <w:szCs w:val="18"/>
              </w:rPr>
              <w:t>n</w:t>
            </w:r>
            <w:r w:rsidRPr="009423C8">
              <w:rPr>
                <w:rFonts w:ascii="Candara" w:hAnsi="Candara" w:cs="Georgia"/>
                <w:sz w:val="18"/>
                <w:szCs w:val="18"/>
              </w:rPr>
              <w:t>i</w:t>
            </w:r>
            <w:r w:rsidRPr="009423C8">
              <w:rPr>
                <w:rFonts w:ascii="Candara" w:hAnsi="Candara" w:cs="Georgia"/>
                <w:spacing w:val="1"/>
                <w:sz w:val="18"/>
                <w:szCs w:val="18"/>
              </w:rPr>
              <w:t>n</w:t>
            </w:r>
            <w:r w:rsidRPr="009423C8">
              <w:rPr>
                <w:rFonts w:ascii="Candara" w:hAnsi="Candara" w:cs="Georgia"/>
                <w:sz w:val="18"/>
                <w:szCs w:val="18"/>
              </w:rPr>
              <w:t>g system (DERM managed); Stro</w:t>
            </w:r>
            <w:r w:rsidRPr="009423C8">
              <w:rPr>
                <w:rFonts w:ascii="Candara" w:hAnsi="Candara" w:cs="Georgia"/>
                <w:spacing w:val="1"/>
                <w:sz w:val="18"/>
                <w:szCs w:val="18"/>
              </w:rPr>
              <w:t>n</w:t>
            </w:r>
            <w:r w:rsidRPr="009423C8">
              <w:rPr>
                <w:rFonts w:ascii="Candara" w:hAnsi="Candara" w:cs="Georgia"/>
                <w:sz w:val="18"/>
                <w:szCs w:val="18"/>
              </w:rPr>
              <w:t>g</w:t>
            </w:r>
            <w:r w:rsidRPr="009423C8">
              <w:rPr>
                <w:rFonts w:ascii="Candara" w:hAnsi="Candara" w:cs="Georgia"/>
                <w:spacing w:val="-5"/>
                <w:sz w:val="18"/>
                <w:szCs w:val="18"/>
              </w:rPr>
              <w:t xml:space="preserve"> </w:t>
            </w:r>
            <w:r w:rsidRPr="009423C8">
              <w:rPr>
                <w:rFonts w:ascii="Candara" w:hAnsi="Candara" w:cs="Georgia"/>
                <w:sz w:val="18"/>
                <w:szCs w:val="18"/>
              </w:rPr>
              <w:t>r</w:t>
            </w:r>
            <w:r w:rsidRPr="009423C8">
              <w:rPr>
                <w:rFonts w:ascii="Candara" w:hAnsi="Candara" w:cs="Georgia"/>
                <w:spacing w:val="1"/>
                <w:sz w:val="18"/>
                <w:szCs w:val="18"/>
              </w:rPr>
              <w:t>e</w:t>
            </w:r>
            <w:r w:rsidRPr="009423C8">
              <w:rPr>
                <w:rFonts w:ascii="Candara" w:hAnsi="Candara" w:cs="Georgia"/>
                <w:sz w:val="18"/>
                <w:szCs w:val="18"/>
              </w:rPr>
              <w:t>lationships Eme</w:t>
            </w:r>
            <w:r w:rsidRPr="009423C8">
              <w:rPr>
                <w:rFonts w:ascii="Candara" w:hAnsi="Candara" w:cs="Georgia"/>
                <w:spacing w:val="-1"/>
                <w:sz w:val="18"/>
                <w:szCs w:val="18"/>
              </w:rPr>
              <w:t>rg</w:t>
            </w:r>
            <w:r w:rsidRPr="009423C8">
              <w:rPr>
                <w:rFonts w:ascii="Candara" w:hAnsi="Candara" w:cs="Georgia"/>
                <w:sz w:val="18"/>
                <w:szCs w:val="18"/>
              </w:rPr>
              <w:t>ency Se</w:t>
            </w:r>
            <w:r w:rsidRPr="009423C8">
              <w:rPr>
                <w:rFonts w:ascii="Candara" w:hAnsi="Candara" w:cs="Georgia"/>
                <w:spacing w:val="-1"/>
                <w:sz w:val="18"/>
                <w:szCs w:val="18"/>
              </w:rPr>
              <w:t>r</w:t>
            </w:r>
            <w:r w:rsidRPr="009423C8">
              <w:rPr>
                <w:rFonts w:ascii="Candara" w:hAnsi="Candara" w:cs="Georgia"/>
                <w:sz w:val="18"/>
                <w:szCs w:val="18"/>
              </w:rPr>
              <w:t>vices</w:t>
            </w:r>
            <w:r w:rsidRPr="009423C8">
              <w:rPr>
                <w:rFonts w:ascii="Candara" w:hAnsi="Candara" w:cs="Georgia"/>
                <w:spacing w:val="-1"/>
                <w:sz w:val="18"/>
                <w:szCs w:val="18"/>
              </w:rPr>
              <w:t xml:space="preserve"> </w:t>
            </w:r>
            <w:r w:rsidRPr="009423C8">
              <w:rPr>
                <w:rFonts w:ascii="Candara" w:hAnsi="Candara" w:cs="Georgia"/>
                <w:sz w:val="18"/>
                <w:szCs w:val="18"/>
              </w:rPr>
              <w:t>and LDMG</w:t>
            </w:r>
            <w:r w:rsidRPr="009423C8">
              <w:rPr>
                <w:rFonts w:ascii="Candara" w:hAnsi="Candara" w:cs="Georgia"/>
                <w:spacing w:val="-2"/>
                <w:sz w:val="18"/>
                <w:szCs w:val="18"/>
              </w:rPr>
              <w:t xml:space="preserve"> </w:t>
            </w:r>
            <w:r w:rsidRPr="009423C8">
              <w:rPr>
                <w:rFonts w:ascii="Candara" w:hAnsi="Candara" w:cs="Georgia"/>
                <w:sz w:val="18"/>
                <w:szCs w:val="18"/>
              </w:rPr>
              <w:t>pla</w:t>
            </w:r>
            <w:r w:rsidRPr="009423C8">
              <w:rPr>
                <w:rFonts w:ascii="Candara" w:hAnsi="Candara" w:cs="Georgia"/>
                <w:spacing w:val="-1"/>
                <w:sz w:val="18"/>
                <w:szCs w:val="18"/>
              </w:rPr>
              <w:t>n</w:t>
            </w:r>
            <w:r w:rsidRPr="009423C8">
              <w:rPr>
                <w:rFonts w:ascii="Candara" w:hAnsi="Candara" w:cs="Georgia"/>
                <w:sz w:val="18"/>
                <w:szCs w:val="18"/>
              </w:rPr>
              <w:t>ni</w:t>
            </w:r>
            <w:r w:rsidRPr="009423C8">
              <w:rPr>
                <w:rFonts w:ascii="Candara" w:hAnsi="Candara" w:cs="Georgia"/>
                <w:spacing w:val="-1"/>
                <w:sz w:val="18"/>
                <w:szCs w:val="18"/>
              </w:rPr>
              <w:t>n</w:t>
            </w:r>
            <w:r w:rsidRPr="009423C8">
              <w:rPr>
                <w:rFonts w:ascii="Candara" w:hAnsi="Candara" w:cs="Georgia"/>
                <w:sz w:val="18"/>
                <w:szCs w:val="18"/>
              </w:rPr>
              <w:t>g</w:t>
            </w:r>
            <w:r w:rsidRPr="009423C8">
              <w:rPr>
                <w:rFonts w:ascii="Candara" w:hAnsi="Candara" w:cs="Georgia"/>
                <w:spacing w:val="-4"/>
                <w:sz w:val="18"/>
                <w:szCs w:val="18"/>
              </w:rPr>
              <w:t xml:space="preserve"> </w:t>
            </w:r>
            <w:r w:rsidRPr="009423C8">
              <w:rPr>
                <w:rFonts w:ascii="Candara" w:hAnsi="Candara" w:cs="Georgia"/>
                <w:sz w:val="18"/>
                <w:szCs w:val="18"/>
              </w:rPr>
              <w:t>and exe</w:t>
            </w:r>
            <w:r w:rsidRPr="009423C8">
              <w:rPr>
                <w:rFonts w:ascii="Candara" w:hAnsi="Candara" w:cs="Georgia"/>
                <w:spacing w:val="-1"/>
                <w:sz w:val="18"/>
                <w:szCs w:val="18"/>
              </w:rPr>
              <w:t>r</w:t>
            </w:r>
            <w:r w:rsidRPr="009423C8">
              <w:rPr>
                <w:rFonts w:ascii="Candara" w:hAnsi="Candara" w:cs="Georgia"/>
                <w:sz w:val="18"/>
                <w:szCs w:val="18"/>
              </w:rPr>
              <w:t>cisin</w:t>
            </w:r>
            <w:r w:rsidRPr="009423C8">
              <w:rPr>
                <w:rFonts w:ascii="Candara" w:hAnsi="Candara" w:cs="Georgia"/>
                <w:spacing w:val="-1"/>
                <w:sz w:val="18"/>
                <w:szCs w:val="18"/>
              </w:rPr>
              <w:t>g</w:t>
            </w:r>
            <w:r w:rsidRPr="009423C8">
              <w:rPr>
                <w:rFonts w:ascii="Candara" w:hAnsi="Candara" w:cs="Georgia"/>
                <w:sz w:val="18"/>
                <w:szCs w:val="18"/>
              </w:rPr>
              <w:t>;</w:t>
            </w:r>
            <w:r w:rsidRPr="009423C8">
              <w:rPr>
                <w:rFonts w:ascii="Candara" w:hAnsi="Candara" w:cs="Georgia"/>
                <w:spacing w:val="-1"/>
                <w:sz w:val="18"/>
                <w:szCs w:val="18"/>
              </w:rPr>
              <w:t xml:space="preserve"> </w:t>
            </w:r>
            <w:r w:rsidRPr="009423C8">
              <w:rPr>
                <w:rFonts w:ascii="Candara" w:hAnsi="Candara" w:cs="Georgia"/>
                <w:sz w:val="18"/>
                <w:szCs w:val="18"/>
              </w:rPr>
              <w:t>C</w:t>
            </w:r>
            <w:r w:rsidRPr="009423C8">
              <w:rPr>
                <w:rFonts w:ascii="Candara" w:hAnsi="Candara" w:cs="Georgia"/>
                <w:spacing w:val="-1"/>
                <w:sz w:val="18"/>
                <w:szCs w:val="18"/>
              </w:rPr>
              <w:t>o</w:t>
            </w:r>
            <w:r w:rsidRPr="009423C8">
              <w:rPr>
                <w:rFonts w:ascii="Candara" w:hAnsi="Candara" w:cs="Georgia"/>
                <w:sz w:val="18"/>
                <w:szCs w:val="18"/>
              </w:rPr>
              <w:t>mmunity underst</w:t>
            </w:r>
            <w:r w:rsidRPr="009423C8">
              <w:rPr>
                <w:rFonts w:ascii="Candara" w:hAnsi="Candara" w:cs="Georgia"/>
                <w:spacing w:val="1"/>
                <w:sz w:val="18"/>
                <w:szCs w:val="18"/>
              </w:rPr>
              <w:t>a</w:t>
            </w:r>
            <w:r w:rsidRPr="009423C8">
              <w:rPr>
                <w:rFonts w:ascii="Candara" w:hAnsi="Candara" w:cs="Georgia"/>
                <w:sz w:val="18"/>
                <w:szCs w:val="18"/>
              </w:rPr>
              <w:t>nding</w:t>
            </w:r>
            <w:r w:rsidRPr="009423C8">
              <w:rPr>
                <w:rFonts w:ascii="Candara" w:hAnsi="Candara" w:cs="Georgia"/>
                <w:spacing w:val="-4"/>
                <w:sz w:val="18"/>
                <w:szCs w:val="18"/>
              </w:rPr>
              <w:t xml:space="preserve"> </w:t>
            </w:r>
            <w:r w:rsidRPr="009423C8">
              <w:rPr>
                <w:rFonts w:ascii="Candara" w:hAnsi="Candara" w:cs="Georgia"/>
                <w:sz w:val="18"/>
                <w:szCs w:val="18"/>
              </w:rPr>
              <w:t>of risks</w:t>
            </w:r>
            <w:r w:rsidRPr="009423C8">
              <w:rPr>
                <w:rFonts w:ascii="Candara" w:hAnsi="Candara" w:cs="Georgia"/>
                <w:spacing w:val="-4"/>
                <w:sz w:val="18"/>
                <w:szCs w:val="18"/>
              </w:rPr>
              <w:t xml:space="preserve"> </w:t>
            </w:r>
            <w:r w:rsidRPr="009423C8">
              <w:rPr>
                <w:rFonts w:ascii="Candara" w:hAnsi="Candara" w:cs="Georgia"/>
                <w:sz w:val="18"/>
                <w:szCs w:val="18"/>
              </w:rPr>
              <w:t>- generally l</w:t>
            </w:r>
            <w:r w:rsidRPr="009423C8">
              <w:rPr>
                <w:rFonts w:ascii="Candara" w:hAnsi="Candara" w:cs="Georgia"/>
                <w:spacing w:val="-1"/>
                <w:sz w:val="18"/>
                <w:szCs w:val="18"/>
              </w:rPr>
              <w:t>o</w:t>
            </w:r>
            <w:r w:rsidRPr="009423C8">
              <w:rPr>
                <w:rFonts w:ascii="Candara" w:hAnsi="Candara" w:cs="Georgia"/>
                <w:sz w:val="18"/>
                <w:szCs w:val="18"/>
              </w:rPr>
              <w:t>w.</w:t>
            </w:r>
          </w:p>
          <w:p w14:paraId="33BDBF57" w14:textId="77777777" w:rsidR="004865D8" w:rsidRPr="009423C8" w:rsidRDefault="004865D8" w:rsidP="004865D8">
            <w:pPr>
              <w:widowControl w:val="0"/>
              <w:spacing w:before="5" w:line="200" w:lineRule="exact"/>
              <w:rPr>
                <w:rFonts w:ascii="Candara" w:hAnsi="Candara"/>
                <w:sz w:val="20"/>
                <w:szCs w:val="20"/>
              </w:rPr>
            </w:pPr>
          </w:p>
          <w:p w14:paraId="11624792" w14:textId="77777777" w:rsidR="004865D8" w:rsidRPr="009423C8" w:rsidRDefault="004865D8" w:rsidP="004865D8">
            <w:pPr>
              <w:widowControl w:val="0"/>
              <w:ind w:left="102" w:right="-20"/>
              <w:rPr>
                <w:rFonts w:ascii="Candara" w:hAnsi="Candara" w:cs="Georgia"/>
                <w:sz w:val="18"/>
                <w:szCs w:val="18"/>
              </w:rPr>
            </w:pPr>
            <w:r w:rsidRPr="009423C8">
              <w:rPr>
                <w:rFonts w:ascii="Candara" w:hAnsi="Candara" w:cs="Georgia"/>
                <w:b/>
                <w:bCs/>
                <w:sz w:val="18"/>
                <w:szCs w:val="18"/>
              </w:rPr>
              <w:t>Environment</w:t>
            </w:r>
          </w:p>
          <w:p w14:paraId="02607326" w14:textId="77777777" w:rsidR="004865D8" w:rsidRPr="009423C8" w:rsidRDefault="004865D8" w:rsidP="004865D8">
            <w:pPr>
              <w:widowControl w:val="0"/>
              <w:spacing w:before="1" w:line="204" w:lineRule="exact"/>
              <w:ind w:left="102" w:right="99"/>
              <w:rPr>
                <w:rFonts w:ascii="Candara" w:hAnsi="Candara" w:cs="Georgia"/>
                <w:sz w:val="18"/>
                <w:szCs w:val="18"/>
              </w:rPr>
            </w:pPr>
            <w:r w:rsidRPr="009423C8">
              <w:rPr>
                <w:rFonts w:ascii="Candara" w:hAnsi="Candara" w:cs="Georgia"/>
                <w:sz w:val="18"/>
                <w:szCs w:val="18"/>
              </w:rPr>
              <w:t>Existing</w:t>
            </w:r>
            <w:r w:rsidRPr="009423C8">
              <w:rPr>
                <w:rFonts w:ascii="Candara" w:hAnsi="Candara" w:cs="Georgia"/>
                <w:spacing w:val="-1"/>
                <w:sz w:val="18"/>
                <w:szCs w:val="18"/>
              </w:rPr>
              <w:t xml:space="preserve"> </w:t>
            </w:r>
            <w:r w:rsidRPr="009423C8">
              <w:rPr>
                <w:rFonts w:ascii="Candara" w:hAnsi="Candara" w:cs="Georgia"/>
                <w:sz w:val="18"/>
                <w:szCs w:val="18"/>
              </w:rPr>
              <w:t>n</w:t>
            </w:r>
            <w:r w:rsidRPr="009423C8">
              <w:rPr>
                <w:rFonts w:ascii="Candara" w:hAnsi="Candara" w:cs="Georgia"/>
                <w:spacing w:val="-1"/>
                <w:sz w:val="18"/>
                <w:szCs w:val="18"/>
              </w:rPr>
              <w:t>a</w:t>
            </w:r>
            <w:r w:rsidRPr="009423C8">
              <w:rPr>
                <w:rFonts w:ascii="Candara" w:hAnsi="Candara" w:cs="Georgia"/>
                <w:sz w:val="18"/>
                <w:szCs w:val="18"/>
              </w:rPr>
              <w:t>tu</w:t>
            </w:r>
            <w:r w:rsidRPr="009423C8">
              <w:rPr>
                <w:rFonts w:ascii="Candara" w:hAnsi="Candara" w:cs="Georgia"/>
                <w:spacing w:val="-1"/>
                <w:sz w:val="18"/>
                <w:szCs w:val="18"/>
              </w:rPr>
              <w:t>r</w:t>
            </w:r>
            <w:r w:rsidRPr="009423C8">
              <w:rPr>
                <w:rFonts w:ascii="Candara" w:hAnsi="Candara" w:cs="Georgia"/>
                <w:spacing w:val="1"/>
                <w:sz w:val="18"/>
                <w:szCs w:val="18"/>
              </w:rPr>
              <w:t>a</w:t>
            </w:r>
            <w:r w:rsidRPr="009423C8">
              <w:rPr>
                <w:rFonts w:ascii="Candara" w:hAnsi="Candara" w:cs="Georgia"/>
                <w:sz w:val="18"/>
                <w:szCs w:val="18"/>
              </w:rPr>
              <w:t>l</w:t>
            </w:r>
            <w:r w:rsidRPr="009423C8">
              <w:rPr>
                <w:rFonts w:ascii="Candara" w:hAnsi="Candara" w:cs="Georgia"/>
                <w:spacing w:val="-3"/>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proofErr w:type="spellStart"/>
            <w:r w:rsidRPr="009423C8">
              <w:rPr>
                <w:rFonts w:ascii="Candara" w:hAnsi="Candara" w:cs="Georgia"/>
                <w:sz w:val="18"/>
                <w:szCs w:val="18"/>
              </w:rPr>
              <w:t>man made</w:t>
            </w:r>
            <w:proofErr w:type="spellEnd"/>
            <w:r w:rsidRPr="009423C8">
              <w:rPr>
                <w:rFonts w:ascii="Candara" w:hAnsi="Candara" w:cs="Georgia"/>
                <w:sz w:val="18"/>
                <w:szCs w:val="18"/>
              </w:rPr>
              <w:t xml:space="preserve"> levees, flood bypasses,</w:t>
            </w:r>
          </w:p>
          <w:p w14:paraId="492E3ABE" w14:textId="77777777" w:rsidR="004865D8" w:rsidRPr="009423C8" w:rsidRDefault="004865D8" w:rsidP="004865D8">
            <w:pPr>
              <w:widowControl w:val="0"/>
              <w:spacing w:before="1" w:line="204" w:lineRule="exact"/>
              <w:ind w:left="102" w:right="277"/>
              <w:rPr>
                <w:rFonts w:ascii="Candara" w:hAnsi="Candara" w:cs="Georgia"/>
                <w:sz w:val="18"/>
                <w:szCs w:val="18"/>
              </w:rPr>
            </w:pPr>
            <w:r w:rsidRPr="009423C8">
              <w:rPr>
                <w:rFonts w:ascii="Candara" w:hAnsi="Candara" w:cs="Georgia"/>
                <w:sz w:val="18"/>
                <w:szCs w:val="18"/>
              </w:rPr>
              <w:t>channel impr</w:t>
            </w:r>
            <w:r w:rsidRPr="009423C8">
              <w:rPr>
                <w:rFonts w:ascii="Candara" w:hAnsi="Candara" w:cs="Georgia"/>
                <w:spacing w:val="-1"/>
                <w:sz w:val="18"/>
                <w:szCs w:val="18"/>
              </w:rPr>
              <w:t>ov</w:t>
            </w:r>
            <w:r w:rsidRPr="009423C8">
              <w:rPr>
                <w:rFonts w:ascii="Candara" w:hAnsi="Candara" w:cs="Georgia"/>
                <w:sz w:val="18"/>
                <w:szCs w:val="18"/>
              </w:rPr>
              <w:t>ements, r</w:t>
            </w:r>
            <w:r w:rsidRPr="009423C8">
              <w:rPr>
                <w:rFonts w:ascii="Candara" w:hAnsi="Candara" w:cs="Georgia"/>
                <w:spacing w:val="1"/>
                <w:sz w:val="18"/>
                <w:szCs w:val="18"/>
              </w:rPr>
              <w:t>e</w:t>
            </w:r>
            <w:r w:rsidRPr="009423C8">
              <w:rPr>
                <w:rFonts w:ascii="Candara" w:hAnsi="Candara" w:cs="Georgia"/>
                <w:sz w:val="18"/>
                <w:szCs w:val="18"/>
              </w:rPr>
              <w:t>tent</w:t>
            </w:r>
            <w:r w:rsidRPr="009423C8">
              <w:rPr>
                <w:rFonts w:ascii="Candara" w:hAnsi="Candara" w:cs="Georgia"/>
                <w:spacing w:val="-1"/>
                <w:sz w:val="18"/>
                <w:szCs w:val="18"/>
              </w:rPr>
              <w:t>i</w:t>
            </w:r>
            <w:r w:rsidRPr="009423C8">
              <w:rPr>
                <w:rFonts w:ascii="Candara" w:hAnsi="Candara" w:cs="Georgia"/>
                <w:sz w:val="18"/>
                <w:szCs w:val="18"/>
              </w:rPr>
              <w:t>on</w:t>
            </w:r>
            <w:r w:rsidRPr="009423C8">
              <w:rPr>
                <w:rFonts w:ascii="Candara" w:hAnsi="Candara" w:cs="Georgia"/>
                <w:spacing w:val="-3"/>
                <w:sz w:val="18"/>
                <w:szCs w:val="18"/>
              </w:rPr>
              <w:t xml:space="preserve"> </w:t>
            </w:r>
            <w:r w:rsidRPr="009423C8">
              <w:rPr>
                <w:rFonts w:ascii="Candara" w:hAnsi="Candara" w:cs="Georgia"/>
                <w:sz w:val="18"/>
                <w:szCs w:val="18"/>
              </w:rPr>
              <w:t>bas</w:t>
            </w:r>
            <w:r w:rsidRPr="009423C8">
              <w:rPr>
                <w:rFonts w:ascii="Candara" w:hAnsi="Candara" w:cs="Georgia"/>
                <w:spacing w:val="-1"/>
                <w:sz w:val="18"/>
                <w:szCs w:val="18"/>
              </w:rPr>
              <w:t>in</w:t>
            </w:r>
            <w:r w:rsidRPr="009423C8">
              <w:rPr>
                <w:rFonts w:ascii="Candara" w:hAnsi="Candara" w:cs="Georgia"/>
                <w:sz w:val="18"/>
                <w:szCs w:val="18"/>
              </w:rPr>
              <w:t>s</w:t>
            </w:r>
            <w:r w:rsidRPr="009423C8">
              <w:rPr>
                <w:rFonts w:ascii="Candara" w:hAnsi="Candara" w:cs="Georgia"/>
                <w:spacing w:val="-1"/>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flood</w:t>
            </w:r>
          </w:p>
          <w:p w14:paraId="0D905EE0" w14:textId="77777777" w:rsidR="004865D8" w:rsidRPr="009423C8" w:rsidRDefault="004865D8" w:rsidP="004865D8">
            <w:pPr>
              <w:widowControl w:val="0"/>
              <w:spacing w:line="204" w:lineRule="exact"/>
              <w:ind w:left="102" w:right="-20"/>
              <w:rPr>
                <w:rFonts w:ascii="Candara" w:hAnsi="Candara" w:cs="Georgia"/>
                <w:sz w:val="18"/>
                <w:szCs w:val="18"/>
              </w:rPr>
            </w:pPr>
            <w:r w:rsidRPr="009423C8">
              <w:rPr>
                <w:rFonts w:ascii="Candara" w:hAnsi="Candara" w:cs="Georgia"/>
                <w:sz w:val="18"/>
                <w:szCs w:val="18"/>
              </w:rPr>
              <w:t>mitigation da</w:t>
            </w:r>
            <w:r w:rsidRPr="009423C8">
              <w:rPr>
                <w:rFonts w:ascii="Candara" w:hAnsi="Candara" w:cs="Georgia"/>
                <w:spacing w:val="-1"/>
                <w:sz w:val="18"/>
                <w:szCs w:val="18"/>
              </w:rPr>
              <w:t>m</w:t>
            </w:r>
            <w:r w:rsidRPr="009423C8">
              <w:rPr>
                <w:rFonts w:ascii="Candara" w:hAnsi="Candara" w:cs="Georgia"/>
                <w:sz w:val="18"/>
                <w:szCs w:val="18"/>
              </w:rPr>
              <w:t>s</w:t>
            </w:r>
          </w:p>
          <w:p w14:paraId="7694654E" w14:textId="77777777" w:rsidR="004865D8" w:rsidRPr="009423C8" w:rsidRDefault="004865D8" w:rsidP="004865D8">
            <w:pPr>
              <w:widowControl w:val="0"/>
              <w:spacing w:before="5" w:line="200" w:lineRule="exact"/>
              <w:rPr>
                <w:rFonts w:ascii="Candara" w:hAnsi="Candara"/>
                <w:sz w:val="20"/>
                <w:szCs w:val="20"/>
              </w:rPr>
            </w:pPr>
          </w:p>
          <w:p w14:paraId="35FF4870" w14:textId="77777777" w:rsidR="004865D8" w:rsidRPr="009423C8" w:rsidRDefault="004865D8" w:rsidP="004865D8">
            <w:pPr>
              <w:widowControl w:val="0"/>
              <w:ind w:left="102" w:right="-20"/>
              <w:rPr>
                <w:rFonts w:ascii="Candara" w:hAnsi="Candara" w:cs="Georgia"/>
                <w:sz w:val="18"/>
                <w:szCs w:val="18"/>
              </w:rPr>
            </w:pPr>
            <w:r w:rsidRPr="009423C8">
              <w:rPr>
                <w:rFonts w:ascii="Candara" w:hAnsi="Candara" w:cs="Georgia"/>
                <w:b/>
                <w:bCs/>
                <w:sz w:val="18"/>
                <w:szCs w:val="18"/>
              </w:rPr>
              <w:t>Econo</w:t>
            </w:r>
            <w:r w:rsidRPr="009423C8">
              <w:rPr>
                <w:rFonts w:ascii="Candara" w:hAnsi="Candara" w:cs="Georgia"/>
                <w:b/>
                <w:bCs/>
                <w:spacing w:val="1"/>
                <w:sz w:val="18"/>
                <w:szCs w:val="18"/>
              </w:rPr>
              <w:t>m</w:t>
            </w:r>
            <w:r w:rsidRPr="009423C8">
              <w:rPr>
                <w:rFonts w:ascii="Candara" w:hAnsi="Candara" w:cs="Georgia"/>
                <w:b/>
                <w:bCs/>
                <w:sz w:val="18"/>
                <w:szCs w:val="18"/>
              </w:rPr>
              <w:t>y</w:t>
            </w:r>
          </w:p>
          <w:p w14:paraId="1D8AC822" w14:textId="77777777" w:rsidR="004865D8" w:rsidRPr="00820DDE" w:rsidRDefault="004865D8" w:rsidP="004865D8">
            <w:pPr>
              <w:widowControl w:val="0"/>
              <w:ind w:left="102" w:right="-20"/>
              <w:rPr>
                <w:rFonts w:ascii="Candara" w:hAnsi="Candara" w:cs="Georgia"/>
                <w:sz w:val="18"/>
                <w:szCs w:val="18"/>
              </w:rPr>
            </w:pPr>
            <w:r>
              <w:rPr>
                <w:rFonts w:ascii="Candara" w:hAnsi="Candara"/>
                <w:sz w:val="20"/>
                <w:szCs w:val="20"/>
              </w:rPr>
              <w:t>Business insurance and BCP</w:t>
            </w:r>
          </w:p>
          <w:p w14:paraId="702C72DA" w14:textId="77777777" w:rsidR="004865D8" w:rsidRPr="009423C8" w:rsidRDefault="004865D8" w:rsidP="004865D8">
            <w:pPr>
              <w:widowControl w:val="0"/>
              <w:spacing w:before="3" w:line="200" w:lineRule="exact"/>
              <w:rPr>
                <w:rFonts w:ascii="Candara" w:hAnsi="Candara"/>
                <w:sz w:val="20"/>
                <w:szCs w:val="20"/>
              </w:rPr>
            </w:pPr>
          </w:p>
          <w:p w14:paraId="743EFF5E" w14:textId="77777777" w:rsidR="004865D8" w:rsidRPr="009423C8" w:rsidRDefault="004865D8" w:rsidP="004865D8">
            <w:pPr>
              <w:widowControl w:val="0"/>
              <w:ind w:left="102" w:right="-20"/>
              <w:rPr>
                <w:rFonts w:ascii="Candara" w:hAnsi="Candara" w:cs="Georgia"/>
                <w:sz w:val="18"/>
                <w:szCs w:val="18"/>
              </w:rPr>
            </w:pPr>
            <w:r w:rsidRPr="009423C8">
              <w:rPr>
                <w:rFonts w:ascii="Candara" w:hAnsi="Candara" w:cs="Georgia"/>
                <w:b/>
                <w:bCs/>
                <w:sz w:val="18"/>
                <w:szCs w:val="18"/>
              </w:rPr>
              <w:t>Infrastruct</w:t>
            </w:r>
            <w:r w:rsidRPr="009423C8">
              <w:rPr>
                <w:rFonts w:ascii="Candara" w:hAnsi="Candara" w:cs="Georgia"/>
                <w:b/>
                <w:bCs/>
                <w:spacing w:val="-1"/>
                <w:sz w:val="18"/>
                <w:szCs w:val="18"/>
              </w:rPr>
              <w:t>u</w:t>
            </w:r>
            <w:r w:rsidRPr="009423C8">
              <w:rPr>
                <w:rFonts w:ascii="Candara" w:hAnsi="Candara" w:cs="Georgia"/>
                <w:b/>
                <w:bCs/>
                <w:sz w:val="18"/>
                <w:szCs w:val="18"/>
              </w:rPr>
              <w:t>re</w:t>
            </w:r>
          </w:p>
          <w:p w14:paraId="2FD7A1D3" w14:textId="77777777" w:rsidR="004865D8" w:rsidRPr="009423C8" w:rsidRDefault="004865D8" w:rsidP="004865D8">
            <w:pPr>
              <w:widowControl w:val="0"/>
              <w:spacing w:before="1" w:line="239" w:lineRule="auto"/>
              <w:ind w:left="102" w:right="55"/>
              <w:rPr>
                <w:rFonts w:ascii="Candara" w:hAnsi="Candara" w:cs="Georgia"/>
                <w:sz w:val="18"/>
                <w:szCs w:val="18"/>
              </w:rPr>
            </w:pPr>
            <w:r w:rsidRPr="009423C8">
              <w:rPr>
                <w:rFonts w:ascii="Candara" w:hAnsi="Candara" w:cs="Georgia"/>
                <w:sz w:val="18"/>
                <w:szCs w:val="18"/>
              </w:rPr>
              <w:t>Land</w:t>
            </w:r>
            <w:r w:rsidRPr="009423C8">
              <w:rPr>
                <w:rFonts w:ascii="Candara" w:hAnsi="Candara" w:cs="Georgia"/>
                <w:spacing w:val="-4"/>
                <w:sz w:val="18"/>
                <w:szCs w:val="18"/>
              </w:rPr>
              <w:t xml:space="preserve"> </w:t>
            </w:r>
            <w:r w:rsidRPr="009423C8">
              <w:rPr>
                <w:rFonts w:ascii="Candara" w:hAnsi="Candara" w:cs="Georgia"/>
                <w:sz w:val="18"/>
                <w:szCs w:val="18"/>
              </w:rPr>
              <w:t>use c</w:t>
            </w:r>
            <w:r w:rsidRPr="009423C8">
              <w:rPr>
                <w:rFonts w:ascii="Candara" w:hAnsi="Candara" w:cs="Georgia"/>
                <w:spacing w:val="-1"/>
                <w:sz w:val="18"/>
                <w:szCs w:val="18"/>
              </w:rPr>
              <w:t>o</w:t>
            </w:r>
            <w:r w:rsidRPr="009423C8">
              <w:rPr>
                <w:rFonts w:ascii="Candara" w:hAnsi="Candara" w:cs="Georgia"/>
                <w:sz w:val="18"/>
                <w:szCs w:val="18"/>
              </w:rPr>
              <w:t>nt</w:t>
            </w:r>
            <w:r w:rsidRPr="009423C8">
              <w:rPr>
                <w:rFonts w:ascii="Candara" w:hAnsi="Candara" w:cs="Georgia"/>
                <w:spacing w:val="-1"/>
                <w:sz w:val="18"/>
                <w:szCs w:val="18"/>
              </w:rPr>
              <w:t>r</w:t>
            </w:r>
            <w:r w:rsidRPr="009423C8">
              <w:rPr>
                <w:rFonts w:ascii="Candara" w:hAnsi="Candara" w:cs="Georgia"/>
                <w:sz w:val="18"/>
                <w:szCs w:val="18"/>
              </w:rPr>
              <w:t>ols</w:t>
            </w:r>
            <w:r w:rsidRPr="009423C8">
              <w:rPr>
                <w:rFonts w:ascii="Candara" w:hAnsi="Candara" w:cs="Georgia"/>
                <w:spacing w:val="-2"/>
                <w:sz w:val="18"/>
                <w:szCs w:val="18"/>
              </w:rPr>
              <w:t xml:space="preserve"> </w:t>
            </w:r>
            <w:r w:rsidRPr="009423C8">
              <w:rPr>
                <w:rFonts w:ascii="Candara" w:hAnsi="Candara" w:cs="Georgia"/>
                <w:sz w:val="18"/>
                <w:szCs w:val="18"/>
              </w:rPr>
              <w:t>(such as zoning</w:t>
            </w:r>
            <w:r w:rsidRPr="009423C8">
              <w:rPr>
                <w:rFonts w:ascii="Candara" w:hAnsi="Candara" w:cs="Georgia"/>
                <w:spacing w:val="-6"/>
                <w:sz w:val="18"/>
                <w:szCs w:val="18"/>
              </w:rPr>
              <w:t xml:space="preserve"> </w:t>
            </w:r>
            <w:r w:rsidRPr="009423C8">
              <w:rPr>
                <w:rFonts w:ascii="Candara" w:hAnsi="Candara" w:cs="Georgia"/>
                <w:spacing w:val="-1"/>
                <w:sz w:val="18"/>
                <w:szCs w:val="18"/>
              </w:rPr>
              <w:t>a</w:t>
            </w:r>
            <w:r w:rsidRPr="009423C8">
              <w:rPr>
                <w:rFonts w:ascii="Candara" w:hAnsi="Candara" w:cs="Georgia"/>
                <w:sz w:val="18"/>
                <w:szCs w:val="18"/>
              </w:rPr>
              <w:t>nd</w:t>
            </w:r>
            <w:r w:rsidRPr="009423C8">
              <w:rPr>
                <w:rFonts w:ascii="Candara" w:hAnsi="Candara" w:cs="Georgia"/>
                <w:spacing w:val="-2"/>
                <w:sz w:val="18"/>
                <w:szCs w:val="18"/>
              </w:rPr>
              <w:t xml:space="preserve"> </w:t>
            </w:r>
            <w:r w:rsidRPr="009423C8">
              <w:rPr>
                <w:rFonts w:ascii="Candara" w:hAnsi="Candara" w:cs="Georgia"/>
                <w:sz w:val="18"/>
                <w:szCs w:val="18"/>
              </w:rPr>
              <w:t>the</w:t>
            </w:r>
            <w:r w:rsidRPr="009423C8">
              <w:rPr>
                <w:rFonts w:ascii="Candara" w:hAnsi="Candara" w:cs="Georgia"/>
                <w:spacing w:val="-1"/>
                <w:sz w:val="18"/>
                <w:szCs w:val="18"/>
              </w:rPr>
              <w:t xml:space="preserve"> </w:t>
            </w:r>
            <w:r w:rsidRPr="009423C8">
              <w:rPr>
                <w:rFonts w:ascii="Candara" w:hAnsi="Candara" w:cs="Georgia"/>
                <w:sz w:val="18"/>
                <w:szCs w:val="18"/>
              </w:rPr>
              <w:t>remov</w:t>
            </w:r>
            <w:r w:rsidRPr="009423C8">
              <w:rPr>
                <w:rFonts w:ascii="Candara" w:hAnsi="Candara" w:cs="Georgia"/>
                <w:spacing w:val="1"/>
                <w:sz w:val="18"/>
                <w:szCs w:val="18"/>
              </w:rPr>
              <w:t>a</w:t>
            </w:r>
            <w:r w:rsidRPr="009423C8">
              <w:rPr>
                <w:rFonts w:ascii="Candara" w:hAnsi="Candara" w:cs="Georgia"/>
                <w:sz w:val="18"/>
                <w:szCs w:val="18"/>
              </w:rPr>
              <w:t>l</w:t>
            </w:r>
            <w:r w:rsidRPr="009423C8">
              <w:rPr>
                <w:rFonts w:ascii="Candara" w:hAnsi="Candara" w:cs="Georgia"/>
                <w:spacing w:val="-5"/>
                <w:sz w:val="18"/>
                <w:szCs w:val="18"/>
              </w:rPr>
              <w:t xml:space="preserve"> </w:t>
            </w:r>
            <w:r w:rsidRPr="009423C8">
              <w:rPr>
                <w:rFonts w:ascii="Candara" w:hAnsi="Candara" w:cs="Georgia"/>
                <w:sz w:val="18"/>
                <w:szCs w:val="18"/>
              </w:rPr>
              <w:t>of exist</w:t>
            </w:r>
            <w:r w:rsidRPr="009423C8">
              <w:rPr>
                <w:rFonts w:ascii="Candara" w:hAnsi="Candara" w:cs="Georgia"/>
                <w:spacing w:val="-1"/>
                <w:sz w:val="18"/>
                <w:szCs w:val="18"/>
              </w:rPr>
              <w:t>i</w:t>
            </w:r>
            <w:r w:rsidRPr="009423C8">
              <w:rPr>
                <w:rFonts w:ascii="Candara" w:hAnsi="Candara" w:cs="Georgia"/>
                <w:sz w:val="18"/>
                <w:szCs w:val="18"/>
              </w:rPr>
              <w:t>ng buildings) and building</w:t>
            </w:r>
            <w:r w:rsidRPr="009423C8">
              <w:rPr>
                <w:rFonts w:ascii="Candara" w:hAnsi="Candara" w:cs="Georgia"/>
                <w:spacing w:val="-1"/>
                <w:sz w:val="18"/>
                <w:szCs w:val="18"/>
              </w:rPr>
              <w:t xml:space="preserve"> </w:t>
            </w:r>
            <w:r w:rsidRPr="009423C8">
              <w:rPr>
                <w:rFonts w:ascii="Candara" w:hAnsi="Candara" w:cs="Georgia"/>
                <w:sz w:val="18"/>
                <w:szCs w:val="18"/>
              </w:rPr>
              <w:t>r</w:t>
            </w:r>
            <w:r w:rsidRPr="009423C8">
              <w:rPr>
                <w:rFonts w:ascii="Candara" w:hAnsi="Candara" w:cs="Georgia"/>
                <w:spacing w:val="1"/>
                <w:sz w:val="18"/>
                <w:szCs w:val="18"/>
              </w:rPr>
              <w:t>e</w:t>
            </w:r>
            <w:r w:rsidRPr="009423C8">
              <w:rPr>
                <w:rFonts w:ascii="Candara" w:hAnsi="Candara" w:cs="Georgia"/>
                <w:sz w:val="18"/>
                <w:szCs w:val="18"/>
              </w:rPr>
              <w:t>strictions (such as establ</w:t>
            </w:r>
            <w:r w:rsidRPr="009423C8">
              <w:rPr>
                <w:rFonts w:ascii="Candara" w:hAnsi="Candara" w:cs="Georgia"/>
                <w:spacing w:val="-1"/>
                <w:sz w:val="18"/>
                <w:szCs w:val="18"/>
              </w:rPr>
              <w:t>i</w:t>
            </w:r>
            <w:r w:rsidRPr="009423C8">
              <w:rPr>
                <w:rFonts w:ascii="Candara" w:hAnsi="Candara" w:cs="Georgia"/>
                <w:sz w:val="18"/>
                <w:szCs w:val="18"/>
              </w:rPr>
              <w:t>shing minimum</w:t>
            </w:r>
            <w:r w:rsidRPr="009423C8">
              <w:rPr>
                <w:rFonts w:ascii="Candara" w:hAnsi="Candara" w:cs="Georgia"/>
                <w:spacing w:val="-8"/>
                <w:sz w:val="18"/>
                <w:szCs w:val="18"/>
              </w:rPr>
              <w:t xml:space="preserve"> </w:t>
            </w:r>
            <w:r w:rsidRPr="009423C8">
              <w:rPr>
                <w:rFonts w:ascii="Candara" w:hAnsi="Candara" w:cs="Georgia"/>
                <w:sz w:val="18"/>
                <w:szCs w:val="18"/>
              </w:rPr>
              <w:t>floor levels and</w:t>
            </w:r>
            <w:r w:rsidRPr="009423C8">
              <w:rPr>
                <w:rFonts w:ascii="Candara" w:hAnsi="Candara" w:cs="Georgia"/>
                <w:spacing w:val="-3"/>
                <w:sz w:val="18"/>
                <w:szCs w:val="18"/>
              </w:rPr>
              <w:t xml:space="preserve"> </w:t>
            </w:r>
            <w:r w:rsidRPr="009423C8">
              <w:rPr>
                <w:rFonts w:ascii="Candara" w:hAnsi="Candara" w:cs="Georgia"/>
                <w:sz w:val="18"/>
                <w:szCs w:val="18"/>
              </w:rPr>
              <w:t>rais</w:t>
            </w:r>
            <w:r w:rsidRPr="009423C8">
              <w:rPr>
                <w:rFonts w:ascii="Candara" w:hAnsi="Candara" w:cs="Georgia"/>
                <w:spacing w:val="-1"/>
                <w:sz w:val="18"/>
                <w:szCs w:val="18"/>
              </w:rPr>
              <w:t>i</w:t>
            </w:r>
            <w:r w:rsidRPr="009423C8">
              <w:rPr>
                <w:rFonts w:ascii="Candara" w:hAnsi="Candara" w:cs="Georgia"/>
                <w:sz w:val="18"/>
                <w:szCs w:val="18"/>
              </w:rPr>
              <w:t>ng</w:t>
            </w:r>
            <w:r w:rsidRPr="009423C8">
              <w:rPr>
                <w:rFonts w:ascii="Candara" w:hAnsi="Candara" w:cs="Georgia"/>
                <w:spacing w:val="-5"/>
                <w:sz w:val="18"/>
                <w:szCs w:val="18"/>
              </w:rPr>
              <w:t xml:space="preserve"> </w:t>
            </w:r>
            <w:r w:rsidRPr="009423C8">
              <w:rPr>
                <w:rFonts w:ascii="Candara" w:hAnsi="Candara" w:cs="Georgia"/>
                <w:sz w:val="18"/>
                <w:szCs w:val="18"/>
              </w:rPr>
              <w:t>buildings) in</w:t>
            </w:r>
            <w:r w:rsidRPr="009423C8">
              <w:rPr>
                <w:rFonts w:ascii="Candara" w:hAnsi="Candara" w:cs="Georgia"/>
                <w:spacing w:val="-2"/>
                <w:sz w:val="18"/>
                <w:szCs w:val="18"/>
              </w:rPr>
              <w:t xml:space="preserve"> </w:t>
            </w:r>
            <w:r w:rsidRPr="009423C8">
              <w:rPr>
                <w:rFonts w:ascii="Candara" w:hAnsi="Candara" w:cs="Georgia"/>
                <w:sz w:val="18"/>
                <w:szCs w:val="18"/>
              </w:rPr>
              <w:t>relati</w:t>
            </w:r>
            <w:r w:rsidRPr="009423C8">
              <w:rPr>
                <w:rFonts w:ascii="Candara" w:hAnsi="Candara" w:cs="Georgia"/>
                <w:spacing w:val="-1"/>
                <w:sz w:val="18"/>
                <w:szCs w:val="18"/>
              </w:rPr>
              <w:t>o</w:t>
            </w:r>
            <w:r w:rsidRPr="009423C8">
              <w:rPr>
                <w:rFonts w:ascii="Candara" w:hAnsi="Candara" w:cs="Georgia"/>
                <w:sz w:val="18"/>
                <w:szCs w:val="18"/>
              </w:rPr>
              <w:t>n</w:t>
            </w:r>
            <w:r w:rsidRPr="009423C8">
              <w:rPr>
                <w:rFonts w:ascii="Candara" w:hAnsi="Candara" w:cs="Georgia"/>
                <w:spacing w:val="-1"/>
                <w:sz w:val="18"/>
                <w:szCs w:val="18"/>
              </w:rPr>
              <w:t xml:space="preserve"> </w:t>
            </w:r>
            <w:r w:rsidRPr="009423C8">
              <w:rPr>
                <w:rFonts w:ascii="Candara" w:hAnsi="Candara" w:cs="Georgia"/>
                <w:sz w:val="18"/>
                <w:szCs w:val="18"/>
              </w:rPr>
              <w:t>to development</w:t>
            </w:r>
            <w:r>
              <w:rPr>
                <w:rFonts w:ascii="Candara" w:hAnsi="Candara" w:cs="Georgia"/>
                <w:sz w:val="18"/>
                <w:szCs w:val="18"/>
              </w:rPr>
              <w:t xml:space="preserve"> on flood prone land</w:t>
            </w:r>
          </w:p>
          <w:p w14:paraId="7E67EC0C" w14:textId="77777777" w:rsidR="004865D8" w:rsidRPr="009423C8" w:rsidRDefault="004865D8" w:rsidP="009423C8">
            <w:pPr>
              <w:widowControl w:val="0"/>
              <w:spacing w:line="202" w:lineRule="exact"/>
              <w:ind w:left="102" w:right="-20"/>
              <w:rPr>
                <w:rFonts w:ascii="Candara" w:hAnsi="Candara" w:cs="Georgia"/>
                <w:b/>
                <w:bCs/>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3D784BD" w14:textId="77777777" w:rsidR="004865D8" w:rsidRPr="009423C8" w:rsidRDefault="004865D8" w:rsidP="004865D8">
            <w:pPr>
              <w:widowControl w:val="0"/>
              <w:ind w:left="102" w:right="-20"/>
              <w:rPr>
                <w:rFonts w:ascii="Candara" w:hAnsi="Candara" w:cs="Georgia"/>
                <w:sz w:val="18"/>
                <w:szCs w:val="18"/>
              </w:rPr>
            </w:pPr>
            <w:r w:rsidRPr="009423C8">
              <w:rPr>
                <w:rFonts w:ascii="Candara" w:hAnsi="Candara" w:cs="Georgia"/>
                <w:b/>
                <w:bCs/>
                <w:sz w:val="18"/>
                <w:szCs w:val="18"/>
              </w:rPr>
              <w:t>People</w:t>
            </w:r>
          </w:p>
          <w:p w14:paraId="2E0C3495" w14:textId="77777777" w:rsidR="004865D8" w:rsidRPr="009423C8" w:rsidRDefault="004865D8" w:rsidP="004865D8">
            <w:pPr>
              <w:widowControl w:val="0"/>
              <w:spacing w:before="1" w:line="239" w:lineRule="auto"/>
              <w:ind w:left="102" w:right="57"/>
              <w:rPr>
                <w:rFonts w:ascii="Candara" w:hAnsi="Candara" w:cs="Georgia"/>
                <w:sz w:val="18"/>
                <w:szCs w:val="18"/>
              </w:rPr>
            </w:pPr>
            <w:r w:rsidRPr="009423C8">
              <w:rPr>
                <w:rFonts w:ascii="Candara" w:hAnsi="Candara" w:cs="Georgia"/>
                <w:sz w:val="18"/>
                <w:szCs w:val="18"/>
              </w:rPr>
              <w:t>Re</w:t>
            </w:r>
            <w:r w:rsidRPr="009423C8">
              <w:rPr>
                <w:rFonts w:ascii="Candara" w:hAnsi="Candara" w:cs="Georgia"/>
                <w:spacing w:val="-1"/>
                <w:sz w:val="18"/>
                <w:szCs w:val="18"/>
              </w:rPr>
              <w:t>g</w:t>
            </w:r>
            <w:r w:rsidRPr="009423C8">
              <w:rPr>
                <w:rFonts w:ascii="Candara" w:hAnsi="Candara" w:cs="Georgia"/>
                <w:sz w:val="18"/>
                <w:szCs w:val="18"/>
              </w:rPr>
              <w:t>ional</w:t>
            </w:r>
            <w:r w:rsidRPr="009423C8">
              <w:rPr>
                <w:rFonts w:ascii="Candara" w:hAnsi="Candara" w:cs="Georgia"/>
                <w:spacing w:val="-4"/>
                <w:sz w:val="18"/>
                <w:szCs w:val="18"/>
              </w:rPr>
              <w:t xml:space="preserve"> </w:t>
            </w:r>
            <w:r w:rsidRPr="009423C8">
              <w:rPr>
                <w:rFonts w:ascii="Candara" w:hAnsi="Candara" w:cs="Georgia"/>
                <w:sz w:val="18"/>
                <w:szCs w:val="18"/>
              </w:rPr>
              <w:t>hea</w:t>
            </w:r>
            <w:r w:rsidRPr="009423C8">
              <w:rPr>
                <w:rFonts w:ascii="Candara" w:hAnsi="Candara" w:cs="Georgia"/>
                <w:spacing w:val="-1"/>
                <w:sz w:val="18"/>
                <w:szCs w:val="18"/>
              </w:rPr>
              <w:t>lt</w:t>
            </w:r>
            <w:r w:rsidRPr="009423C8">
              <w:rPr>
                <w:rFonts w:ascii="Candara" w:hAnsi="Candara" w:cs="Georgia"/>
                <w:sz w:val="18"/>
                <w:szCs w:val="18"/>
              </w:rPr>
              <w:t>h</w:t>
            </w:r>
            <w:r w:rsidRPr="009423C8">
              <w:rPr>
                <w:rFonts w:ascii="Candara" w:hAnsi="Candara" w:cs="Georgia"/>
                <w:spacing w:val="-1"/>
                <w:sz w:val="18"/>
                <w:szCs w:val="18"/>
              </w:rPr>
              <w:t xml:space="preserve"> </w:t>
            </w:r>
            <w:r w:rsidRPr="009423C8">
              <w:rPr>
                <w:rFonts w:ascii="Candara" w:hAnsi="Candara" w:cs="Georgia"/>
                <w:sz w:val="18"/>
                <w:szCs w:val="18"/>
              </w:rPr>
              <w:t>care</w:t>
            </w:r>
            <w:r w:rsidRPr="009423C8">
              <w:rPr>
                <w:rFonts w:ascii="Candara" w:hAnsi="Candara" w:cs="Georgia"/>
                <w:spacing w:val="-2"/>
                <w:sz w:val="18"/>
                <w:szCs w:val="18"/>
              </w:rPr>
              <w:t xml:space="preserve"> </w:t>
            </w:r>
            <w:r w:rsidRPr="009423C8">
              <w:rPr>
                <w:rFonts w:ascii="Candara" w:hAnsi="Candara" w:cs="Georgia"/>
                <w:sz w:val="18"/>
                <w:szCs w:val="18"/>
              </w:rPr>
              <w:t>facilitie</w:t>
            </w:r>
            <w:r w:rsidRPr="009423C8">
              <w:rPr>
                <w:rFonts w:ascii="Candara" w:hAnsi="Candara" w:cs="Georgia"/>
                <w:spacing w:val="-1"/>
                <w:sz w:val="18"/>
                <w:szCs w:val="18"/>
              </w:rPr>
              <w:t>s</w:t>
            </w:r>
            <w:r w:rsidRPr="009423C8">
              <w:rPr>
                <w:rFonts w:ascii="Candara" w:hAnsi="Candara" w:cs="Georgia"/>
                <w:sz w:val="18"/>
                <w:szCs w:val="18"/>
              </w:rPr>
              <w:t>;</w:t>
            </w:r>
            <w:r w:rsidRPr="009423C8">
              <w:rPr>
                <w:rFonts w:ascii="Candara" w:hAnsi="Candara" w:cs="Georgia"/>
                <w:spacing w:val="-1"/>
                <w:sz w:val="18"/>
                <w:szCs w:val="18"/>
              </w:rPr>
              <w:t xml:space="preserve"> </w:t>
            </w:r>
            <w:r w:rsidRPr="009423C8">
              <w:rPr>
                <w:rFonts w:ascii="Candara" w:hAnsi="Candara" w:cs="Georgia"/>
                <w:sz w:val="18"/>
                <w:szCs w:val="18"/>
              </w:rPr>
              <w:t>State level health ca</w:t>
            </w:r>
            <w:r w:rsidRPr="009423C8">
              <w:rPr>
                <w:rFonts w:ascii="Candara" w:hAnsi="Candara" w:cs="Georgia"/>
                <w:spacing w:val="-2"/>
                <w:sz w:val="18"/>
                <w:szCs w:val="18"/>
              </w:rPr>
              <w:t>r</w:t>
            </w:r>
            <w:r w:rsidRPr="009423C8">
              <w:rPr>
                <w:rFonts w:ascii="Candara" w:hAnsi="Candara" w:cs="Georgia"/>
                <w:sz w:val="18"/>
                <w:szCs w:val="18"/>
              </w:rPr>
              <w:t>e</w:t>
            </w:r>
            <w:r w:rsidRPr="009423C8">
              <w:rPr>
                <w:rFonts w:ascii="Candara" w:hAnsi="Candara" w:cs="Georgia"/>
                <w:spacing w:val="-2"/>
                <w:sz w:val="18"/>
                <w:szCs w:val="18"/>
              </w:rPr>
              <w:t xml:space="preserve"> </w:t>
            </w:r>
            <w:r w:rsidRPr="009423C8">
              <w:rPr>
                <w:rFonts w:ascii="Candara" w:hAnsi="Candara" w:cs="Georgia"/>
                <w:sz w:val="18"/>
                <w:szCs w:val="18"/>
              </w:rPr>
              <w:t>facilit</w:t>
            </w:r>
            <w:r w:rsidRPr="009423C8">
              <w:rPr>
                <w:rFonts w:ascii="Candara" w:hAnsi="Candara" w:cs="Georgia"/>
                <w:spacing w:val="-1"/>
                <w:sz w:val="18"/>
                <w:szCs w:val="18"/>
              </w:rPr>
              <w:t>i</w:t>
            </w:r>
            <w:r w:rsidRPr="009423C8">
              <w:rPr>
                <w:rFonts w:ascii="Candara" w:hAnsi="Candara" w:cs="Georgia"/>
                <w:sz w:val="18"/>
                <w:szCs w:val="18"/>
              </w:rPr>
              <w:t>es;</w:t>
            </w:r>
            <w:r w:rsidRPr="009423C8">
              <w:rPr>
                <w:rFonts w:ascii="Candara" w:hAnsi="Candara" w:cs="Georgia"/>
                <w:spacing w:val="43"/>
                <w:sz w:val="18"/>
                <w:szCs w:val="18"/>
              </w:rPr>
              <w:t xml:space="preserve"> </w:t>
            </w:r>
            <w:r w:rsidRPr="009423C8">
              <w:rPr>
                <w:rFonts w:ascii="Candara" w:hAnsi="Candara" w:cs="Georgia"/>
                <w:sz w:val="18"/>
                <w:szCs w:val="18"/>
              </w:rPr>
              <w:t>Ea</w:t>
            </w:r>
            <w:r w:rsidRPr="009423C8">
              <w:rPr>
                <w:rFonts w:ascii="Candara" w:hAnsi="Candara" w:cs="Georgia"/>
                <w:spacing w:val="-2"/>
                <w:sz w:val="18"/>
                <w:szCs w:val="18"/>
              </w:rPr>
              <w:t>r</w:t>
            </w:r>
            <w:r w:rsidRPr="009423C8">
              <w:rPr>
                <w:rFonts w:ascii="Candara" w:hAnsi="Candara" w:cs="Georgia"/>
                <w:sz w:val="18"/>
                <w:szCs w:val="18"/>
              </w:rPr>
              <w:t>ly warning</w:t>
            </w:r>
            <w:r w:rsidRPr="009423C8">
              <w:rPr>
                <w:rFonts w:ascii="Candara" w:hAnsi="Candara" w:cs="Georgia"/>
                <w:spacing w:val="-7"/>
                <w:sz w:val="18"/>
                <w:szCs w:val="18"/>
              </w:rPr>
              <w:t xml:space="preserve"> </w:t>
            </w:r>
            <w:r w:rsidRPr="009423C8">
              <w:rPr>
                <w:rFonts w:ascii="Candara" w:hAnsi="Candara" w:cs="Georgia"/>
                <w:sz w:val="18"/>
                <w:szCs w:val="18"/>
              </w:rPr>
              <w:t>sys</w:t>
            </w:r>
            <w:r w:rsidRPr="009423C8">
              <w:rPr>
                <w:rFonts w:ascii="Candara" w:hAnsi="Candara" w:cs="Georgia"/>
                <w:spacing w:val="-1"/>
                <w:sz w:val="18"/>
                <w:szCs w:val="18"/>
              </w:rPr>
              <w:t>t</w:t>
            </w:r>
            <w:r w:rsidRPr="009423C8">
              <w:rPr>
                <w:rFonts w:ascii="Candara" w:hAnsi="Candara" w:cs="Georgia"/>
                <w:sz w:val="18"/>
                <w:szCs w:val="18"/>
              </w:rPr>
              <w:t>em;</w:t>
            </w:r>
            <w:r w:rsidRPr="009423C8">
              <w:rPr>
                <w:rFonts w:ascii="Candara" w:hAnsi="Candara" w:cs="Georgia"/>
                <w:spacing w:val="-3"/>
                <w:sz w:val="18"/>
                <w:szCs w:val="18"/>
              </w:rPr>
              <w:t xml:space="preserve"> </w:t>
            </w:r>
            <w:r w:rsidRPr="009423C8">
              <w:rPr>
                <w:rFonts w:ascii="Candara" w:hAnsi="Candara" w:cs="Georgia"/>
                <w:sz w:val="18"/>
                <w:szCs w:val="18"/>
              </w:rPr>
              <w:t>Comprehensive and</w:t>
            </w:r>
            <w:r w:rsidRPr="009423C8">
              <w:rPr>
                <w:rFonts w:ascii="Candara" w:hAnsi="Candara" w:cs="Georgia"/>
                <w:spacing w:val="-3"/>
                <w:sz w:val="18"/>
                <w:szCs w:val="18"/>
              </w:rPr>
              <w:t xml:space="preserve"> </w:t>
            </w:r>
            <w:r w:rsidRPr="009423C8">
              <w:rPr>
                <w:rFonts w:ascii="Candara" w:hAnsi="Candara" w:cs="Georgia"/>
                <w:sz w:val="18"/>
                <w:szCs w:val="18"/>
              </w:rPr>
              <w:t>rehearsed</w:t>
            </w:r>
            <w:r w:rsidRPr="009423C8">
              <w:rPr>
                <w:rFonts w:ascii="Candara" w:hAnsi="Candara" w:cs="Georgia"/>
                <w:spacing w:val="-2"/>
                <w:sz w:val="18"/>
                <w:szCs w:val="18"/>
              </w:rPr>
              <w:t xml:space="preserve"> </w:t>
            </w:r>
            <w:r w:rsidRPr="009423C8">
              <w:rPr>
                <w:rFonts w:ascii="Candara" w:hAnsi="Candara" w:cs="Georgia"/>
                <w:sz w:val="18"/>
                <w:szCs w:val="18"/>
              </w:rPr>
              <w:t>Counter Disas</w:t>
            </w:r>
            <w:r w:rsidRPr="009423C8">
              <w:rPr>
                <w:rFonts w:ascii="Candara" w:hAnsi="Candara" w:cs="Georgia"/>
                <w:spacing w:val="-1"/>
                <w:sz w:val="18"/>
                <w:szCs w:val="18"/>
              </w:rPr>
              <w:t>t</w:t>
            </w:r>
            <w:r w:rsidRPr="009423C8">
              <w:rPr>
                <w:rFonts w:ascii="Candara" w:hAnsi="Candara" w:cs="Georgia"/>
                <w:sz w:val="18"/>
                <w:szCs w:val="18"/>
              </w:rPr>
              <w:t xml:space="preserve">er </w:t>
            </w:r>
            <w:r w:rsidRPr="009423C8">
              <w:rPr>
                <w:rFonts w:ascii="Candara" w:hAnsi="Candara" w:cs="Georgia"/>
                <w:spacing w:val="-1"/>
                <w:sz w:val="18"/>
                <w:szCs w:val="18"/>
              </w:rPr>
              <w:t>P</w:t>
            </w:r>
            <w:r w:rsidRPr="009423C8">
              <w:rPr>
                <w:rFonts w:ascii="Candara" w:hAnsi="Candara" w:cs="Georgia"/>
                <w:sz w:val="18"/>
                <w:szCs w:val="18"/>
              </w:rPr>
              <w:t>lan;</w:t>
            </w:r>
            <w:r w:rsidRPr="009423C8">
              <w:rPr>
                <w:rFonts w:ascii="Candara" w:hAnsi="Candara" w:cs="Georgia"/>
                <w:spacing w:val="-4"/>
                <w:sz w:val="18"/>
                <w:szCs w:val="18"/>
              </w:rPr>
              <w:t xml:space="preserve"> </w:t>
            </w:r>
            <w:r w:rsidRPr="009423C8">
              <w:rPr>
                <w:rFonts w:ascii="Candara" w:hAnsi="Candara" w:cs="Georgia"/>
                <w:sz w:val="18"/>
                <w:szCs w:val="18"/>
              </w:rPr>
              <w:t>E</w:t>
            </w:r>
            <w:r w:rsidRPr="009423C8">
              <w:rPr>
                <w:rFonts w:ascii="Candara" w:hAnsi="Candara" w:cs="Georgia"/>
                <w:spacing w:val="-1"/>
                <w:sz w:val="18"/>
                <w:szCs w:val="18"/>
              </w:rPr>
              <w:t>v</w:t>
            </w:r>
            <w:r w:rsidRPr="009423C8">
              <w:rPr>
                <w:rFonts w:ascii="Candara" w:hAnsi="Candara" w:cs="Georgia"/>
                <w:sz w:val="18"/>
                <w:szCs w:val="18"/>
              </w:rPr>
              <w:t>acuat</w:t>
            </w:r>
            <w:r w:rsidRPr="009423C8">
              <w:rPr>
                <w:rFonts w:ascii="Candara" w:hAnsi="Candara" w:cs="Georgia"/>
                <w:spacing w:val="-1"/>
                <w:sz w:val="18"/>
                <w:szCs w:val="18"/>
              </w:rPr>
              <w:t>i</w:t>
            </w:r>
            <w:r w:rsidRPr="009423C8">
              <w:rPr>
                <w:rFonts w:ascii="Candara" w:hAnsi="Candara" w:cs="Georgia"/>
                <w:sz w:val="18"/>
                <w:szCs w:val="18"/>
              </w:rPr>
              <w:t>on</w:t>
            </w:r>
            <w:r w:rsidRPr="009423C8">
              <w:rPr>
                <w:rFonts w:ascii="Candara" w:hAnsi="Candara" w:cs="Georgia"/>
                <w:spacing w:val="-4"/>
                <w:sz w:val="18"/>
                <w:szCs w:val="18"/>
              </w:rPr>
              <w:t xml:space="preserve"> </w:t>
            </w:r>
            <w:r w:rsidRPr="009423C8">
              <w:rPr>
                <w:rFonts w:ascii="Candara" w:hAnsi="Candara" w:cs="Georgia"/>
                <w:sz w:val="18"/>
                <w:szCs w:val="18"/>
              </w:rPr>
              <w:t>pl</w:t>
            </w:r>
            <w:r w:rsidRPr="009423C8">
              <w:rPr>
                <w:rFonts w:ascii="Candara" w:hAnsi="Candara" w:cs="Georgia"/>
                <w:spacing w:val="-1"/>
                <w:sz w:val="18"/>
                <w:szCs w:val="18"/>
              </w:rPr>
              <w:t>a</w:t>
            </w:r>
            <w:r w:rsidRPr="009423C8">
              <w:rPr>
                <w:rFonts w:ascii="Candara" w:hAnsi="Candara" w:cs="Georgia"/>
                <w:sz w:val="18"/>
                <w:szCs w:val="18"/>
              </w:rPr>
              <w:t>n</w:t>
            </w:r>
            <w:r w:rsidRPr="009423C8">
              <w:rPr>
                <w:rFonts w:ascii="Candara" w:hAnsi="Candara" w:cs="Georgia"/>
                <w:spacing w:val="-1"/>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c</w:t>
            </w:r>
            <w:r w:rsidRPr="009423C8">
              <w:rPr>
                <w:rFonts w:ascii="Candara" w:hAnsi="Candara" w:cs="Georgia"/>
                <w:spacing w:val="-1"/>
                <w:sz w:val="18"/>
                <w:szCs w:val="18"/>
              </w:rPr>
              <w:t>e</w:t>
            </w:r>
            <w:r w:rsidRPr="009423C8">
              <w:rPr>
                <w:rFonts w:ascii="Candara" w:hAnsi="Candara" w:cs="Georgia"/>
                <w:sz w:val="18"/>
                <w:szCs w:val="18"/>
              </w:rPr>
              <w:t>nt</w:t>
            </w:r>
            <w:r w:rsidRPr="009423C8">
              <w:rPr>
                <w:rFonts w:ascii="Candara" w:hAnsi="Candara" w:cs="Georgia"/>
                <w:spacing w:val="-1"/>
                <w:sz w:val="18"/>
                <w:szCs w:val="18"/>
              </w:rPr>
              <w:t>r</w:t>
            </w:r>
            <w:r w:rsidRPr="009423C8">
              <w:rPr>
                <w:rFonts w:ascii="Candara" w:hAnsi="Candara" w:cs="Georgia"/>
                <w:sz w:val="18"/>
                <w:szCs w:val="18"/>
              </w:rPr>
              <w:t>es; early tran</w:t>
            </w:r>
            <w:r w:rsidRPr="009423C8">
              <w:rPr>
                <w:rFonts w:ascii="Candara" w:hAnsi="Candara" w:cs="Georgia"/>
                <w:spacing w:val="-1"/>
                <w:sz w:val="18"/>
                <w:szCs w:val="18"/>
              </w:rPr>
              <w:t>s</w:t>
            </w:r>
            <w:r w:rsidRPr="009423C8">
              <w:rPr>
                <w:rFonts w:ascii="Candara" w:hAnsi="Candara" w:cs="Georgia"/>
                <w:sz w:val="18"/>
                <w:szCs w:val="18"/>
              </w:rPr>
              <w:t>port</w:t>
            </w:r>
            <w:r w:rsidRPr="009423C8">
              <w:rPr>
                <w:rFonts w:ascii="Candara" w:hAnsi="Candara" w:cs="Georgia"/>
                <w:spacing w:val="-6"/>
                <w:sz w:val="18"/>
                <w:szCs w:val="18"/>
              </w:rPr>
              <w:t xml:space="preserve"> </w:t>
            </w:r>
            <w:r w:rsidRPr="009423C8">
              <w:rPr>
                <w:rFonts w:ascii="Candara" w:hAnsi="Candara" w:cs="Georgia"/>
                <w:sz w:val="18"/>
                <w:szCs w:val="18"/>
              </w:rPr>
              <w:t>of the vulnera</w:t>
            </w:r>
            <w:r w:rsidRPr="009423C8">
              <w:rPr>
                <w:rFonts w:ascii="Candara" w:hAnsi="Candara" w:cs="Georgia"/>
                <w:spacing w:val="-1"/>
                <w:sz w:val="18"/>
                <w:szCs w:val="18"/>
              </w:rPr>
              <w:t>b</w:t>
            </w:r>
            <w:r w:rsidRPr="009423C8">
              <w:rPr>
                <w:rFonts w:ascii="Candara" w:hAnsi="Candara" w:cs="Georgia"/>
                <w:sz w:val="18"/>
                <w:szCs w:val="18"/>
              </w:rPr>
              <w:t>le populati</w:t>
            </w:r>
            <w:r w:rsidRPr="009423C8">
              <w:rPr>
                <w:rFonts w:ascii="Candara" w:hAnsi="Candara" w:cs="Georgia"/>
                <w:spacing w:val="-1"/>
                <w:sz w:val="18"/>
                <w:szCs w:val="18"/>
              </w:rPr>
              <w:t>o</w:t>
            </w:r>
            <w:r w:rsidRPr="009423C8">
              <w:rPr>
                <w:rFonts w:ascii="Candara" w:hAnsi="Candara" w:cs="Georgia"/>
                <w:sz w:val="18"/>
                <w:szCs w:val="18"/>
              </w:rPr>
              <w:t>n</w:t>
            </w:r>
            <w:r w:rsidRPr="009423C8">
              <w:rPr>
                <w:rFonts w:ascii="Candara" w:hAnsi="Candara" w:cs="Georgia"/>
                <w:spacing w:val="-1"/>
                <w:sz w:val="18"/>
                <w:szCs w:val="18"/>
              </w:rPr>
              <w:t xml:space="preserve"> </w:t>
            </w:r>
            <w:r w:rsidRPr="009423C8">
              <w:rPr>
                <w:rFonts w:ascii="Candara" w:hAnsi="Candara" w:cs="Georgia"/>
                <w:sz w:val="18"/>
                <w:szCs w:val="18"/>
              </w:rPr>
              <w:t>se</w:t>
            </w:r>
            <w:r w:rsidRPr="009423C8">
              <w:rPr>
                <w:rFonts w:ascii="Candara" w:hAnsi="Candara" w:cs="Georgia"/>
                <w:spacing w:val="-2"/>
                <w:sz w:val="18"/>
                <w:szCs w:val="18"/>
              </w:rPr>
              <w:t>g</w:t>
            </w:r>
            <w:r w:rsidRPr="009423C8">
              <w:rPr>
                <w:rFonts w:ascii="Candara" w:hAnsi="Candara" w:cs="Georgia"/>
                <w:sz w:val="18"/>
                <w:szCs w:val="18"/>
              </w:rPr>
              <w:t>ments</w:t>
            </w:r>
            <w:r w:rsidRPr="009423C8">
              <w:rPr>
                <w:rFonts w:ascii="Candara" w:hAnsi="Candara" w:cs="Georgia"/>
                <w:spacing w:val="-2"/>
                <w:sz w:val="18"/>
                <w:szCs w:val="18"/>
              </w:rPr>
              <w:t xml:space="preserve"> </w:t>
            </w:r>
            <w:r w:rsidRPr="009423C8">
              <w:rPr>
                <w:rFonts w:ascii="Candara" w:hAnsi="Candara" w:cs="Georgia"/>
                <w:sz w:val="18"/>
                <w:szCs w:val="18"/>
              </w:rPr>
              <w:t xml:space="preserve">to </w:t>
            </w:r>
            <w:r w:rsidRPr="009423C8">
              <w:rPr>
                <w:rFonts w:ascii="Candara" w:hAnsi="Candara" w:cs="Georgia"/>
                <w:spacing w:val="-1"/>
                <w:sz w:val="18"/>
                <w:szCs w:val="18"/>
              </w:rPr>
              <w:t>s</w:t>
            </w:r>
            <w:r w:rsidRPr="009423C8">
              <w:rPr>
                <w:rFonts w:ascii="Candara" w:hAnsi="Candara" w:cs="Georgia"/>
                <w:sz w:val="18"/>
                <w:szCs w:val="18"/>
              </w:rPr>
              <w:t>afe</w:t>
            </w:r>
            <w:r w:rsidRPr="009423C8">
              <w:rPr>
                <w:rFonts w:ascii="Candara" w:hAnsi="Candara" w:cs="Georgia"/>
                <w:spacing w:val="-2"/>
                <w:sz w:val="18"/>
                <w:szCs w:val="18"/>
              </w:rPr>
              <w:t xml:space="preserve"> </w:t>
            </w:r>
            <w:r w:rsidRPr="009423C8">
              <w:rPr>
                <w:rFonts w:ascii="Candara" w:hAnsi="Candara" w:cs="Georgia"/>
                <w:spacing w:val="-1"/>
                <w:sz w:val="18"/>
                <w:szCs w:val="18"/>
              </w:rPr>
              <w:t>a</w:t>
            </w:r>
            <w:r w:rsidRPr="009423C8">
              <w:rPr>
                <w:rFonts w:ascii="Candara" w:hAnsi="Candara" w:cs="Georgia"/>
                <w:sz w:val="18"/>
                <w:szCs w:val="18"/>
              </w:rPr>
              <w:t>reas</w:t>
            </w:r>
          </w:p>
          <w:p w14:paraId="2549FD97" w14:textId="77777777" w:rsidR="004865D8" w:rsidRPr="009423C8" w:rsidRDefault="004865D8" w:rsidP="004865D8">
            <w:pPr>
              <w:widowControl w:val="0"/>
              <w:spacing w:line="200" w:lineRule="exact"/>
              <w:rPr>
                <w:rFonts w:ascii="Candara" w:hAnsi="Candara"/>
                <w:sz w:val="20"/>
                <w:szCs w:val="20"/>
              </w:rPr>
            </w:pPr>
          </w:p>
          <w:p w14:paraId="22924BF2" w14:textId="77777777" w:rsidR="004865D8" w:rsidRPr="009423C8" w:rsidRDefault="004865D8" w:rsidP="004865D8">
            <w:pPr>
              <w:widowControl w:val="0"/>
              <w:spacing w:before="10" w:line="200" w:lineRule="exact"/>
              <w:rPr>
                <w:rFonts w:ascii="Candara" w:hAnsi="Candara"/>
                <w:sz w:val="20"/>
                <w:szCs w:val="20"/>
              </w:rPr>
            </w:pPr>
          </w:p>
          <w:p w14:paraId="61783E55" w14:textId="77777777" w:rsidR="004865D8" w:rsidRPr="009423C8" w:rsidRDefault="004865D8" w:rsidP="004865D8">
            <w:pPr>
              <w:widowControl w:val="0"/>
              <w:ind w:left="102" w:right="-20"/>
              <w:rPr>
                <w:rFonts w:ascii="Candara" w:hAnsi="Candara" w:cs="Georgia"/>
                <w:sz w:val="18"/>
                <w:szCs w:val="18"/>
              </w:rPr>
            </w:pPr>
            <w:r w:rsidRPr="009423C8">
              <w:rPr>
                <w:rFonts w:ascii="Candara" w:hAnsi="Candara" w:cs="Georgia"/>
                <w:b/>
                <w:bCs/>
                <w:sz w:val="18"/>
                <w:szCs w:val="18"/>
              </w:rPr>
              <w:t>Environment</w:t>
            </w:r>
          </w:p>
          <w:p w14:paraId="5CFC1E4A" w14:textId="77777777" w:rsidR="004865D8" w:rsidRPr="009423C8" w:rsidRDefault="004865D8" w:rsidP="004865D8">
            <w:pPr>
              <w:widowControl w:val="0"/>
              <w:spacing w:line="204" w:lineRule="exact"/>
              <w:ind w:left="102" w:right="-20"/>
              <w:rPr>
                <w:rFonts w:ascii="Candara" w:hAnsi="Candara" w:cs="Georgia"/>
                <w:sz w:val="18"/>
                <w:szCs w:val="18"/>
              </w:rPr>
            </w:pPr>
            <w:r w:rsidRPr="009423C8">
              <w:rPr>
                <w:rFonts w:ascii="Candara" w:hAnsi="Candara" w:cs="Georgia"/>
                <w:sz w:val="18"/>
                <w:szCs w:val="18"/>
              </w:rPr>
              <w:t>Catchment m</w:t>
            </w:r>
            <w:r w:rsidRPr="009423C8">
              <w:rPr>
                <w:rFonts w:ascii="Candara" w:hAnsi="Candara" w:cs="Georgia"/>
                <w:spacing w:val="-1"/>
                <w:sz w:val="18"/>
                <w:szCs w:val="18"/>
              </w:rPr>
              <w:t>a</w:t>
            </w:r>
            <w:r w:rsidRPr="009423C8">
              <w:rPr>
                <w:rFonts w:ascii="Candara" w:hAnsi="Candara" w:cs="Georgia"/>
                <w:sz w:val="18"/>
                <w:szCs w:val="18"/>
              </w:rPr>
              <w:t>nagement</w:t>
            </w:r>
            <w:r w:rsidRPr="009423C8">
              <w:rPr>
                <w:rFonts w:ascii="Candara" w:hAnsi="Candara" w:cs="Georgia"/>
                <w:spacing w:val="-2"/>
                <w:sz w:val="18"/>
                <w:szCs w:val="18"/>
              </w:rPr>
              <w:t xml:space="preserve"> </w:t>
            </w:r>
            <w:r w:rsidRPr="009423C8">
              <w:rPr>
                <w:rFonts w:ascii="Candara" w:hAnsi="Candara" w:cs="Georgia"/>
                <w:sz w:val="18"/>
                <w:szCs w:val="18"/>
              </w:rPr>
              <w:t>pl</w:t>
            </w:r>
            <w:r w:rsidRPr="009423C8">
              <w:rPr>
                <w:rFonts w:ascii="Candara" w:hAnsi="Candara" w:cs="Georgia"/>
                <w:spacing w:val="-1"/>
                <w:sz w:val="18"/>
                <w:szCs w:val="18"/>
              </w:rPr>
              <w:t>an</w:t>
            </w:r>
            <w:r w:rsidRPr="009423C8">
              <w:rPr>
                <w:rFonts w:ascii="Candara" w:hAnsi="Candara" w:cs="Georgia"/>
                <w:sz w:val="18"/>
                <w:szCs w:val="18"/>
              </w:rPr>
              <w:t>s</w:t>
            </w:r>
          </w:p>
          <w:p w14:paraId="4F22EDCD" w14:textId="77777777" w:rsidR="004865D8" w:rsidRPr="009423C8" w:rsidRDefault="004865D8" w:rsidP="004865D8">
            <w:pPr>
              <w:widowControl w:val="0"/>
              <w:spacing w:line="200" w:lineRule="exact"/>
              <w:rPr>
                <w:rFonts w:ascii="Candara" w:hAnsi="Candara"/>
                <w:sz w:val="20"/>
                <w:szCs w:val="20"/>
              </w:rPr>
            </w:pPr>
          </w:p>
          <w:p w14:paraId="0A09A10D" w14:textId="77777777" w:rsidR="004865D8" w:rsidRPr="009423C8" w:rsidRDefault="004865D8" w:rsidP="004865D8">
            <w:pPr>
              <w:widowControl w:val="0"/>
              <w:spacing w:before="9" w:line="200" w:lineRule="exact"/>
              <w:rPr>
                <w:rFonts w:ascii="Candara" w:hAnsi="Candara"/>
                <w:sz w:val="20"/>
                <w:szCs w:val="20"/>
              </w:rPr>
            </w:pPr>
          </w:p>
          <w:p w14:paraId="2E741F74" w14:textId="77777777" w:rsidR="004865D8" w:rsidRPr="009423C8" w:rsidRDefault="004865D8" w:rsidP="004865D8">
            <w:pPr>
              <w:widowControl w:val="0"/>
              <w:ind w:left="102" w:right="-20"/>
              <w:rPr>
                <w:rFonts w:ascii="Candara" w:hAnsi="Candara" w:cs="Georgia"/>
                <w:sz w:val="18"/>
                <w:szCs w:val="18"/>
              </w:rPr>
            </w:pPr>
            <w:r w:rsidRPr="009423C8">
              <w:rPr>
                <w:rFonts w:ascii="Candara" w:hAnsi="Candara" w:cs="Georgia"/>
                <w:b/>
                <w:bCs/>
                <w:sz w:val="18"/>
                <w:szCs w:val="18"/>
              </w:rPr>
              <w:t>Econo</w:t>
            </w:r>
            <w:r w:rsidRPr="009423C8">
              <w:rPr>
                <w:rFonts w:ascii="Candara" w:hAnsi="Candara" w:cs="Georgia"/>
                <w:b/>
                <w:bCs/>
                <w:spacing w:val="1"/>
                <w:sz w:val="18"/>
                <w:szCs w:val="18"/>
              </w:rPr>
              <w:t>m</w:t>
            </w:r>
            <w:r w:rsidRPr="009423C8">
              <w:rPr>
                <w:rFonts w:ascii="Candara" w:hAnsi="Candara" w:cs="Georgia"/>
                <w:b/>
                <w:bCs/>
                <w:sz w:val="18"/>
                <w:szCs w:val="18"/>
              </w:rPr>
              <w:t>y</w:t>
            </w:r>
          </w:p>
          <w:p w14:paraId="37E773AB" w14:textId="77777777" w:rsidR="004865D8" w:rsidRPr="009423C8" w:rsidRDefault="004865D8" w:rsidP="004865D8">
            <w:pPr>
              <w:widowControl w:val="0"/>
              <w:spacing w:before="2" w:line="204" w:lineRule="exact"/>
              <w:ind w:left="102" w:right="768"/>
              <w:rPr>
                <w:rFonts w:ascii="Candara" w:hAnsi="Candara" w:cs="Georgia"/>
                <w:sz w:val="18"/>
                <w:szCs w:val="18"/>
              </w:rPr>
            </w:pPr>
            <w:r w:rsidRPr="009423C8">
              <w:rPr>
                <w:rFonts w:ascii="Candara" w:hAnsi="Candara" w:cs="Georgia"/>
                <w:sz w:val="18"/>
                <w:szCs w:val="18"/>
              </w:rPr>
              <w:t>Small supply of</w:t>
            </w:r>
            <w:r w:rsidRPr="009423C8">
              <w:rPr>
                <w:rFonts w:ascii="Candara" w:hAnsi="Candara" w:cs="Georgia"/>
                <w:spacing w:val="-1"/>
                <w:sz w:val="18"/>
                <w:szCs w:val="18"/>
              </w:rPr>
              <w:t xml:space="preserve"> </w:t>
            </w:r>
            <w:r w:rsidRPr="009423C8">
              <w:rPr>
                <w:rFonts w:ascii="Candara" w:hAnsi="Candara" w:cs="Georgia"/>
                <w:sz w:val="18"/>
                <w:szCs w:val="18"/>
              </w:rPr>
              <w:t>eme</w:t>
            </w:r>
            <w:r w:rsidRPr="009423C8">
              <w:rPr>
                <w:rFonts w:ascii="Candara" w:hAnsi="Candara" w:cs="Georgia"/>
                <w:spacing w:val="-1"/>
                <w:sz w:val="18"/>
                <w:szCs w:val="18"/>
              </w:rPr>
              <w:t>rg</w:t>
            </w:r>
            <w:r w:rsidRPr="009423C8">
              <w:rPr>
                <w:rFonts w:ascii="Candara" w:hAnsi="Candara" w:cs="Georgia"/>
                <w:sz w:val="18"/>
                <w:szCs w:val="18"/>
              </w:rPr>
              <w:t>ency equipme</w:t>
            </w:r>
            <w:r w:rsidRPr="009423C8">
              <w:rPr>
                <w:rFonts w:ascii="Candara" w:hAnsi="Candara" w:cs="Georgia"/>
                <w:spacing w:val="-1"/>
                <w:sz w:val="18"/>
                <w:szCs w:val="18"/>
              </w:rPr>
              <w:t>n</w:t>
            </w:r>
            <w:r w:rsidRPr="009423C8">
              <w:rPr>
                <w:rFonts w:ascii="Candara" w:hAnsi="Candara" w:cs="Georgia"/>
                <w:sz w:val="18"/>
                <w:szCs w:val="18"/>
              </w:rPr>
              <w:t>t/g</w:t>
            </w:r>
            <w:r w:rsidRPr="009423C8">
              <w:rPr>
                <w:rFonts w:ascii="Candara" w:hAnsi="Candara" w:cs="Georgia"/>
                <w:spacing w:val="1"/>
                <w:sz w:val="18"/>
                <w:szCs w:val="18"/>
              </w:rPr>
              <w:t>e</w:t>
            </w:r>
            <w:r w:rsidRPr="009423C8">
              <w:rPr>
                <w:rFonts w:ascii="Candara" w:hAnsi="Candara" w:cs="Georgia"/>
                <w:sz w:val="18"/>
                <w:szCs w:val="18"/>
              </w:rPr>
              <w:t>ne</w:t>
            </w:r>
            <w:r w:rsidRPr="009423C8">
              <w:rPr>
                <w:rFonts w:ascii="Candara" w:hAnsi="Candara" w:cs="Georgia"/>
                <w:spacing w:val="-1"/>
                <w:sz w:val="18"/>
                <w:szCs w:val="18"/>
              </w:rPr>
              <w:t>r</w:t>
            </w:r>
            <w:r w:rsidRPr="009423C8">
              <w:rPr>
                <w:rFonts w:ascii="Candara" w:hAnsi="Candara" w:cs="Georgia"/>
                <w:spacing w:val="1"/>
                <w:sz w:val="18"/>
                <w:szCs w:val="18"/>
              </w:rPr>
              <w:t>a</w:t>
            </w:r>
            <w:r w:rsidRPr="009423C8">
              <w:rPr>
                <w:rFonts w:ascii="Candara" w:hAnsi="Candara" w:cs="Georgia"/>
                <w:sz w:val="18"/>
                <w:szCs w:val="18"/>
              </w:rPr>
              <w:t>to</w:t>
            </w:r>
            <w:r w:rsidRPr="009423C8">
              <w:rPr>
                <w:rFonts w:ascii="Candara" w:hAnsi="Candara" w:cs="Georgia"/>
                <w:spacing w:val="-1"/>
                <w:sz w:val="18"/>
                <w:szCs w:val="18"/>
              </w:rPr>
              <w:t>r</w:t>
            </w:r>
            <w:r w:rsidRPr="009423C8">
              <w:rPr>
                <w:rFonts w:ascii="Candara" w:hAnsi="Candara" w:cs="Georgia"/>
                <w:sz w:val="18"/>
                <w:szCs w:val="18"/>
              </w:rPr>
              <w:t>s;</w:t>
            </w:r>
          </w:p>
          <w:p w14:paraId="454D2862" w14:textId="77777777" w:rsidR="004865D8" w:rsidRDefault="004865D8" w:rsidP="004865D8">
            <w:pPr>
              <w:widowControl w:val="0"/>
              <w:spacing w:line="200" w:lineRule="exact"/>
              <w:rPr>
                <w:rFonts w:ascii="Candara" w:hAnsi="Candara"/>
                <w:sz w:val="20"/>
                <w:szCs w:val="20"/>
              </w:rPr>
            </w:pPr>
          </w:p>
          <w:p w14:paraId="3C131975" w14:textId="77777777" w:rsidR="00917935" w:rsidRDefault="00917935" w:rsidP="00917935">
            <w:pPr>
              <w:widowControl w:val="0"/>
              <w:ind w:left="102" w:right="-20"/>
              <w:rPr>
                <w:rFonts w:ascii="Candara" w:hAnsi="Candara" w:cs="Georgia"/>
                <w:b/>
                <w:bCs/>
                <w:sz w:val="18"/>
                <w:szCs w:val="18"/>
              </w:rPr>
            </w:pPr>
            <w:r>
              <w:rPr>
                <w:rFonts w:ascii="Candara" w:hAnsi="Candara" w:cs="Georgia"/>
                <w:b/>
                <w:bCs/>
                <w:sz w:val="18"/>
                <w:szCs w:val="18"/>
              </w:rPr>
              <w:t>Roads &amp; Transport</w:t>
            </w:r>
          </w:p>
          <w:p w14:paraId="43C47FE3" w14:textId="77777777" w:rsidR="00917935" w:rsidRDefault="00917935" w:rsidP="00917935">
            <w:pPr>
              <w:widowControl w:val="0"/>
              <w:ind w:left="102" w:right="-20"/>
              <w:rPr>
                <w:rFonts w:ascii="Candara" w:hAnsi="Candara" w:cs="Georgia"/>
                <w:bCs/>
                <w:sz w:val="18"/>
                <w:szCs w:val="18"/>
              </w:rPr>
            </w:pPr>
            <w:r>
              <w:rPr>
                <w:rFonts w:ascii="Candara" w:hAnsi="Candara" w:cs="Georgia"/>
                <w:bCs/>
                <w:sz w:val="18"/>
                <w:szCs w:val="18"/>
              </w:rPr>
              <w:t>Traffic Management Plans</w:t>
            </w:r>
          </w:p>
          <w:p w14:paraId="646AEDE5" w14:textId="77777777" w:rsidR="00917935" w:rsidRDefault="00917935" w:rsidP="00917935">
            <w:pPr>
              <w:widowControl w:val="0"/>
              <w:ind w:left="102" w:right="-20"/>
              <w:rPr>
                <w:rFonts w:ascii="Candara" w:hAnsi="Candara" w:cs="Georgia"/>
                <w:bCs/>
                <w:sz w:val="18"/>
                <w:szCs w:val="18"/>
              </w:rPr>
            </w:pPr>
            <w:r>
              <w:rPr>
                <w:rFonts w:ascii="Candara" w:hAnsi="Candara" w:cs="Georgia"/>
                <w:bCs/>
                <w:sz w:val="18"/>
                <w:szCs w:val="18"/>
              </w:rPr>
              <w:t xml:space="preserve">Road Infrastructure </w:t>
            </w:r>
          </w:p>
          <w:p w14:paraId="75356080" w14:textId="77777777" w:rsidR="00917935" w:rsidRDefault="00917935" w:rsidP="00917935">
            <w:pPr>
              <w:widowControl w:val="0"/>
              <w:ind w:left="102" w:right="-20"/>
              <w:rPr>
                <w:rFonts w:ascii="Candara" w:hAnsi="Candara"/>
                <w:sz w:val="20"/>
                <w:szCs w:val="20"/>
              </w:rPr>
            </w:pPr>
            <w:r>
              <w:rPr>
                <w:rFonts w:ascii="Candara" w:hAnsi="Candara" w:cs="Georgia"/>
                <w:bCs/>
                <w:sz w:val="18"/>
                <w:szCs w:val="18"/>
              </w:rPr>
              <w:t>Public Information</w:t>
            </w:r>
          </w:p>
          <w:p w14:paraId="1BC40770" w14:textId="77777777" w:rsidR="00917935" w:rsidRPr="009423C8" w:rsidRDefault="00917935" w:rsidP="004865D8">
            <w:pPr>
              <w:widowControl w:val="0"/>
              <w:spacing w:line="200" w:lineRule="exact"/>
              <w:rPr>
                <w:rFonts w:ascii="Candara" w:hAnsi="Candara"/>
                <w:sz w:val="20"/>
                <w:szCs w:val="20"/>
              </w:rPr>
            </w:pPr>
          </w:p>
          <w:p w14:paraId="4A5E0DC2" w14:textId="77777777" w:rsidR="00917935" w:rsidRDefault="004865D8" w:rsidP="00917935">
            <w:pPr>
              <w:widowControl w:val="0"/>
              <w:ind w:left="102" w:right="-20"/>
              <w:rPr>
                <w:rFonts w:ascii="Candara" w:hAnsi="Candara" w:cs="Georgia"/>
                <w:b/>
                <w:bCs/>
                <w:sz w:val="18"/>
                <w:szCs w:val="18"/>
              </w:rPr>
            </w:pPr>
            <w:r w:rsidRPr="009423C8">
              <w:rPr>
                <w:rFonts w:ascii="Candara" w:hAnsi="Candara" w:cs="Georgia"/>
                <w:b/>
                <w:bCs/>
                <w:sz w:val="18"/>
                <w:szCs w:val="18"/>
              </w:rPr>
              <w:t>Infrastruct</w:t>
            </w:r>
            <w:r w:rsidRPr="009423C8">
              <w:rPr>
                <w:rFonts w:ascii="Candara" w:hAnsi="Candara" w:cs="Georgia"/>
                <w:b/>
                <w:bCs/>
                <w:spacing w:val="-1"/>
                <w:sz w:val="18"/>
                <w:szCs w:val="18"/>
              </w:rPr>
              <w:t>u</w:t>
            </w:r>
            <w:r w:rsidRPr="009423C8">
              <w:rPr>
                <w:rFonts w:ascii="Candara" w:hAnsi="Candara" w:cs="Georgia"/>
                <w:b/>
                <w:bCs/>
                <w:sz w:val="18"/>
                <w:szCs w:val="18"/>
              </w:rPr>
              <w:t>re</w:t>
            </w:r>
            <w:r w:rsidR="00917935">
              <w:rPr>
                <w:rFonts w:ascii="Candara" w:hAnsi="Candara" w:cs="Georgia"/>
                <w:b/>
                <w:bCs/>
                <w:sz w:val="18"/>
                <w:szCs w:val="18"/>
              </w:rPr>
              <w:t xml:space="preserve"> </w:t>
            </w:r>
          </w:p>
          <w:p w14:paraId="15429C8D" w14:textId="77777777" w:rsidR="004865D8" w:rsidRPr="009423C8" w:rsidRDefault="004865D8" w:rsidP="00917935">
            <w:pPr>
              <w:widowControl w:val="0"/>
              <w:ind w:left="102" w:right="-20"/>
              <w:rPr>
                <w:rFonts w:ascii="Candara" w:hAnsi="Candara"/>
                <w:sz w:val="13"/>
                <w:szCs w:val="13"/>
              </w:rPr>
            </w:pPr>
            <w:r w:rsidRPr="009423C8">
              <w:rPr>
                <w:rFonts w:ascii="Candara" w:hAnsi="Candara" w:cs="Georgia"/>
                <w:sz w:val="18"/>
                <w:szCs w:val="18"/>
              </w:rPr>
              <w:t>Insur</w:t>
            </w:r>
            <w:r w:rsidRPr="009423C8">
              <w:rPr>
                <w:rFonts w:ascii="Candara" w:hAnsi="Candara" w:cs="Georgia"/>
                <w:spacing w:val="1"/>
                <w:sz w:val="18"/>
                <w:szCs w:val="18"/>
              </w:rPr>
              <w:t>a</w:t>
            </w:r>
            <w:r w:rsidRPr="009423C8">
              <w:rPr>
                <w:rFonts w:ascii="Candara" w:hAnsi="Candara" w:cs="Georgia"/>
                <w:sz w:val="18"/>
                <w:szCs w:val="18"/>
              </w:rPr>
              <w:t>nce</w:t>
            </w:r>
            <w:r w:rsidRPr="009423C8">
              <w:rPr>
                <w:rFonts w:ascii="Candara" w:hAnsi="Candara" w:cs="Georgia"/>
                <w:spacing w:val="-6"/>
                <w:sz w:val="18"/>
                <w:szCs w:val="18"/>
              </w:rPr>
              <w:t xml:space="preserve"> </w:t>
            </w:r>
            <w:r w:rsidRPr="009423C8">
              <w:rPr>
                <w:rFonts w:ascii="Candara" w:hAnsi="Candara" w:cs="Georgia"/>
                <w:sz w:val="18"/>
                <w:szCs w:val="18"/>
              </w:rPr>
              <w:t>policies for</w:t>
            </w:r>
            <w:r w:rsidRPr="009423C8">
              <w:rPr>
                <w:rFonts w:ascii="Candara" w:hAnsi="Candara" w:cs="Georgia"/>
                <w:spacing w:val="-2"/>
                <w:sz w:val="18"/>
                <w:szCs w:val="18"/>
              </w:rPr>
              <w:t xml:space="preserve"> </w:t>
            </w:r>
            <w:r w:rsidRPr="009423C8">
              <w:rPr>
                <w:rFonts w:ascii="Candara" w:hAnsi="Candara" w:cs="Georgia"/>
                <w:sz w:val="18"/>
                <w:szCs w:val="18"/>
              </w:rPr>
              <w:t>sm</w:t>
            </w:r>
            <w:r w:rsidRPr="009423C8">
              <w:rPr>
                <w:rFonts w:ascii="Candara" w:hAnsi="Candara" w:cs="Georgia"/>
                <w:spacing w:val="1"/>
                <w:sz w:val="18"/>
                <w:szCs w:val="18"/>
              </w:rPr>
              <w:t>a</w:t>
            </w:r>
            <w:r w:rsidRPr="009423C8">
              <w:rPr>
                <w:rFonts w:ascii="Candara" w:hAnsi="Candara" w:cs="Georgia"/>
                <w:sz w:val="18"/>
                <w:szCs w:val="18"/>
              </w:rPr>
              <w:t>ll busines</w:t>
            </w:r>
            <w:r w:rsidRPr="009423C8">
              <w:rPr>
                <w:rFonts w:ascii="Candara" w:hAnsi="Candara" w:cs="Georgia"/>
                <w:spacing w:val="-1"/>
                <w:sz w:val="18"/>
                <w:szCs w:val="18"/>
              </w:rPr>
              <w:t>s</w:t>
            </w:r>
            <w:r w:rsidRPr="009423C8">
              <w:rPr>
                <w:rFonts w:ascii="Candara" w:hAnsi="Candara" w:cs="Georgia"/>
                <w:sz w:val="18"/>
                <w:szCs w:val="18"/>
              </w:rPr>
              <w:t>es and</w:t>
            </w:r>
            <w:r w:rsidRPr="009423C8">
              <w:rPr>
                <w:rFonts w:ascii="Candara" w:hAnsi="Candara" w:cs="Georgia"/>
                <w:spacing w:val="-5"/>
                <w:sz w:val="18"/>
                <w:szCs w:val="18"/>
              </w:rPr>
              <w:t xml:space="preserve"> </w:t>
            </w:r>
            <w:r w:rsidRPr="009423C8">
              <w:rPr>
                <w:rFonts w:ascii="Candara" w:hAnsi="Candara" w:cs="Georgia"/>
                <w:sz w:val="18"/>
                <w:szCs w:val="18"/>
              </w:rPr>
              <w:t>individuals;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77C953B" w14:textId="77777777" w:rsidR="004865D8" w:rsidRPr="009423C8" w:rsidRDefault="004865D8" w:rsidP="009423C8">
            <w:pPr>
              <w:widowControl w:val="0"/>
              <w:spacing w:before="1" w:line="170" w:lineRule="exact"/>
              <w:rPr>
                <w:rFonts w:ascii="Candara" w:hAnsi="Candara"/>
                <w:sz w:val="17"/>
                <w:szCs w:val="17"/>
              </w:rPr>
            </w:pPr>
            <w:r>
              <w:rPr>
                <w:rFonts w:ascii="Candara" w:hAnsi="Candara"/>
                <w:sz w:val="17"/>
                <w:szCs w:val="17"/>
              </w:rPr>
              <w:t>Major</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175C144" w14:textId="77777777" w:rsidR="004865D8" w:rsidRPr="009423C8" w:rsidRDefault="004865D8" w:rsidP="009423C8">
            <w:pPr>
              <w:widowControl w:val="0"/>
              <w:spacing w:before="1" w:line="170" w:lineRule="exact"/>
              <w:rPr>
                <w:rFonts w:ascii="Candara" w:hAnsi="Candara"/>
                <w:sz w:val="17"/>
                <w:szCs w:val="17"/>
              </w:rPr>
            </w:pPr>
            <w:r>
              <w:rPr>
                <w:rFonts w:ascii="Candara" w:hAnsi="Candara"/>
                <w:sz w:val="17"/>
                <w:szCs w:val="17"/>
              </w:rPr>
              <w:t>Likely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D841675" w14:textId="77777777" w:rsidR="004865D8" w:rsidRPr="009423C8" w:rsidRDefault="004865D8" w:rsidP="009423C8">
            <w:pPr>
              <w:widowControl w:val="0"/>
              <w:spacing w:before="1" w:line="170" w:lineRule="exact"/>
              <w:rPr>
                <w:rFonts w:ascii="Candara" w:hAnsi="Candara"/>
                <w:sz w:val="17"/>
                <w:szCs w:val="17"/>
              </w:rPr>
            </w:pPr>
            <w:r>
              <w:rPr>
                <w:rFonts w:ascii="Candara" w:hAnsi="Candara"/>
                <w:sz w:val="17"/>
                <w:szCs w:val="17"/>
              </w:rPr>
              <w:t>High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F5E6EA8" w14:textId="77777777" w:rsidR="004865D8" w:rsidRPr="009423C8" w:rsidRDefault="003B1B63" w:rsidP="009423C8">
            <w:pPr>
              <w:widowControl w:val="0"/>
              <w:spacing w:before="1" w:line="170" w:lineRule="exact"/>
              <w:rPr>
                <w:rFonts w:ascii="Candara" w:hAnsi="Candara"/>
                <w:sz w:val="17"/>
                <w:szCs w:val="17"/>
              </w:rPr>
            </w:pPr>
            <w:r>
              <w:rPr>
                <w:rFonts w:ascii="Candara" w:hAnsi="Candara"/>
                <w:sz w:val="17"/>
                <w:szCs w:val="17"/>
              </w:rPr>
              <w:t>Moderate</w:t>
            </w:r>
          </w:p>
        </w:tc>
      </w:tr>
      <w:tr w:rsidR="009423C8" w:rsidRPr="009423C8" w14:paraId="789F9B6C" w14:textId="77777777" w:rsidTr="009423C8">
        <w:trPr>
          <w:trHeight w:hRule="exact" w:val="7459"/>
        </w:trPr>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14402B16" w14:textId="77777777" w:rsidR="009423C8" w:rsidRPr="009423C8" w:rsidRDefault="009423C8" w:rsidP="009423C8">
            <w:pPr>
              <w:widowControl w:val="0"/>
              <w:spacing w:line="200" w:lineRule="exact"/>
              <w:rPr>
                <w:rFonts w:ascii="Candara" w:hAnsi="Candara"/>
                <w:sz w:val="20"/>
                <w:szCs w:val="20"/>
              </w:rPr>
            </w:pPr>
          </w:p>
          <w:p w14:paraId="7CC1B40B" w14:textId="77777777" w:rsidR="009423C8" w:rsidRPr="009423C8" w:rsidRDefault="009423C8" w:rsidP="009423C8">
            <w:pPr>
              <w:widowControl w:val="0"/>
              <w:spacing w:line="200" w:lineRule="exact"/>
              <w:rPr>
                <w:rFonts w:ascii="Candara" w:hAnsi="Candara"/>
                <w:sz w:val="20"/>
                <w:szCs w:val="20"/>
              </w:rPr>
            </w:pPr>
          </w:p>
          <w:p w14:paraId="2E250E05" w14:textId="77777777" w:rsidR="009423C8" w:rsidRPr="009423C8" w:rsidRDefault="009423C8" w:rsidP="009423C8">
            <w:pPr>
              <w:widowControl w:val="0"/>
              <w:spacing w:line="200" w:lineRule="exact"/>
              <w:rPr>
                <w:rFonts w:ascii="Candara" w:hAnsi="Candara"/>
                <w:sz w:val="20"/>
                <w:szCs w:val="20"/>
              </w:rPr>
            </w:pPr>
          </w:p>
          <w:p w14:paraId="5E97B1C0" w14:textId="77777777" w:rsidR="009423C8" w:rsidRPr="009423C8" w:rsidRDefault="009423C8" w:rsidP="009423C8">
            <w:pPr>
              <w:widowControl w:val="0"/>
              <w:spacing w:line="200" w:lineRule="exact"/>
              <w:rPr>
                <w:rFonts w:ascii="Candara" w:hAnsi="Candara"/>
                <w:sz w:val="20"/>
                <w:szCs w:val="20"/>
              </w:rPr>
            </w:pPr>
          </w:p>
          <w:p w14:paraId="7C8B0E14" w14:textId="77777777" w:rsidR="009423C8" w:rsidRPr="009423C8" w:rsidRDefault="009423C8" w:rsidP="009423C8">
            <w:pPr>
              <w:widowControl w:val="0"/>
              <w:spacing w:line="200" w:lineRule="exact"/>
              <w:rPr>
                <w:rFonts w:ascii="Candara" w:hAnsi="Candara"/>
                <w:sz w:val="20"/>
                <w:szCs w:val="20"/>
              </w:rPr>
            </w:pPr>
          </w:p>
          <w:p w14:paraId="7DA814B7" w14:textId="77777777" w:rsidR="009423C8" w:rsidRPr="009423C8" w:rsidRDefault="009423C8" w:rsidP="009423C8">
            <w:pPr>
              <w:widowControl w:val="0"/>
              <w:spacing w:line="200" w:lineRule="exact"/>
              <w:rPr>
                <w:rFonts w:ascii="Candara" w:hAnsi="Candara"/>
                <w:sz w:val="20"/>
                <w:szCs w:val="20"/>
              </w:rPr>
            </w:pPr>
          </w:p>
          <w:p w14:paraId="342FAFA3" w14:textId="77777777" w:rsidR="009423C8" w:rsidRPr="009423C8" w:rsidRDefault="009423C8" w:rsidP="009423C8">
            <w:pPr>
              <w:widowControl w:val="0"/>
              <w:spacing w:line="200" w:lineRule="exact"/>
              <w:rPr>
                <w:rFonts w:ascii="Candara" w:hAnsi="Candara"/>
                <w:sz w:val="20"/>
                <w:szCs w:val="20"/>
              </w:rPr>
            </w:pPr>
          </w:p>
          <w:p w14:paraId="2471BD22" w14:textId="77777777" w:rsidR="009423C8" w:rsidRPr="009423C8" w:rsidRDefault="009423C8" w:rsidP="009423C8">
            <w:pPr>
              <w:widowControl w:val="0"/>
              <w:spacing w:line="200" w:lineRule="exact"/>
              <w:rPr>
                <w:rFonts w:ascii="Candara" w:hAnsi="Candara"/>
                <w:sz w:val="20"/>
                <w:szCs w:val="20"/>
              </w:rPr>
            </w:pPr>
          </w:p>
          <w:p w14:paraId="3A718EAE" w14:textId="77777777" w:rsidR="009423C8" w:rsidRPr="009423C8" w:rsidRDefault="009423C8" w:rsidP="009423C8">
            <w:pPr>
              <w:widowControl w:val="0"/>
              <w:spacing w:line="200" w:lineRule="exact"/>
              <w:rPr>
                <w:rFonts w:ascii="Candara" w:hAnsi="Candara"/>
                <w:sz w:val="20"/>
                <w:szCs w:val="20"/>
              </w:rPr>
            </w:pPr>
          </w:p>
          <w:p w14:paraId="317B6E12" w14:textId="77777777" w:rsidR="009423C8" w:rsidRPr="009423C8" w:rsidRDefault="009423C8" w:rsidP="009423C8">
            <w:pPr>
              <w:widowControl w:val="0"/>
              <w:spacing w:line="200" w:lineRule="exact"/>
              <w:rPr>
                <w:rFonts w:ascii="Candara" w:hAnsi="Candara"/>
                <w:sz w:val="20"/>
                <w:szCs w:val="20"/>
              </w:rPr>
            </w:pPr>
          </w:p>
          <w:p w14:paraId="673A7F9B" w14:textId="77777777" w:rsidR="009423C8" w:rsidRPr="009423C8" w:rsidRDefault="009423C8" w:rsidP="009423C8">
            <w:pPr>
              <w:widowControl w:val="0"/>
              <w:spacing w:line="200" w:lineRule="exact"/>
              <w:rPr>
                <w:rFonts w:ascii="Candara" w:hAnsi="Candara"/>
                <w:sz w:val="20"/>
                <w:szCs w:val="20"/>
              </w:rPr>
            </w:pPr>
          </w:p>
          <w:p w14:paraId="4A3E39B2" w14:textId="77777777" w:rsidR="009423C8" w:rsidRPr="009423C8" w:rsidRDefault="009423C8" w:rsidP="009423C8">
            <w:pPr>
              <w:widowControl w:val="0"/>
              <w:spacing w:line="200" w:lineRule="exact"/>
              <w:rPr>
                <w:rFonts w:ascii="Candara" w:hAnsi="Candara"/>
                <w:sz w:val="20"/>
                <w:szCs w:val="20"/>
              </w:rPr>
            </w:pPr>
          </w:p>
          <w:p w14:paraId="50383A14" w14:textId="77777777" w:rsidR="009423C8" w:rsidRPr="009423C8" w:rsidRDefault="009423C8" w:rsidP="009423C8">
            <w:pPr>
              <w:widowControl w:val="0"/>
              <w:spacing w:line="200" w:lineRule="exact"/>
              <w:rPr>
                <w:rFonts w:ascii="Candara" w:hAnsi="Candara"/>
                <w:sz w:val="20"/>
                <w:szCs w:val="20"/>
              </w:rPr>
            </w:pPr>
          </w:p>
          <w:p w14:paraId="1818F7FF" w14:textId="77777777" w:rsidR="009423C8" w:rsidRPr="009423C8" w:rsidRDefault="009423C8" w:rsidP="009423C8">
            <w:pPr>
              <w:widowControl w:val="0"/>
              <w:spacing w:line="200" w:lineRule="exact"/>
              <w:rPr>
                <w:rFonts w:ascii="Candara" w:hAnsi="Candara"/>
                <w:sz w:val="20"/>
                <w:szCs w:val="20"/>
              </w:rPr>
            </w:pPr>
          </w:p>
          <w:p w14:paraId="10EEA63D" w14:textId="77777777" w:rsidR="009423C8" w:rsidRPr="009423C8" w:rsidRDefault="009423C8" w:rsidP="009423C8">
            <w:pPr>
              <w:widowControl w:val="0"/>
              <w:spacing w:line="200" w:lineRule="exact"/>
              <w:rPr>
                <w:rFonts w:ascii="Candara" w:hAnsi="Candara"/>
                <w:sz w:val="20"/>
                <w:szCs w:val="20"/>
              </w:rPr>
            </w:pPr>
          </w:p>
          <w:p w14:paraId="2E6C3945" w14:textId="77777777" w:rsidR="009423C8" w:rsidRPr="009423C8" w:rsidRDefault="009423C8" w:rsidP="009423C8">
            <w:pPr>
              <w:widowControl w:val="0"/>
              <w:spacing w:before="3" w:line="200" w:lineRule="exact"/>
              <w:rPr>
                <w:rFonts w:ascii="Candara" w:hAnsi="Candara"/>
                <w:sz w:val="20"/>
                <w:szCs w:val="20"/>
              </w:rPr>
            </w:pPr>
          </w:p>
          <w:p w14:paraId="08DDCE02" w14:textId="77777777" w:rsidR="009423C8" w:rsidRPr="009423C8" w:rsidRDefault="004865D8" w:rsidP="009423C8">
            <w:pPr>
              <w:widowControl w:val="0"/>
              <w:ind w:left="420" w:right="400"/>
              <w:jc w:val="center"/>
              <w:rPr>
                <w:rFonts w:ascii="Candara" w:hAnsi="Candara" w:cs="Georgia"/>
                <w:sz w:val="20"/>
                <w:szCs w:val="20"/>
              </w:rPr>
            </w:pPr>
            <w:r>
              <w:rPr>
                <w:rFonts w:ascii="Candara" w:hAnsi="Candara" w:cs="Georgia"/>
                <w:sz w:val="20"/>
                <w:szCs w:val="20"/>
              </w:rPr>
              <w:t>2</w:t>
            </w:r>
          </w:p>
          <w:p w14:paraId="4034D035" w14:textId="77777777" w:rsidR="009423C8" w:rsidRPr="009423C8" w:rsidRDefault="009423C8" w:rsidP="009423C8">
            <w:pPr>
              <w:widowControl w:val="0"/>
              <w:spacing w:before="3" w:line="200" w:lineRule="exact"/>
              <w:rPr>
                <w:rFonts w:ascii="Candara" w:hAnsi="Candara"/>
                <w:sz w:val="20"/>
                <w:szCs w:val="20"/>
              </w:rPr>
            </w:pPr>
          </w:p>
          <w:p w14:paraId="452464E9" w14:textId="77777777" w:rsidR="004865D8" w:rsidRDefault="004865D8" w:rsidP="004865D8">
            <w:pPr>
              <w:widowControl w:val="0"/>
              <w:ind w:left="188" w:right="168"/>
              <w:jc w:val="center"/>
              <w:rPr>
                <w:rFonts w:ascii="Candara" w:hAnsi="Candara" w:cs="Georgia"/>
                <w:b/>
                <w:w w:val="99"/>
                <w:sz w:val="18"/>
                <w:szCs w:val="18"/>
              </w:rPr>
            </w:pPr>
            <w:r>
              <w:rPr>
                <w:rFonts w:ascii="Candara" w:hAnsi="Candara" w:cs="Georgia"/>
                <w:b/>
                <w:w w:val="99"/>
                <w:sz w:val="18"/>
                <w:szCs w:val="18"/>
              </w:rPr>
              <w:t>Storm/</w:t>
            </w:r>
          </w:p>
          <w:p w14:paraId="20400873" w14:textId="77777777" w:rsidR="009423C8" w:rsidRPr="00820DDE" w:rsidRDefault="004865D8" w:rsidP="004865D8">
            <w:pPr>
              <w:widowControl w:val="0"/>
              <w:ind w:left="188" w:right="168"/>
              <w:jc w:val="center"/>
              <w:rPr>
                <w:rFonts w:ascii="Candara" w:hAnsi="Candara" w:cs="Georgia"/>
                <w:b/>
                <w:sz w:val="18"/>
                <w:szCs w:val="18"/>
              </w:rPr>
            </w:pPr>
            <w:r>
              <w:rPr>
                <w:rFonts w:ascii="Candara" w:hAnsi="Candara" w:cs="Georgia"/>
                <w:b/>
                <w:w w:val="99"/>
                <w:sz w:val="18"/>
                <w:szCs w:val="18"/>
              </w:rPr>
              <w:t>Storm Surge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90FA65" w14:textId="77777777" w:rsidR="004865D8" w:rsidRPr="009423C8" w:rsidRDefault="004865D8" w:rsidP="004865D8">
            <w:pPr>
              <w:widowControl w:val="0"/>
              <w:spacing w:line="202" w:lineRule="exact"/>
              <w:ind w:left="102" w:right="-20"/>
              <w:rPr>
                <w:rFonts w:ascii="Candara" w:hAnsi="Candara" w:cs="Georgia"/>
                <w:sz w:val="18"/>
                <w:szCs w:val="18"/>
              </w:rPr>
            </w:pPr>
            <w:r w:rsidRPr="009423C8">
              <w:rPr>
                <w:rFonts w:ascii="Candara" w:hAnsi="Candara" w:cs="Georgia"/>
                <w:b/>
                <w:bCs/>
                <w:sz w:val="18"/>
                <w:szCs w:val="18"/>
              </w:rPr>
              <w:t>People</w:t>
            </w:r>
          </w:p>
          <w:p w14:paraId="7BE2CDA1" w14:textId="77777777" w:rsidR="004865D8" w:rsidRPr="009423C8" w:rsidRDefault="004865D8" w:rsidP="004865D8">
            <w:pPr>
              <w:widowControl w:val="0"/>
              <w:ind w:left="102" w:right="90"/>
              <w:rPr>
                <w:rFonts w:ascii="Candara" w:hAnsi="Candara" w:cs="Georgia"/>
                <w:sz w:val="18"/>
                <w:szCs w:val="18"/>
              </w:rPr>
            </w:pPr>
            <w:r w:rsidRPr="009423C8">
              <w:rPr>
                <w:rFonts w:ascii="Candara" w:hAnsi="Candara" w:cs="Georgia"/>
                <w:sz w:val="18"/>
                <w:szCs w:val="18"/>
              </w:rPr>
              <w:t>Education programs</w:t>
            </w:r>
            <w:r w:rsidRPr="009423C8">
              <w:rPr>
                <w:rFonts w:ascii="Candara" w:hAnsi="Candara" w:cs="Georgia"/>
                <w:spacing w:val="-8"/>
                <w:sz w:val="18"/>
                <w:szCs w:val="18"/>
              </w:rPr>
              <w:t xml:space="preserve"> </w:t>
            </w:r>
            <w:r w:rsidRPr="009423C8">
              <w:rPr>
                <w:rFonts w:ascii="Candara" w:hAnsi="Candara" w:cs="Georgia"/>
                <w:sz w:val="18"/>
                <w:szCs w:val="18"/>
              </w:rPr>
              <w:t>on p</w:t>
            </w:r>
            <w:r w:rsidRPr="009423C8">
              <w:rPr>
                <w:rFonts w:ascii="Candara" w:hAnsi="Candara" w:cs="Georgia"/>
                <w:spacing w:val="-1"/>
                <w:sz w:val="18"/>
                <w:szCs w:val="18"/>
              </w:rPr>
              <w:t>r</w:t>
            </w:r>
            <w:r w:rsidRPr="009423C8">
              <w:rPr>
                <w:rFonts w:ascii="Candara" w:hAnsi="Candara" w:cs="Georgia"/>
                <w:sz w:val="18"/>
                <w:szCs w:val="18"/>
              </w:rPr>
              <w:t>epa</w:t>
            </w:r>
            <w:r w:rsidRPr="009423C8">
              <w:rPr>
                <w:rFonts w:ascii="Candara" w:hAnsi="Candara" w:cs="Georgia"/>
                <w:spacing w:val="-1"/>
                <w:sz w:val="18"/>
                <w:szCs w:val="18"/>
              </w:rPr>
              <w:t>r</w:t>
            </w:r>
            <w:r w:rsidRPr="009423C8">
              <w:rPr>
                <w:rFonts w:ascii="Candara" w:hAnsi="Candara" w:cs="Georgia"/>
                <w:sz w:val="18"/>
                <w:szCs w:val="18"/>
              </w:rPr>
              <w:t>ed</w:t>
            </w:r>
            <w:r w:rsidRPr="009423C8">
              <w:rPr>
                <w:rFonts w:ascii="Candara" w:hAnsi="Candara" w:cs="Georgia"/>
                <w:spacing w:val="-1"/>
                <w:sz w:val="18"/>
                <w:szCs w:val="18"/>
              </w:rPr>
              <w:t>n</w:t>
            </w:r>
            <w:r w:rsidRPr="009423C8">
              <w:rPr>
                <w:rFonts w:ascii="Candara" w:hAnsi="Candara" w:cs="Georgia"/>
                <w:spacing w:val="1"/>
                <w:sz w:val="18"/>
                <w:szCs w:val="18"/>
              </w:rPr>
              <w:t>e</w:t>
            </w:r>
            <w:r w:rsidRPr="009423C8">
              <w:rPr>
                <w:rFonts w:ascii="Candara" w:hAnsi="Candara" w:cs="Georgia"/>
                <w:sz w:val="18"/>
                <w:szCs w:val="18"/>
              </w:rPr>
              <w:t>ss</w:t>
            </w:r>
            <w:r w:rsidRPr="009423C8">
              <w:rPr>
                <w:rFonts w:ascii="Candara" w:hAnsi="Candara" w:cs="Georgia"/>
                <w:spacing w:val="-2"/>
                <w:sz w:val="18"/>
                <w:szCs w:val="18"/>
              </w:rPr>
              <w:t xml:space="preserve"> </w:t>
            </w:r>
            <w:r w:rsidRPr="009423C8">
              <w:rPr>
                <w:rFonts w:ascii="Candara" w:hAnsi="Candara" w:cs="Georgia"/>
                <w:sz w:val="18"/>
                <w:szCs w:val="18"/>
              </w:rPr>
              <w:t>,</w:t>
            </w:r>
            <w:r w:rsidRPr="009423C8">
              <w:rPr>
                <w:rFonts w:ascii="Candara" w:hAnsi="Candara" w:cs="Georgia"/>
                <w:spacing w:val="-1"/>
                <w:sz w:val="18"/>
                <w:szCs w:val="18"/>
              </w:rPr>
              <w:t xml:space="preserve"> </w:t>
            </w:r>
            <w:r w:rsidRPr="009423C8">
              <w:rPr>
                <w:rFonts w:ascii="Candara" w:hAnsi="Candara" w:cs="Georgia"/>
                <w:sz w:val="18"/>
                <w:szCs w:val="18"/>
              </w:rPr>
              <w:t>i</w:t>
            </w:r>
            <w:r w:rsidRPr="009423C8">
              <w:rPr>
                <w:rFonts w:ascii="Candara" w:hAnsi="Candara" w:cs="Georgia"/>
                <w:spacing w:val="-1"/>
                <w:sz w:val="18"/>
                <w:szCs w:val="18"/>
              </w:rPr>
              <w:t>.</w:t>
            </w:r>
            <w:r w:rsidRPr="009423C8">
              <w:rPr>
                <w:rFonts w:ascii="Candara" w:hAnsi="Candara" w:cs="Georgia"/>
                <w:sz w:val="18"/>
                <w:szCs w:val="18"/>
              </w:rPr>
              <w:t>e.</w:t>
            </w:r>
            <w:r w:rsidRPr="009423C8">
              <w:rPr>
                <w:rFonts w:ascii="Candara" w:hAnsi="Candara" w:cs="Georgia"/>
                <w:spacing w:val="-3"/>
                <w:sz w:val="18"/>
                <w:szCs w:val="18"/>
              </w:rPr>
              <w:t xml:space="preserve"> </w:t>
            </w:r>
            <w:r w:rsidRPr="009423C8">
              <w:rPr>
                <w:rFonts w:ascii="Candara" w:hAnsi="Candara" w:cs="Georgia"/>
                <w:sz w:val="18"/>
                <w:szCs w:val="18"/>
              </w:rPr>
              <w:t>outs deformation;</w:t>
            </w:r>
            <w:r w:rsidRPr="009423C8">
              <w:rPr>
                <w:rFonts w:ascii="Candara" w:hAnsi="Candara" w:cs="Georgia"/>
                <w:spacing w:val="-8"/>
                <w:sz w:val="18"/>
                <w:szCs w:val="18"/>
              </w:rPr>
              <w:t xml:space="preserve"> </w:t>
            </w:r>
            <w:r w:rsidRPr="009423C8">
              <w:rPr>
                <w:rFonts w:ascii="Candara" w:hAnsi="Candara" w:cs="Georgia"/>
                <w:sz w:val="18"/>
                <w:szCs w:val="18"/>
              </w:rPr>
              <w:t>R</w:t>
            </w:r>
            <w:r w:rsidRPr="009423C8">
              <w:rPr>
                <w:rFonts w:ascii="Candara" w:hAnsi="Candara" w:cs="Georgia"/>
                <w:spacing w:val="1"/>
                <w:sz w:val="18"/>
                <w:szCs w:val="18"/>
              </w:rPr>
              <w:t>e</w:t>
            </w:r>
            <w:r w:rsidRPr="009423C8">
              <w:rPr>
                <w:rFonts w:ascii="Candara" w:hAnsi="Candara" w:cs="Georgia"/>
                <w:sz w:val="18"/>
                <w:szCs w:val="18"/>
              </w:rPr>
              <w:t>gistration of campers;</w:t>
            </w:r>
            <w:r w:rsidRPr="009423C8">
              <w:rPr>
                <w:rFonts w:ascii="Candara" w:hAnsi="Candara" w:cs="Georgia"/>
                <w:spacing w:val="-7"/>
                <w:sz w:val="18"/>
                <w:szCs w:val="18"/>
              </w:rPr>
              <w:t xml:space="preserve"> </w:t>
            </w:r>
            <w:r w:rsidRPr="009423C8">
              <w:rPr>
                <w:rFonts w:ascii="Candara" w:hAnsi="Candara" w:cs="Georgia"/>
                <w:sz w:val="18"/>
                <w:szCs w:val="18"/>
              </w:rPr>
              <w:t>Te</w:t>
            </w:r>
            <w:r w:rsidRPr="009423C8">
              <w:rPr>
                <w:rFonts w:ascii="Candara" w:hAnsi="Candara" w:cs="Georgia"/>
                <w:spacing w:val="-1"/>
                <w:sz w:val="18"/>
                <w:szCs w:val="18"/>
              </w:rPr>
              <w:t>le</w:t>
            </w:r>
            <w:r w:rsidRPr="009423C8">
              <w:rPr>
                <w:rFonts w:ascii="Candara" w:hAnsi="Candara" w:cs="Georgia"/>
                <w:sz w:val="18"/>
                <w:szCs w:val="18"/>
              </w:rPr>
              <w:t>metry I</w:t>
            </w:r>
            <w:r w:rsidRPr="009423C8">
              <w:rPr>
                <w:rFonts w:ascii="Candara" w:hAnsi="Candara" w:cs="Georgia"/>
                <w:spacing w:val="1"/>
                <w:sz w:val="18"/>
                <w:szCs w:val="18"/>
              </w:rPr>
              <w:t>n</w:t>
            </w:r>
            <w:r w:rsidRPr="009423C8">
              <w:rPr>
                <w:rFonts w:ascii="Candara" w:hAnsi="Candara" w:cs="Georgia"/>
                <w:sz w:val="18"/>
                <w:szCs w:val="18"/>
              </w:rPr>
              <w:t>form</w:t>
            </w:r>
            <w:r w:rsidRPr="009423C8">
              <w:rPr>
                <w:rFonts w:ascii="Candara" w:hAnsi="Candara" w:cs="Georgia"/>
                <w:spacing w:val="1"/>
                <w:sz w:val="18"/>
                <w:szCs w:val="18"/>
              </w:rPr>
              <w:t>a</w:t>
            </w:r>
            <w:r w:rsidRPr="009423C8">
              <w:rPr>
                <w:rFonts w:ascii="Candara" w:hAnsi="Candara" w:cs="Georgia"/>
                <w:sz w:val="18"/>
                <w:szCs w:val="18"/>
              </w:rPr>
              <w:t>tion;</w:t>
            </w:r>
            <w:r w:rsidRPr="009423C8">
              <w:rPr>
                <w:rFonts w:ascii="Candara" w:hAnsi="Candara" w:cs="Georgia"/>
                <w:spacing w:val="-10"/>
                <w:sz w:val="18"/>
                <w:szCs w:val="18"/>
              </w:rPr>
              <w:t xml:space="preserve"> </w:t>
            </w:r>
            <w:r w:rsidRPr="009423C8">
              <w:rPr>
                <w:rFonts w:ascii="Candara" w:hAnsi="Candara" w:cs="Georgia"/>
                <w:sz w:val="18"/>
                <w:szCs w:val="18"/>
              </w:rPr>
              <w:t>Early movement of f</w:t>
            </w:r>
            <w:r w:rsidRPr="009423C8">
              <w:rPr>
                <w:rFonts w:ascii="Candara" w:hAnsi="Candara" w:cs="Georgia"/>
                <w:spacing w:val="-2"/>
                <w:sz w:val="18"/>
                <w:szCs w:val="18"/>
              </w:rPr>
              <w:t>r</w:t>
            </w:r>
            <w:r w:rsidRPr="009423C8">
              <w:rPr>
                <w:rFonts w:ascii="Candara" w:hAnsi="Candara" w:cs="Georgia"/>
                <w:sz w:val="18"/>
                <w:szCs w:val="18"/>
              </w:rPr>
              <w:t>ail,</w:t>
            </w:r>
            <w:r w:rsidRPr="009423C8">
              <w:rPr>
                <w:rFonts w:ascii="Candara" w:hAnsi="Candara" w:cs="Georgia"/>
                <w:spacing w:val="-4"/>
                <w:sz w:val="18"/>
                <w:szCs w:val="18"/>
              </w:rPr>
              <w:t xml:space="preserve"> </w:t>
            </w:r>
            <w:r w:rsidRPr="009423C8">
              <w:rPr>
                <w:rFonts w:ascii="Candara" w:hAnsi="Candara" w:cs="Georgia"/>
                <w:sz w:val="18"/>
                <w:szCs w:val="18"/>
              </w:rPr>
              <w:t>disabled and</w:t>
            </w:r>
            <w:r w:rsidRPr="009423C8">
              <w:rPr>
                <w:rFonts w:ascii="Candara" w:hAnsi="Candara" w:cs="Georgia"/>
                <w:spacing w:val="-3"/>
                <w:sz w:val="18"/>
                <w:szCs w:val="18"/>
              </w:rPr>
              <w:t xml:space="preserve"> </w:t>
            </w:r>
            <w:r w:rsidRPr="009423C8">
              <w:rPr>
                <w:rFonts w:ascii="Candara" w:hAnsi="Candara" w:cs="Georgia"/>
                <w:sz w:val="18"/>
                <w:szCs w:val="18"/>
              </w:rPr>
              <w:t>those req</w:t>
            </w:r>
            <w:r w:rsidRPr="009423C8">
              <w:rPr>
                <w:rFonts w:ascii="Candara" w:hAnsi="Candara" w:cs="Georgia"/>
                <w:spacing w:val="-2"/>
                <w:sz w:val="18"/>
                <w:szCs w:val="18"/>
              </w:rPr>
              <w:t>u</w:t>
            </w:r>
            <w:r w:rsidRPr="009423C8">
              <w:rPr>
                <w:rFonts w:ascii="Candara" w:hAnsi="Candara" w:cs="Georgia"/>
                <w:sz w:val="18"/>
                <w:szCs w:val="18"/>
              </w:rPr>
              <w:t>iring elect</w:t>
            </w:r>
            <w:r w:rsidRPr="009423C8">
              <w:rPr>
                <w:rFonts w:ascii="Candara" w:hAnsi="Candara" w:cs="Georgia"/>
                <w:spacing w:val="-1"/>
                <w:sz w:val="18"/>
                <w:szCs w:val="18"/>
              </w:rPr>
              <w:t>r</w:t>
            </w:r>
            <w:r w:rsidRPr="009423C8">
              <w:rPr>
                <w:rFonts w:ascii="Candara" w:hAnsi="Candara" w:cs="Georgia"/>
                <w:sz w:val="18"/>
                <w:szCs w:val="18"/>
              </w:rPr>
              <w:t>onic</w:t>
            </w:r>
            <w:r w:rsidRPr="009423C8">
              <w:rPr>
                <w:rFonts w:ascii="Candara" w:hAnsi="Candara" w:cs="Georgia"/>
                <w:spacing w:val="-3"/>
                <w:sz w:val="18"/>
                <w:szCs w:val="18"/>
              </w:rPr>
              <w:t xml:space="preserve"> </w:t>
            </w:r>
            <w:r w:rsidRPr="009423C8">
              <w:rPr>
                <w:rFonts w:ascii="Candara" w:hAnsi="Candara" w:cs="Georgia"/>
                <w:sz w:val="18"/>
                <w:szCs w:val="18"/>
              </w:rPr>
              <w:t>med</w:t>
            </w:r>
            <w:r w:rsidRPr="009423C8">
              <w:rPr>
                <w:rFonts w:ascii="Candara" w:hAnsi="Candara" w:cs="Georgia"/>
                <w:spacing w:val="-1"/>
                <w:sz w:val="18"/>
                <w:szCs w:val="18"/>
              </w:rPr>
              <w:t>i</w:t>
            </w:r>
            <w:r w:rsidRPr="009423C8">
              <w:rPr>
                <w:rFonts w:ascii="Candara" w:hAnsi="Candara" w:cs="Georgia"/>
                <w:sz w:val="18"/>
                <w:szCs w:val="18"/>
              </w:rPr>
              <w:t>cal suppo</w:t>
            </w:r>
            <w:r w:rsidRPr="009423C8">
              <w:rPr>
                <w:rFonts w:ascii="Candara" w:hAnsi="Candara" w:cs="Georgia"/>
                <w:spacing w:val="-1"/>
                <w:sz w:val="18"/>
                <w:szCs w:val="18"/>
              </w:rPr>
              <w:t>r</w:t>
            </w:r>
            <w:r w:rsidRPr="009423C8">
              <w:rPr>
                <w:rFonts w:ascii="Candara" w:hAnsi="Candara" w:cs="Georgia"/>
                <w:sz w:val="18"/>
                <w:szCs w:val="18"/>
              </w:rPr>
              <w:t>t</w:t>
            </w:r>
          </w:p>
          <w:p w14:paraId="46F78AA1" w14:textId="77777777" w:rsidR="004865D8" w:rsidRPr="009423C8" w:rsidRDefault="004865D8" w:rsidP="004865D8">
            <w:pPr>
              <w:widowControl w:val="0"/>
              <w:spacing w:line="206" w:lineRule="exact"/>
              <w:ind w:left="102" w:right="195"/>
              <w:rPr>
                <w:rFonts w:ascii="Candara" w:hAnsi="Candara" w:cs="Georgia"/>
                <w:sz w:val="18"/>
                <w:szCs w:val="18"/>
              </w:rPr>
            </w:pPr>
            <w:r w:rsidRPr="009423C8">
              <w:rPr>
                <w:rFonts w:ascii="Candara" w:hAnsi="Candara" w:cs="Georgia"/>
                <w:sz w:val="18"/>
                <w:szCs w:val="18"/>
              </w:rPr>
              <w:t>to safe respi</w:t>
            </w:r>
            <w:r w:rsidRPr="009423C8">
              <w:rPr>
                <w:rFonts w:ascii="Candara" w:hAnsi="Candara" w:cs="Georgia"/>
                <w:spacing w:val="-1"/>
                <w:sz w:val="18"/>
                <w:szCs w:val="18"/>
              </w:rPr>
              <w:t>t</w:t>
            </w:r>
            <w:r w:rsidRPr="009423C8">
              <w:rPr>
                <w:rFonts w:ascii="Candara" w:hAnsi="Candara" w:cs="Georgia"/>
                <w:sz w:val="18"/>
                <w:szCs w:val="18"/>
              </w:rPr>
              <w:t>e centres; Pre- cyclone season education</w:t>
            </w:r>
          </w:p>
          <w:p w14:paraId="218E271F" w14:textId="77777777" w:rsidR="004865D8" w:rsidRPr="009423C8" w:rsidRDefault="004865D8" w:rsidP="004865D8">
            <w:pPr>
              <w:widowControl w:val="0"/>
              <w:spacing w:line="202" w:lineRule="exact"/>
              <w:ind w:left="102" w:right="-20"/>
              <w:rPr>
                <w:rFonts w:ascii="Candara" w:hAnsi="Candara" w:cs="Georgia"/>
                <w:sz w:val="18"/>
                <w:szCs w:val="18"/>
              </w:rPr>
            </w:pP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consul</w:t>
            </w:r>
            <w:r w:rsidRPr="009423C8">
              <w:rPr>
                <w:rFonts w:ascii="Candara" w:hAnsi="Candara" w:cs="Georgia"/>
                <w:spacing w:val="-1"/>
                <w:sz w:val="18"/>
                <w:szCs w:val="18"/>
              </w:rPr>
              <w:t>t</w:t>
            </w:r>
            <w:r w:rsidRPr="009423C8">
              <w:rPr>
                <w:rFonts w:ascii="Candara" w:hAnsi="Candara" w:cs="Georgia"/>
                <w:spacing w:val="1"/>
                <w:sz w:val="18"/>
                <w:szCs w:val="18"/>
              </w:rPr>
              <w:t>a</w:t>
            </w:r>
            <w:r w:rsidRPr="009423C8">
              <w:rPr>
                <w:rFonts w:ascii="Candara" w:hAnsi="Candara" w:cs="Georgia"/>
                <w:sz w:val="18"/>
                <w:szCs w:val="18"/>
              </w:rPr>
              <w:t>ti</w:t>
            </w:r>
            <w:r w:rsidRPr="009423C8">
              <w:rPr>
                <w:rFonts w:ascii="Candara" w:hAnsi="Candara" w:cs="Georgia"/>
                <w:spacing w:val="-1"/>
                <w:sz w:val="18"/>
                <w:szCs w:val="18"/>
              </w:rPr>
              <w:t>o</w:t>
            </w:r>
            <w:r w:rsidRPr="009423C8">
              <w:rPr>
                <w:rFonts w:ascii="Candara" w:hAnsi="Candara" w:cs="Georgia"/>
                <w:sz w:val="18"/>
                <w:szCs w:val="18"/>
              </w:rPr>
              <w:t>n</w:t>
            </w:r>
          </w:p>
          <w:p w14:paraId="657F8190" w14:textId="77777777" w:rsidR="004865D8" w:rsidRPr="009423C8" w:rsidRDefault="004865D8" w:rsidP="004865D8">
            <w:pPr>
              <w:widowControl w:val="0"/>
              <w:spacing w:before="5" w:line="200" w:lineRule="exact"/>
              <w:rPr>
                <w:rFonts w:ascii="Candara" w:hAnsi="Candara"/>
                <w:sz w:val="20"/>
                <w:szCs w:val="20"/>
              </w:rPr>
            </w:pPr>
          </w:p>
          <w:p w14:paraId="679A5F15" w14:textId="77777777" w:rsidR="004865D8" w:rsidRPr="009423C8" w:rsidRDefault="004865D8" w:rsidP="004865D8">
            <w:pPr>
              <w:widowControl w:val="0"/>
              <w:ind w:left="102" w:right="269"/>
              <w:rPr>
                <w:rFonts w:ascii="Candara" w:hAnsi="Candara" w:cs="Georgia"/>
                <w:sz w:val="18"/>
                <w:szCs w:val="18"/>
              </w:rPr>
            </w:pPr>
            <w:r w:rsidRPr="009423C8">
              <w:rPr>
                <w:rFonts w:ascii="Candara" w:hAnsi="Candara" w:cs="Georgia"/>
                <w:b/>
                <w:bCs/>
                <w:w w:val="99"/>
                <w:sz w:val="18"/>
                <w:szCs w:val="18"/>
              </w:rPr>
              <w:t xml:space="preserve">Environment </w:t>
            </w:r>
            <w:r w:rsidRPr="009423C8">
              <w:rPr>
                <w:rFonts w:ascii="Candara" w:hAnsi="Candara" w:cs="Georgia"/>
                <w:sz w:val="18"/>
                <w:szCs w:val="18"/>
              </w:rPr>
              <w:t>Catchment m</w:t>
            </w:r>
            <w:r w:rsidRPr="009423C8">
              <w:rPr>
                <w:rFonts w:ascii="Candara" w:hAnsi="Candara" w:cs="Georgia"/>
                <w:spacing w:val="-1"/>
                <w:sz w:val="18"/>
                <w:szCs w:val="18"/>
              </w:rPr>
              <w:t>a</w:t>
            </w:r>
            <w:r w:rsidRPr="009423C8">
              <w:rPr>
                <w:rFonts w:ascii="Candara" w:hAnsi="Candara" w:cs="Georgia"/>
                <w:sz w:val="18"/>
                <w:szCs w:val="18"/>
              </w:rPr>
              <w:t>nagement plan;</w:t>
            </w:r>
            <w:r w:rsidRPr="009423C8">
              <w:rPr>
                <w:rFonts w:ascii="Candara" w:hAnsi="Candara" w:cs="Georgia"/>
                <w:spacing w:val="-4"/>
                <w:sz w:val="18"/>
                <w:szCs w:val="18"/>
              </w:rPr>
              <w:t xml:space="preserve"> </w:t>
            </w:r>
            <w:r w:rsidRPr="009423C8">
              <w:rPr>
                <w:rFonts w:ascii="Candara" w:hAnsi="Candara" w:cs="Georgia"/>
                <w:sz w:val="18"/>
                <w:szCs w:val="18"/>
              </w:rPr>
              <w:t>B</w:t>
            </w:r>
            <w:r w:rsidRPr="009423C8">
              <w:rPr>
                <w:rFonts w:ascii="Candara" w:hAnsi="Candara" w:cs="Georgia"/>
                <w:spacing w:val="-1"/>
                <w:sz w:val="18"/>
                <w:szCs w:val="18"/>
              </w:rPr>
              <w:t>a</w:t>
            </w:r>
            <w:r w:rsidRPr="009423C8">
              <w:rPr>
                <w:rFonts w:ascii="Candara" w:hAnsi="Candara" w:cs="Georgia"/>
                <w:sz w:val="18"/>
                <w:szCs w:val="18"/>
              </w:rPr>
              <w:t>nk</w:t>
            </w:r>
            <w:r w:rsidRPr="009423C8">
              <w:rPr>
                <w:rFonts w:ascii="Candara" w:hAnsi="Candara" w:cs="Georgia"/>
                <w:spacing w:val="-4"/>
                <w:sz w:val="18"/>
                <w:szCs w:val="18"/>
              </w:rPr>
              <w:t xml:space="preserve"> </w:t>
            </w:r>
            <w:r w:rsidRPr="009423C8">
              <w:rPr>
                <w:rFonts w:ascii="Candara" w:hAnsi="Candara" w:cs="Georgia"/>
                <w:sz w:val="18"/>
                <w:szCs w:val="18"/>
              </w:rPr>
              <w:t>vegetat</w:t>
            </w:r>
            <w:r w:rsidRPr="009423C8">
              <w:rPr>
                <w:rFonts w:ascii="Candara" w:hAnsi="Candara" w:cs="Georgia"/>
                <w:spacing w:val="-1"/>
                <w:sz w:val="18"/>
                <w:szCs w:val="18"/>
              </w:rPr>
              <w:t>i</w:t>
            </w:r>
            <w:r w:rsidRPr="009423C8">
              <w:rPr>
                <w:rFonts w:ascii="Candara" w:hAnsi="Candara" w:cs="Georgia"/>
                <w:sz w:val="18"/>
                <w:szCs w:val="18"/>
              </w:rPr>
              <w:t>on manage</w:t>
            </w:r>
            <w:r w:rsidRPr="009423C8">
              <w:rPr>
                <w:rFonts w:ascii="Candara" w:hAnsi="Candara" w:cs="Georgia"/>
                <w:spacing w:val="-1"/>
                <w:sz w:val="18"/>
                <w:szCs w:val="18"/>
              </w:rPr>
              <w:t>m</w:t>
            </w:r>
            <w:r w:rsidRPr="009423C8">
              <w:rPr>
                <w:rFonts w:ascii="Candara" w:hAnsi="Candara" w:cs="Georgia"/>
                <w:sz w:val="18"/>
                <w:szCs w:val="18"/>
              </w:rPr>
              <w:t>ent;</w:t>
            </w:r>
            <w:r w:rsidRPr="009423C8">
              <w:rPr>
                <w:rFonts w:ascii="Candara" w:hAnsi="Candara" w:cs="Georgia"/>
                <w:spacing w:val="-10"/>
                <w:sz w:val="18"/>
                <w:szCs w:val="18"/>
              </w:rPr>
              <w:t xml:space="preserve"> </w:t>
            </w:r>
            <w:r w:rsidRPr="009423C8">
              <w:rPr>
                <w:rFonts w:ascii="Candara" w:hAnsi="Candara" w:cs="Georgia"/>
                <w:sz w:val="18"/>
                <w:szCs w:val="18"/>
              </w:rPr>
              <w:t xml:space="preserve">Council </w:t>
            </w:r>
            <w:r w:rsidRPr="009423C8">
              <w:rPr>
                <w:rFonts w:ascii="Candara" w:hAnsi="Candara" w:cs="Georgia"/>
                <w:spacing w:val="-1"/>
                <w:sz w:val="18"/>
                <w:szCs w:val="18"/>
              </w:rPr>
              <w:t>P</w:t>
            </w:r>
            <w:r w:rsidRPr="009423C8">
              <w:rPr>
                <w:rFonts w:ascii="Candara" w:hAnsi="Candara" w:cs="Georgia"/>
                <w:sz w:val="18"/>
                <w:szCs w:val="18"/>
              </w:rPr>
              <w:t>lanning</w:t>
            </w:r>
            <w:r w:rsidRPr="009423C8">
              <w:rPr>
                <w:rFonts w:ascii="Candara" w:hAnsi="Candara" w:cs="Georgia"/>
                <w:spacing w:val="-8"/>
                <w:sz w:val="18"/>
                <w:szCs w:val="18"/>
              </w:rPr>
              <w:t xml:space="preserve"> </w:t>
            </w:r>
            <w:r w:rsidRPr="009423C8">
              <w:rPr>
                <w:rFonts w:ascii="Candara" w:hAnsi="Candara" w:cs="Georgia"/>
                <w:sz w:val="18"/>
                <w:szCs w:val="18"/>
              </w:rPr>
              <w:t>Sch</w:t>
            </w:r>
            <w:r w:rsidRPr="009423C8">
              <w:rPr>
                <w:rFonts w:ascii="Candara" w:hAnsi="Candara" w:cs="Georgia"/>
                <w:spacing w:val="-1"/>
                <w:sz w:val="18"/>
                <w:szCs w:val="18"/>
              </w:rPr>
              <w:t>e</w:t>
            </w:r>
            <w:r w:rsidRPr="009423C8">
              <w:rPr>
                <w:rFonts w:ascii="Candara" w:hAnsi="Candara" w:cs="Georgia"/>
                <w:sz w:val="18"/>
                <w:szCs w:val="18"/>
              </w:rPr>
              <w:t>me;</w:t>
            </w:r>
            <w:r w:rsidRPr="009423C8">
              <w:rPr>
                <w:rFonts w:ascii="Candara" w:hAnsi="Candara" w:cs="Georgia"/>
                <w:spacing w:val="-3"/>
                <w:sz w:val="18"/>
                <w:szCs w:val="18"/>
              </w:rPr>
              <w:t xml:space="preserve"> </w:t>
            </w:r>
            <w:r w:rsidRPr="009423C8">
              <w:rPr>
                <w:rFonts w:ascii="Candara" w:hAnsi="Candara" w:cs="Georgia"/>
                <w:sz w:val="18"/>
                <w:szCs w:val="18"/>
              </w:rPr>
              <w:t>Council State</w:t>
            </w:r>
            <w:r w:rsidRPr="009423C8">
              <w:rPr>
                <w:rFonts w:ascii="Candara" w:hAnsi="Candara" w:cs="Georgia"/>
                <w:spacing w:val="-1"/>
                <w:sz w:val="18"/>
                <w:szCs w:val="18"/>
              </w:rPr>
              <w:t>m</w:t>
            </w:r>
            <w:r w:rsidRPr="009423C8">
              <w:rPr>
                <w:rFonts w:ascii="Candara" w:hAnsi="Candara" w:cs="Georgia"/>
                <w:sz w:val="18"/>
                <w:szCs w:val="18"/>
              </w:rPr>
              <w:t>ent of</w:t>
            </w:r>
            <w:r w:rsidRPr="009423C8">
              <w:rPr>
                <w:rFonts w:ascii="Candara" w:hAnsi="Candara" w:cs="Georgia"/>
                <w:spacing w:val="-1"/>
                <w:sz w:val="18"/>
                <w:szCs w:val="18"/>
              </w:rPr>
              <w:t xml:space="preserve"> O</w:t>
            </w:r>
            <w:r w:rsidRPr="009423C8">
              <w:rPr>
                <w:rFonts w:ascii="Candara" w:hAnsi="Candara" w:cs="Georgia"/>
                <w:sz w:val="18"/>
                <w:szCs w:val="18"/>
              </w:rPr>
              <w:t>bjecti</w:t>
            </w:r>
            <w:r w:rsidRPr="009423C8">
              <w:rPr>
                <w:rFonts w:ascii="Candara" w:hAnsi="Candara" w:cs="Georgia"/>
                <w:spacing w:val="-1"/>
                <w:sz w:val="18"/>
                <w:szCs w:val="18"/>
              </w:rPr>
              <w:t>v</w:t>
            </w:r>
            <w:r w:rsidRPr="009423C8">
              <w:rPr>
                <w:rFonts w:ascii="Candara" w:hAnsi="Candara" w:cs="Georgia"/>
                <w:sz w:val="18"/>
                <w:szCs w:val="18"/>
              </w:rPr>
              <w:t>es</w:t>
            </w:r>
          </w:p>
          <w:p w14:paraId="283E8671" w14:textId="77777777" w:rsidR="004865D8" w:rsidRPr="009423C8" w:rsidRDefault="004865D8" w:rsidP="004865D8">
            <w:pPr>
              <w:widowControl w:val="0"/>
              <w:spacing w:before="5" w:line="200" w:lineRule="exact"/>
              <w:rPr>
                <w:rFonts w:ascii="Candara" w:hAnsi="Candara"/>
                <w:sz w:val="20"/>
                <w:szCs w:val="20"/>
              </w:rPr>
            </w:pPr>
          </w:p>
          <w:p w14:paraId="01B8606A" w14:textId="77777777" w:rsidR="004865D8" w:rsidRPr="009423C8" w:rsidRDefault="004865D8" w:rsidP="004865D8">
            <w:pPr>
              <w:widowControl w:val="0"/>
              <w:ind w:left="102" w:right="756"/>
              <w:rPr>
                <w:rFonts w:ascii="Candara" w:hAnsi="Candara" w:cs="Georgia"/>
                <w:sz w:val="18"/>
                <w:szCs w:val="18"/>
              </w:rPr>
            </w:pPr>
            <w:r w:rsidRPr="009423C8">
              <w:rPr>
                <w:rFonts w:ascii="Candara" w:hAnsi="Candara" w:cs="Georgia"/>
                <w:b/>
                <w:bCs/>
                <w:sz w:val="18"/>
                <w:szCs w:val="18"/>
              </w:rPr>
              <w:t>Econo</w:t>
            </w:r>
            <w:r w:rsidRPr="009423C8">
              <w:rPr>
                <w:rFonts w:ascii="Candara" w:hAnsi="Candara" w:cs="Georgia"/>
                <w:b/>
                <w:bCs/>
                <w:spacing w:val="1"/>
                <w:sz w:val="18"/>
                <w:szCs w:val="18"/>
              </w:rPr>
              <w:t>m</w:t>
            </w:r>
            <w:r w:rsidRPr="009423C8">
              <w:rPr>
                <w:rFonts w:ascii="Candara" w:hAnsi="Candara" w:cs="Georgia"/>
                <w:b/>
                <w:bCs/>
                <w:sz w:val="18"/>
                <w:szCs w:val="18"/>
              </w:rPr>
              <w:t xml:space="preserve">y </w:t>
            </w:r>
            <w:r w:rsidRPr="009423C8">
              <w:rPr>
                <w:rFonts w:ascii="Candara" w:hAnsi="Candara" w:cs="Georgia"/>
                <w:sz w:val="18"/>
                <w:szCs w:val="18"/>
              </w:rPr>
              <w:t>Insurance;</w:t>
            </w:r>
            <w:r w:rsidRPr="009423C8">
              <w:rPr>
                <w:rFonts w:ascii="Candara" w:hAnsi="Candara" w:cs="Georgia"/>
                <w:spacing w:val="-9"/>
                <w:sz w:val="18"/>
                <w:szCs w:val="18"/>
              </w:rPr>
              <w:t xml:space="preserve"> </w:t>
            </w:r>
            <w:r w:rsidRPr="009423C8">
              <w:rPr>
                <w:rFonts w:ascii="Candara" w:hAnsi="Candara" w:cs="Georgia"/>
                <w:sz w:val="18"/>
                <w:szCs w:val="18"/>
              </w:rPr>
              <w:t>Business continuity p</w:t>
            </w:r>
            <w:r w:rsidRPr="009423C8">
              <w:rPr>
                <w:rFonts w:ascii="Candara" w:hAnsi="Candara" w:cs="Georgia"/>
                <w:spacing w:val="-1"/>
                <w:sz w:val="18"/>
                <w:szCs w:val="18"/>
              </w:rPr>
              <w:t>l</w:t>
            </w:r>
            <w:r w:rsidRPr="009423C8">
              <w:rPr>
                <w:rFonts w:ascii="Candara" w:hAnsi="Candara" w:cs="Georgia"/>
                <w:sz w:val="18"/>
                <w:szCs w:val="18"/>
              </w:rPr>
              <w:t>a</w:t>
            </w:r>
            <w:r w:rsidRPr="009423C8">
              <w:rPr>
                <w:rFonts w:ascii="Candara" w:hAnsi="Candara" w:cs="Georgia"/>
                <w:spacing w:val="-1"/>
                <w:sz w:val="18"/>
                <w:szCs w:val="18"/>
              </w:rPr>
              <w:t>n</w:t>
            </w:r>
            <w:r w:rsidRPr="009423C8">
              <w:rPr>
                <w:rFonts w:ascii="Candara" w:hAnsi="Candara" w:cs="Georgia"/>
                <w:sz w:val="18"/>
                <w:szCs w:val="18"/>
              </w:rPr>
              <w:t>ning</w:t>
            </w:r>
          </w:p>
          <w:p w14:paraId="1957814D" w14:textId="77777777" w:rsidR="004865D8" w:rsidRPr="009423C8" w:rsidRDefault="004865D8" w:rsidP="004865D8">
            <w:pPr>
              <w:widowControl w:val="0"/>
              <w:spacing w:before="5" w:line="200" w:lineRule="exact"/>
              <w:rPr>
                <w:rFonts w:ascii="Candara" w:hAnsi="Candara"/>
                <w:sz w:val="20"/>
                <w:szCs w:val="20"/>
              </w:rPr>
            </w:pPr>
          </w:p>
          <w:p w14:paraId="4D0822B1" w14:textId="77777777" w:rsidR="009423C8" w:rsidRPr="009423C8" w:rsidRDefault="004865D8" w:rsidP="004865D8">
            <w:pPr>
              <w:widowControl w:val="0"/>
              <w:ind w:left="102" w:right="224"/>
              <w:rPr>
                <w:rFonts w:ascii="Candara" w:hAnsi="Candara" w:cs="Georgia"/>
                <w:sz w:val="18"/>
                <w:szCs w:val="18"/>
              </w:rPr>
            </w:pPr>
            <w:smartTag w:uri="urn:schemas-microsoft-com:office:smarttags" w:element="place">
              <w:smartTag w:uri="urn:schemas-microsoft-com:office:smarttags" w:element="PlaceName">
                <w:r w:rsidRPr="009423C8">
                  <w:rPr>
                    <w:rFonts w:ascii="Candara" w:hAnsi="Candara" w:cs="Georgia"/>
                    <w:b/>
                    <w:bCs/>
                    <w:sz w:val="18"/>
                    <w:szCs w:val="18"/>
                  </w:rPr>
                  <w:t>Infrastruct</w:t>
                </w:r>
                <w:r w:rsidRPr="009423C8">
                  <w:rPr>
                    <w:rFonts w:ascii="Candara" w:hAnsi="Candara" w:cs="Georgia"/>
                    <w:b/>
                    <w:bCs/>
                    <w:spacing w:val="-1"/>
                    <w:sz w:val="18"/>
                    <w:szCs w:val="18"/>
                  </w:rPr>
                  <w:t>u</w:t>
                </w:r>
                <w:r w:rsidRPr="009423C8">
                  <w:rPr>
                    <w:rFonts w:ascii="Candara" w:hAnsi="Candara" w:cs="Georgia"/>
                    <w:b/>
                    <w:bCs/>
                    <w:sz w:val="18"/>
                    <w:szCs w:val="18"/>
                  </w:rPr>
                  <w:t>re</w:t>
                </w:r>
              </w:smartTag>
              <w:r w:rsidRPr="009423C8">
                <w:rPr>
                  <w:rFonts w:ascii="Candara" w:hAnsi="Candara" w:cs="Georgia"/>
                  <w:b/>
                  <w:bCs/>
                  <w:spacing w:val="-4"/>
                  <w:sz w:val="18"/>
                  <w:szCs w:val="18"/>
                </w:rPr>
                <w:t xml:space="preserve"> </w:t>
              </w:r>
              <w:smartTag w:uri="urn:schemas-microsoft-com:office:smarttags" w:element="PlaceType">
                <w:r w:rsidRPr="009423C8">
                  <w:rPr>
                    <w:rFonts w:ascii="Candara" w:hAnsi="Candara" w:cs="Georgia"/>
                    <w:sz w:val="18"/>
                    <w:szCs w:val="18"/>
                  </w:rPr>
                  <w:t>Building</w:t>
                </w:r>
              </w:smartTag>
            </w:smartTag>
            <w:r w:rsidRPr="009423C8">
              <w:rPr>
                <w:rFonts w:ascii="Candara" w:hAnsi="Candara" w:cs="Georgia"/>
                <w:spacing w:val="-1"/>
                <w:sz w:val="18"/>
                <w:szCs w:val="18"/>
              </w:rPr>
              <w:t xml:space="preserve"> </w:t>
            </w:r>
            <w:r w:rsidRPr="009423C8">
              <w:rPr>
                <w:rFonts w:ascii="Candara" w:hAnsi="Candara" w:cs="Georgia"/>
                <w:sz w:val="18"/>
                <w:szCs w:val="18"/>
              </w:rPr>
              <w:t>controls/codes (Applicat</w:t>
            </w:r>
            <w:r w:rsidRPr="009423C8">
              <w:rPr>
                <w:rFonts w:ascii="Candara" w:hAnsi="Candara" w:cs="Georgia"/>
                <w:spacing w:val="-1"/>
                <w:sz w:val="18"/>
                <w:szCs w:val="18"/>
              </w:rPr>
              <w:t>i</w:t>
            </w:r>
            <w:r w:rsidRPr="009423C8">
              <w:rPr>
                <w:rFonts w:ascii="Candara" w:hAnsi="Candara" w:cs="Georgia"/>
                <w:sz w:val="18"/>
                <w:szCs w:val="18"/>
              </w:rPr>
              <w:t>on</w:t>
            </w:r>
            <w:r w:rsidRPr="009423C8">
              <w:rPr>
                <w:rFonts w:ascii="Candara" w:hAnsi="Candara" w:cs="Georgia"/>
                <w:spacing w:val="-2"/>
                <w:sz w:val="18"/>
                <w:szCs w:val="18"/>
              </w:rPr>
              <w:t xml:space="preserve"> </w:t>
            </w:r>
            <w:r w:rsidRPr="009423C8">
              <w:rPr>
                <w:rFonts w:ascii="Candara" w:hAnsi="Candara" w:cs="Georgia"/>
                <w:sz w:val="18"/>
                <w:szCs w:val="18"/>
              </w:rPr>
              <w:t>of codes(category</w:t>
            </w:r>
            <w:r w:rsidRPr="009423C8">
              <w:rPr>
                <w:rFonts w:ascii="Candara" w:hAnsi="Candara" w:cs="Georgia"/>
                <w:spacing w:val="-1"/>
                <w:sz w:val="18"/>
                <w:szCs w:val="18"/>
              </w:rPr>
              <w:t xml:space="preserve"> </w:t>
            </w:r>
            <w:r w:rsidRPr="009423C8">
              <w:rPr>
                <w:rFonts w:ascii="Candara" w:hAnsi="Candara" w:cs="Georgia"/>
                <w:sz w:val="18"/>
                <w:szCs w:val="18"/>
              </w:rPr>
              <w:t>3);</w:t>
            </w:r>
            <w:r w:rsidRPr="009423C8">
              <w:rPr>
                <w:rFonts w:ascii="Candara" w:hAnsi="Candara" w:cs="Georgia"/>
                <w:spacing w:val="-2"/>
                <w:sz w:val="18"/>
                <w:szCs w:val="18"/>
              </w:rPr>
              <w:t xml:space="preserve"> </w:t>
            </w:r>
            <w:r w:rsidRPr="009423C8">
              <w:rPr>
                <w:rFonts w:ascii="Candara" w:hAnsi="Candara" w:cs="Georgia"/>
                <w:sz w:val="18"/>
                <w:szCs w:val="18"/>
              </w:rPr>
              <w:t xml:space="preserve">Studies, good pre information; Council </w:t>
            </w:r>
            <w:r w:rsidRPr="009423C8">
              <w:rPr>
                <w:rFonts w:ascii="Candara" w:hAnsi="Candara" w:cs="Georgia"/>
                <w:spacing w:val="-1"/>
                <w:sz w:val="18"/>
                <w:szCs w:val="18"/>
              </w:rPr>
              <w:t>P</w:t>
            </w:r>
            <w:r w:rsidRPr="009423C8">
              <w:rPr>
                <w:rFonts w:ascii="Candara" w:hAnsi="Candara" w:cs="Georgia"/>
                <w:sz w:val="18"/>
                <w:szCs w:val="18"/>
              </w:rPr>
              <w:t>lann</w:t>
            </w:r>
            <w:r w:rsidRPr="009423C8">
              <w:rPr>
                <w:rFonts w:ascii="Candara" w:hAnsi="Candara" w:cs="Georgia"/>
                <w:spacing w:val="-1"/>
                <w:sz w:val="18"/>
                <w:szCs w:val="18"/>
              </w:rPr>
              <w:t>i</w:t>
            </w:r>
            <w:r w:rsidRPr="009423C8">
              <w:rPr>
                <w:rFonts w:ascii="Candara" w:hAnsi="Candara" w:cs="Georgia"/>
                <w:sz w:val="18"/>
                <w:szCs w:val="18"/>
              </w:rPr>
              <w:t>ng</w:t>
            </w:r>
            <w:r w:rsidRPr="009423C8">
              <w:rPr>
                <w:rFonts w:ascii="Candara" w:hAnsi="Candara" w:cs="Georgia"/>
                <w:spacing w:val="-6"/>
                <w:sz w:val="18"/>
                <w:szCs w:val="18"/>
              </w:rPr>
              <w:t xml:space="preserve"> </w:t>
            </w:r>
            <w:r w:rsidRPr="009423C8">
              <w:rPr>
                <w:rFonts w:ascii="Candara" w:hAnsi="Candara" w:cs="Georgia"/>
                <w:sz w:val="18"/>
                <w:szCs w:val="18"/>
              </w:rPr>
              <w:t>Scheme; Small supply of</w:t>
            </w:r>
            <w:r w:rsidRPr="009423C8">
              <w:rPr>
                <w:rFonts w:ascii="Candara" w:hAnsi="Candara" w:cs="Georgia"/>
                <w:spacing w:val="-1"/>
                <w:sz w:val="18"/>
                <w:szCs w:val="18"/>
              </w:rPr>
              <w:t xml:space="preserve"> </w:t>
            </w:r>
            <w:r w:rsidRPr="009423C8">
              <w:rPr>
                <w:rFonts w:ascii="Candara" w:hAnsi="Candara" w:cs="Georgia"/>
                <w:sz w:val="18"/>
                <w:szCs w:val="18"/>
              </w:rPr>
              <w:t>eme</w:t>
            </w:r>
            <w:r w:rsidRPr="009423C8">
              <w:rPr>
                <w:rFonts w:ascii="Candara" w:hAnsi="Candara" w:cs="Georgia"/>
                <w:spacing w:val="-1"/>
                <w:sz w:val="18"/>
                <w:szCs w:val="18"/>
              </w:rPr>
              <w:t>rg</w:t>
            </w:r>
            <w:r w:rsidRPr="009423C8">
              <w:rPr>
                <w:rFonts w:ascii="Candara" w:hAnsi="Candara" w:cs="Georgia"/>
                <w:sz w:val="18"/>
                <w:szCs w:val="18"/>
              </w:rPr>
              <w:t>ency equipme</w:t>
            </w:r>
            <w:r w:rsidRPr="009423C8">
              <w:rPr>
                <w:rFonts w:ascii="Candara" w:hAnsi="Candara" w:cs="Georgia"/>
                <w:spacing w:val="-1"/>
                <w:sz w:val="18"/>
                <w:szCs w:val="18"/>
              </w:rPr>
              <w:t>n</w:t>
            </w:r>
            <w:r w:rsidRPr="009423C8">
              <w:rPr>
                <w:rFonts w:ascii="Candara" w:hAnsi="Candara" w:cs="Georgia"/>
                <w:sz w:val="18"/>
                <w:szCs w:val="18"/>
              </w:rPr>
              <w:t>t/g</w:t>
            </w:r>
            <w:r w:rsidRPr="009423C8">
              <w:rPr>
                <w:rFonts w:ascii="Candara" w:hAnsi="Candara" w:cs="Georgia"/>
                <w:spacing w:val="1"/>
                <w:sz w:val="18"/>
                <w:szCs w:val="18"/>
              </w:rPr>
              <w:t>e</w:t>
            </w:r>
            <w:r w:rsidRPr="009423C8">
              <w:rPr>
                <w:rFonts w:ascii="Candara" w:hAnsi="Candara" w:cs="Georgia"/>
                <w:sz w:val="18"/>
                <w:szCs w:val="18"/>
              </w:rPr>
              <w:t>ne</w:t>
            </w:r>
            <w:r w:rsidRPr="009423C8">
              <w:rPr>
                <w:rFonts w:ascii="Candara" w:hAnsi="Candara" w:cs="Georgia"/>
                <w:spacing w:val="-1"/>
                <w:sz w:val="18"/>
                <w:szCs w:val="18"/>
              </w:rPr>
              <w:t>r</w:t>
            </w:r>
            <w:r w:rsidRPr="009423C8">
              <w:rPr>
                <w:rFonts w:ascii="Candara" w:hAnsi="Candara" w:cs="Georgia"/>
                <w:spacing w:val="1"/>
                <w:sz w:val="18"/>
                <w:szCs w:val="18"/>
              </w:rPr>
              <w:t>a</w:t>
            </w:r>
            <w:r w:rsidRPr="009423C8">
              <w:rPr>
                <w:rFonts w:ascii="Candara" w:hAnsi="Candara" w:cs="Georgia"/>
                <w:sz w:val="18"/>
                <w:szCs w:val="18"/>
              </w:rPr>
              <w:t>to</w:t>
            </w:r>
            <w:r w:rsidRPr="009423C8">
              <w:rPr>
                <w:rFonts w:ascii="Candara" w:hAnsi="Candara" w:cs="Georgia"/>
                <w:spacing w:val="-1"/>
                <w:sz w:val="18"/>
                <w:szCs w:val="18"/>
              </w:rPr>
              <w:t>r</w:t>
            </w:r>
            <w:r w:rsidRPr="009423C8">
              <w:rPr>
                <w:rFonts w:ascii="Candara" w:hAnsi="Candara" w:cs="Georgia"/>
                <w:sz w:val="18"/>
                <w:szCs w:val="18"/>
              </w:rPr>
              <w:t>s; Urb</w:t>
            </w:r>
            <w:r w:rsidRPr="009423C8">
              <w:rPr>
                <w:rFonts w:ascii="Candara" w:hAnsi="Candara" w:cs="Georgia"/>
                <w:spacing w:val="1"/>
                <w:sz w:val="18"/>
                <w:szCs w:val="18"/>
              </w:rPr>
              <w:t>a</w:t>
            </w:r>
            <w:r w:rsidRPr="009423C8">
              <w:rPr>
                <w:rFonts w:ascii="Candara" w:hAnsi="Candara" w:cs="Georgia"/>
                <w:sz w:val="18"/>
                <w:szCs w:val="18"/>
              </w:rPr>
              <w:t>n</w:t>
            </w:r>
            <w:r w:rsidRPr="009423C8">
              <w:rPr>
                <w:rFonts w:ascii="Candara" w:hAnsi="Candara" w:cs="Georgia"/>
                <w:spacing w:val="-5"/>
                <w:sz w:val="18"/>
                <w:szCs w:val="18"/>
              </w:rPr>
              <w:t xml:space="preserve"> </w:t>
            </w:r>
            <w:r w:rsidRPr="009423C8">
              <w:rPr>
                <w:rFonts w:ascii="Candara" w:hAnsi="Candara" w:cs="Georgia"/>
                <w:sz w:val="18"/>
                <w:szCs w:val="18"/>
              </w:rPr>
              <w:t>plann</w:t>
            </w:r>
            <w:r w:rsidRPr="009423C8">
              <w:rPr>
                <w:rFonts w:ascii="Candara" w:hAnsi="Candara" w:cs="Georgia"/>
                <w:spacing w:val="-1"/>
                <w:sz w:val="18"/>
                <w:szCs w:val="18"/>
              </w:rPr>
              <w:t>i</w:t>
            </w:r>
            <w:r w:rsidRPr="009423C8">
              <w:rPr>
                <w:rFonts w:ascii="Candara" w:hAnsi="Candara" w:cs="Georgia"/>
                <w:sz w:val="18"/>
                <w:szCs w:val="18"/>
              </w:rPr>
              <w:t>ng;</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C27C83A" w14:textId="77777777" w:rsidR="009423C8" w:rsidRPr="009423C8" w:rsidRDefault="009423C8" w:rsidP="009423C8">
            <w:pPr>
              <w:widowControl w:val="0"/>
              <w:spacing w:before="10" w:line="130" w:lineRule="exact"/>
              <w:rPr>
                <w:rFonts w:ascii="Candara" w:hAnsi="Candara"/>
                <w:sz w:val="13"/>
                <w:szCs w:val="13"/>
              </w:rPr>
            </w:pPr>
          </w:p>
          <w:p w14:paraId="2D393070" w14:textId="77777777" w:rsidR="009423C8" w:rsidRPr="009423C8" w:rsidRDefault="009423C8" w:rsidP="009423C8">
            <w:pPr>
              <w:widowControl w:val="0"/>
              <w:spacing w:line="200" w:lineRule="exact"/>
              <w:rPr>
                <w:rFonts w:ascii="Candara" w:hAnsi="Candara"/>
                <w:sz w:val="20"/>
                <w:szCs w:val="20"/>
              </w:rPr>
            </w:pPr>
          </w:p>
          <w:p w14:paraId="06040A97" w14:textId="77777777" w:rsidR="009423C8" w:rsidRPr="009423C8" w:rsidRDefault="009423C8" w:rsidP="009423C8">
            <w:pPr>
              <w:widowControl w:val="0"/>
              <w:spacing w:line="200" w:lineRule="exact"/>
              <w:rPr>
                <w:rFonts w:ascii="Candara" w:hAnsi="Candara"/>
                <w:sz w:val="20"/>
                <w:szCs w:val="20"/>
              </w:rPr>
            </w:pPr>
          </w:p>
          <w:p w14:paraId="6416E46C" w14:textId="77777777" w:rsidR="009423C8" w:rsidRPr="009423C8" w:rsidRDefault="009423C8" w:rsidP="009423C8">
            <w:pPr>
              <w:widowControl w:val="0"/>
              <w:spacing w:line="200" w:lineRule="exact"/>
              <w:rPr>
                <w:rFonts w:ascii="Candara" w:hAnsi="Candara"/>
                <w:sz w:val="20"/>
                <w:szCs w:val="20"/>
              </w:rPr>
            </w:pPr>
          </w:p>
          <w:p w14:paraId="5D45EB75" w14:textId="77777777" w:rsidR="009423C8" w:rsidRPr="009423C8" w:rsidRDefault="009423C8" w:rsidP="009423C8">
            <w:pPr>
              <w:widowControl w:val="0"/>
              <w:spacing w:line="200" w:lineRule="exact"/>
              <w:rPr>
                <w:rFonts w:ascii="Candara" w:hAnsi="Candara"/>
                <w:sz w:val="20"/>
                <w:szCs w:val="20"/>
              </w:rPr>
            </w:pPr>
          </w:p>
          <w:p w14:paraId="5E66DABE" w14:textId="77777777" w:rsidR="009423C8" w:rsidRPr="009423C8" w:rsidRDefault="009423C8" w:rsidP="009423C8">
            <w:pPr>
              <w:widowControl w:val="0"/>
              <w:spacing w:line="200" w:lineRule="exact"/>
              <w:rPr>
                <w:rFonts w:ascii="Candara" w:hAnsi="Candara"/>
                <w:sz w:val="20"/>
                <w:szCs w:val="20"/>
              </w:rPr>
            </w:pPr>
          </w:p>
          <w:p w14:paraId="2AE292CD" w14:textId="77777777" w:rsidR="009423C8" w:rsidRPr="009423C8" w:rsidRDefault="009423C8" w:rsidP="009423C8">
            <w:pPr>
              <w:widowControl w:val="0"/>
              <w:spacing w:line="200" w:lineRule="exact"/>
              <w:rPr>
                <w:rFonts w:ascii="Candara" w:hAnsi="Candara"/>
                <w:sz w:val="20"/>
                <w:szCs w:val="20"/>
              </w:rPr>
            </w:pPr>
          </w:p>
          <w:p w14:paraId="51268BE7" w14:textId="77777777" w:rsidR="009423C8" w:rsidRPr="009423C8" w:rsidRDefault="009423C8" w:rsidP="009423C8">
            <w:pPr>
              <w:widowControl w:val="0"/>
              <w:spacing w:line="200" w:lineRule="exact"/>
              <w:rPr>
                <w:rFonts w:ascii="Candara" w:hAnsi="Candara"/>
                <w:sz w:val="20"/>
                <w:szCs w:val="20"/>
              </w:rPr>
            </w:pPr>
          </w:p>
          <w:p w14:paraId="4ED1F70E" w14:textId="77777777" w:rsidR="009423C8" w:rsidRPr="009423C8" w:rsidRDefault="009423C8" w:rsidP="009423C8">
            <w:pPr>
              <w:widowControl w:val="0"/>
              <w:spacing w:line="200" w:lineRule="exact"/>
              <w:rPr>
                <w:rFonts w:ascii="Candara" w:hAnsi="Candara"/>
                <w:sz w:val="20"/>
                <w:szCs w:val="20"/>
              </w:rPr>
            </w:pPr>
          </w:p>
          <w:p w14:paraId="67FFC1A1" w14:textId="77777777" w:rsidR="009423C8" w:rsidRPr="009423C8" w:rsidRDefault="009423C8" w:rsidP="009423C8">
            <w:pPr>
              <w:widowControl w:val="0"/>
              <w:spacing w:line="200" w:lineRule="exact"/>
              <w:rPr>
                <w:rFonts w:ascii="Candara" w:hAnsi="Candara"/>
                <w:sz w:val="20"/>
                <w:szCs w:val="20"/>
              </w:rPr>
            </w:pPr>
          </w:p>
          <w:p w14:paraId="59B42CC1"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b/>
                <w:bCs/>
                <w:sz w:val="18"/>
                <w:szCs w:val="18"/>
              </w:rPr>
              <w:t>People</w:t>
            </w:r>
          </w:p>
          <w:p w14:paraId="7025DE33" w14:textId="77777777" w:rsidR="009423C8" w:rsidRPr="009423C8" w:rsidRDefault="009423C8" w:rsidP="009423C8">
            <w:pPr>
              <w:widowControl w:val="0"/>
              <w:spacing w:before="2" w:line="204" w:lineRule="exact"/>
              <w:ind w:left="102" w:right="126"/>
              <w:rPr>
                <w:rFonts w:ascii="Candara" w:hAnsi="Candara" w:cs="Georgia"/>
                <w:sz w:val="18"/>
                <w:szCs w:val="18"/>
              </w:rPr>
            </w:pPr>
            <w:r w:rsidRPr="009423C8">
              <w:rPr>
                <w:rFonts w:ascii="Candara" w:hAnsi="Candara" w:cs="Georgia"/>
                <w:sz w:val="18"/>
                <w:szCs w:val="18"/>
              </w:rPr>
              <w:t>Prioritisation</w:t>
            </w:r>
            <w:r w:rsidRPr="009423C8">
              <w:rPr>
                <w:rFonts w:ascii="Candara" w:hAnsi="Candara" w:cs="Georgia"/>
                <w:spacing w:val="-11"/>
                <w:sz w:val="18"/>
                <w:szCs w:val="18"/>
              </w:rPr>
              <w:t xml:space="preserve"> </w:t>
            </w:r>
            <w:r w:rsidRPr="009423C8">
              <w:rPr>
                <w:rFonts w:ascii="Candara" w:hAnsi="Candara" w:cs="Georgia"/>
                <w:spacing w:val="-1"/>
                <w:sz w:val="18"/>
                <w:szCs w:val="18"/>
              </w:rPr>
              <w:t>o</w:t>
            </w:r>
            <w:r w:rsidRPr="009423C8">
              <w:rPr>
                <w:rFonts w:ascii="Candara" w:hAnsi="Candara" w:cs="Georgia"/>
                <w:sz w:val="18"/>
                <w:szCs w:val="18"/>
              </w:rPr>
              <w:t xml:space="preserve">f activities- clearing </w:t>
            </w:r>
            <w:r w:rsidRPr="009423C8">
              <w:rPr>
                <w:rFonts w:ascii="Candara" w:hAnsi="Candara" w:cs="Georgia"/>
                <w:spacing w:val="1"/>
                <w:sz w:val="18"/>
                <w:szCs w:val="18"/>
              </w:rPr>
              <w:t>a</w:t>
            </w:r>
            <w:r w:rsidRPr="009423C8">
              <w:rPr>
                <w:rFonts w:ascii="Candara" w:hAnsi="Candara" w:cs="Georgia"/>
                <w:sz w:val="18"/>
                <w:szCs w:val="18"/>
              </w:rPr>
              <w:t>ccess</w:t>
            </w:r>
            <w:r w:rsidRPr="009423C8">
              <w:rPr>
                <w:rFonts w:ascii="Candara" w:hAnsi="Candara" w:cs="Georgia"/>
                <w:spacing w:val="-1"/>
                <w:sz w:val="18"/>
                <w:szCs w:val="18"/>
              </w:rPr>
              <w:t xml:space="preserve"> </w:t>
            </w:r>
            <w:r w:rsidRPr="009423C8">
              <w:rPr>
                <w:rFonts w:ascii="Candara" w:hAnsi="Candara" w:cs="Georgia"/>
                <w:sz w:val="18"/>
                <w:szCs w:val="18"/>
              </w:rPr>
              <w:t>ro</w:t>
            </w:r>
            <w:r w:rsidRPr="009423C8">
              <w:rPr>
                <w:rFonts w:ascii="Candara" w:hAnsi="Candara" w:cs="Georgia"/>
                <w:spacing w:val="1"/>
                <w:sz w:val="18"/>
                <w:szCs w:val="18"/>
              </w:rPr>
              <w:t>a</w:t>
            </w:r>
            <w:r w:rsidRPr="009423C8">
              <w:rPr>
                <w:rFonts w:ascii="Candara" w:hAnsi="Candara" w:cs="Georgia"/>
                <w:sz w:val="18"/>
                <w:szCs w:val="18"/>
              </w:rPr>
              <w:t>ds,</w:t>
            </w:r>
            <w:r w:rsidRPr="009423C8">
              <w:rPr>
                <w:rFonts w:ascii="Candara" w:hAnsi="Candara" w:cs="Georgia"/>
                <w:spacing w:val="-5"/>
                <w:sz w:val="18"/>
                <w:szCs w:val="18"/>
              </w:rPr>
              <w:t xml:space="preserve"> </w:t>
            </w:r>
            <w:r w:rsidRPr="009423C8">
              <w:rPr>
                <w:rFonts w:ascii="Candara" w:hAnsi="Candara" w:cs="Georgia"/>
                <w:sz w:val="18"/>
                <w:szCs w:val="18"/>
              </w:rPr>
              <w:t>r</w:t>
            </w:r>
            <w:r w:rsidRPr="009423C8">
              <w:rPr>
                <w:rFonts w:ascii="Candara" w:hAnsi="Candara" w:cs="Georgia"/>
                <w:spacing w:val="1"/>
                <w:sz w:val="18"/>
                <w:szCs w:val="18"/>
              </w:rPr>
              <w:t>a</w:t>
            </w:r>
            <w:r w:rsidRPr="009423C8">
              <w:rPr>
                <w:rFonts w:ascii="Candara" w:hAnsi="Candara" w:cs="Georgia"/>
                <w:sz w:val="18"/>
                <w:szCs w:val="18"/>
              </w:rPr>
              <w:t>il,</w:t>
            </w:r>
            <w:r w:rsidRPr="009423C8">
              <w:rPr>
                <w:rFonts w:ascii="Candara" w:hAnsi="Candara" w:cs="Georgia"/>
                <w:spacing w:val="-3"/>
                <w:sz w:val="18"/>
                <w:szCs w:val="18"/>
              </w:rPr>
              <w:t xml:space="preserve"> </w:t>
            </w:r>
            <w:r w:rsidRPr="009423C8">
              <w:rPr>
                <w:rFonts w:ascii="Candara" w:hAnsi="Candara" w:cs="Georgia"/>
                <w:spacing w:val="1"/>
                <w:sz w:val="18"/>
                <w:szCs w:val="18"/>
              </w:rPr>
              <w:t>a</w:t>
            </w:r>
            <w:r w:rsidRPr="009423C8">
              <w:rPr>
                <w:rFonts w:ascii="Candara" w:hAnsi="Candara" w:cs="Georgia"/>
                <w:sz w:val="18"/>
                <w:szCs w:val="18"/>
              </w:rPr>
              <w:t>irports</w:t>
            </w:r>
            <w:r w:rsidRPr="009423C8">
              <w:rPr>
                <w:rFonts w:ascii="Candara" w:hAnsi="Candara" w:cs="Georgia"/>
                <w:spacing w:val="-1"/>
                <w:sz w:val="18"/>
                <w:szCs w:val="18"/>
              </w:rPr>
              <w:t xml:space="preserve"> </w:t>
            </w:r>
            <w:r w:rsidRPr="009423C8">
              <w:rPr>
                <w:rFonts w:ascii="Candara" w:hAnsi="Candara" w:cs="Georgia"/>
                <w:sz w:val="18"/>
                <w:szCs w:val="18"/>
              </w:rPr>
              <w:t>etc.</w:t>
            </w:r>
          </w:p>
          <w:p w14:paraId="77CA2E8E" w14:textId="77777777" w:rsidR="009423C8" w:rsidRPr="009423C8" w:rsidRDefault="009423C8" w:rsidP="009423C8">
            <w:pPr>
              <w:widowControl w:val="0"/>
              <w:spacing w:before="3" w:line="200" w:lineRule="exact"/>
              <w:rPr>
                <w:rFonts w:ascii="Candara" w:hAnsi="Candara"/>
                <w:sz w:val="20"/>
                <w:szCs w:val="20"/>
              </w:rPr>
            </w:pPr>
          </w:p>
          <w:p w14:paraId="2268EA4F" w14:textId="77777777" w:rsidR="00820DDE" w:rsidRDefault="009423C8" w:rsidP="00820DDE">
            <w:pPr>
              <w:widowControl w:val="0"/>
              <w:ind w:left="102" w:right="1542"/>
              <w:rPr>
                <w:rFonts w:ascii="Candara" w:hAnsi="Candara" w:cs="Georgia"/>
                <w:b/>
                <w:bCs/>
                <w:sz w:val="18"/>
                <w:szCs w:val="18"/>
              </w:rPr>
            </w:pPr>
            <w:r w:rsidRPr="009423C8">
              <w:rPr>
                <w:rFonts w:ascii="Candara" w:hAnsi="Candara" w:cs="Georgia"/>
                <w:b/>
                <w:bCs/>
                <w:sz w:val="18"/>
                <w:szCs w:val="18"/>
              </w:rPr>
              <w:t>Environment</w:t>
            </w:r>
          </w:p>
          <w:p w14:paraId="2DF1A1C1" w14:textId="77777777" w:rsidR="00820DDE" w:rsidRPr="00820DDE" w:rsidRDefault="00820DDE" w:rsidP="00820DDE">
            <w:pPr>
              <w:widowControl w:val="0"/>
              <w:ind w:left="102" w:right="447"/>
              <w:rPr>
                <w:rFonts w:ascii="Candara" w:hAnsi="Candara" w:cs="Georgia"/>
                <w:bCs/>
                <w:sz w:val="18"/>
                <w:szCs w:val="18"/>
              </w:rPr>
            </w:pPr>
            <w:r w:rsidRPr="00820DDE">
              <w:rPr>
                <w:rFonts w:ascii="Candara" w:hAnsi="Candara" w:cs="Georgia"/>
                <w:bCs/>
                <w:sz w:val="18"/>
                <w:szCs w:val="18"/>
              </w:rPr>
              <w:t>As per Council Plans</w:t>
            </w:r>
          </w:p>
          <w:p w14:paraId="29D746C6" w14:textId="77777777" w:rsidR="00820DDE" w:rsidRPr="00820DDE" w:rsidRDefault="00820DDE" w:rsidP="00820DDE">
            <w:pPr>
              <w:widowControl w:val="0"/>
              <w:ind w:left="102" w:right="1542"/>
              <w:rPr>
                <w:rFonts w:ascii="Candara" w:hAnsi="Candara" w:cs="Georgia"/>
                <w:bCs/>
                <w:sz w:val="18"/>
                <w:szCs w:val="18"/>
              </w:rPr>
            </w:pPr>
          </w:p>
          <w:p w14:paraId="42C2F5B8" w14:textId="77777777" w:rsidR="00820DDE" w:rsidRDefault="009423C8" w:rsidP="00820DDE">
            <w:pPr>
              <w:widowControl w:val="0"/>
              <w:ind w:left="102" w:right="1542"/>
              <w:rPr>
                <w:rFonts w:ascii="Candara" w:hAnsi="Candara" w:cs="Georgia"/>
                <w:bCs/>
                <w:sz w:val="18"/>
                <w:szCs w:val="18"/>
              </w:rPr>
            </w:pPr>
            <w:r w:rsidRPr="009423C8">
              <w:rPr>
                <w:rFonts w:ascii="Candara" w:hAnsi="Candara" w:cs="Georgia"/>
                <w:b/>
                <w:bCs/>
                <w:sz w:val="18"/>
                <w:szCs w:val="18"/>
              </w:rPr>
              <w:t>Econo</w:t>
            </w:r>
            <w:r w:rsidRPr="009423C8">
              <w:rPr>
                <w:rFonts w:ascii="Candara" w:hAnsi="Candara" w:cs="Georgia"/>
                <w:b/>
                <w:bCs/>
                <w:spacing w:val="1"/>
                <w:sz w:val="18"/>
                <w:szCs w:val="18"/>
              </w:rPr>
              <w:t>m</w:t>
            </w:r>
            <w:r w:rsidRPr="009423C8">
              <w:rPr>
                <w:rFonts w:ascii="Candara" w:hAnsi="Candara" w:cs="Georgia"/>
                <w:b/>
                <w:bCs/>
                <w:sz w:val="18"/>
                <w:szCs w:val="18"/>
              </w:rPr>
              <w:t>y</w:t>
            </w:r>
          </w:p>
          <w:p w14:paraId="4C595AE0" w14:textId="77777777" w:rsidR="00820DDE" w:rsidRDefault="00820DDE" w:rsidP="00820DDE">
            <w:pPr>
              <w:widowControl w:val="0"/>
              <w:ind w:left="102" w:right="305"/>
              <w:rPr>
                <w:rFonts w:ascii="Candara" w:hAnsi="Candara" w:cs="Georgia"/>
                <w:bCs/>
                <w:sz w:val="18"/>
                <w:szCs w:val="18"/>
              </w:rPr>
            </w:pPr>
            <w:r>
              <w:rPr>
                <w:rFonts w:ascii="Candara" w:hAnsi="Candara" w:cs="Georgia"/>
                <w:bCs/>
                <w:sz w:val="18"/>
                <w:szCs w:val="18"/>
              </w:rPr>
              <w:t>As per business insurance and BCP</w:t>
            </w:r>
          </w:p>
          <w:p w14:paraId="1B0024B6" w14:textId="77777777" w:rsidR="00820DDE" w:rsidRDefault="00820DDE" w:rsidP="00820DDE">
            <w:pPr>
              <w:widowControl w:val="0"/>
              <w:ind w:left="102" w:right="1542"/>
              <w:rPr>
                <w:rFonts w:ascii="Candara" w:hAnsi="Candara" w:cs="Georgia"/>
                <w:bCs/>
                <w:sz w:val="18"/>
                <w:szCs w:val="18"/>
              </w:rPr>
            </w:pPr>
          </w:p>
          <w:p w14:paraId="6F8D0BB8" w14:textId="77777777" w:rsidR="00917935" w:rsidRDefault="00917935" w:rsidP="00917935">
            <w:pPr>
              <w:widowControl w:val="0"/>
              <w:ind w:left="102" w:right="-20"/>
              <w:rPr>
                <w:rFonts w:ascii="Candara" w:hAnsi="Candara" w:cs="Georgia"/>
                <w:b/>
                <w:bCs/>
                <w:sz w:val="18"/>
                <w:szCs w:val="18"/>
              </w:rPr>
            </w:pPr>
            <w:r>
              <w:rPr>
                <w:rFonts w:ascii="Candara" w:hAnsi="Candara" w:cs="Georgia"/>
                <w:b/>
                <w:bCs/>
                <w:sz w:val="18"/>
                <w:szCs w:val="18"/>
              </w:rPr>
              <w:t>Roads &amp; Transport</w:t>
            </w:r>
          </w:p>
          <w:p w14:paraId="11077520" w14:textId="77777777" w:rsidR="00917935" w:rsidRDefault="00917935" w:rsidP="00917935">
            <w:pPr>
              <w:widowControl w:val="0"/>
              <w:ind w:left="102" w:right="-20"/>
              <w:rPr>
                <w:rFonts w:ascii="Candara" w:hAnsi="Candara" w:cs="Georgia"/>
                <w:bCs/>
                <w:sz w:val="18"/>
                <w:szCs w:val="18"/>
              </w:rPr>
            </w:pPr>
            <w:r>
              <w:rPr>
                <w:rFonts w:ascii="Candara" w:hAnsi="Candara" w:cs="Georgia"/>
                <w:bCs/>
                <w:sz w:val="18"/>
                <w:szCs w:val="18"/>
              </w:rPr>
              <w:t>Traffic Management Plans</w:t>
            </w:r>
          </w:p>
          <w:p w14:paraId="66251A06" w14:textId="77777777" w:rsidR="00917935" w:rsidRDefault="00917935" w:rsidP="00917935">
            <w:pPr>
              <w:widowControl w:val="0"/>
              <w:ind w:left="102" w:right="-20"/>
              <w:rPr>
                <w:rFonts w:ascii="Candara" w:hAnsi="Candara" w:cs="Georgia"/>
                <w:bCs/>
                <w:sz w:val="18"/>
                <w:szCs w:val="18"/>
              </w:rPr>
            </w:pPr>
            <w:r>
              <w:rPr>
                <w:rFonts w:ascii="Candara" w:hAnsi="Candara" w:cs="Georgia"/>
                <w:bCs/>
                <w:sz w:val="18"/>
                <w:szCs w:val="18"/>
              </w:rPr>
              <w:t>Road Infrastructure</w:t>
            </w:r>
          </w:p>
          <w:p w14:paraId="38644A5F" w14:textId="77777777" w:rsidR="00917935" w:rsidRDefault="00917935" w:rsidP="00917935">
            <w:pPr>
              <w:widowControl w:val="0"/>
              <w:ind w:left="102" w:right="1542"/>
              <w:rPr>
                <w:rFonts w:ascii="Candara" w:hAnsi="Candara" w:cs="Georgia"/>
                <w:bCs/>
                <w:sz w:val="18"/>
                <w:szCs w:val="18"/>
              </w:rPr>
            </w:pPr>
            <w:r>
              <w:rPr>
                <w:rFonts w:ascii="Candara" w:hAnsi="Candara" w:cs="Georgia"/>
                <w:bCs/>
                <w:sz w:val="18"/>
                <w:szCs w:val="18"/>
              </w:rPr>
              <w:t xml:space="preserve">Public </w:t>
            </w:r>
            <w:r w:rsidR="006529F2">
              <w:rPr>
                <w:rFonts w:ascii="Candara" w:hAnsi="Candara" w:cs="Georgia"/>
                <w:bCs/>
                <w:sz w:val="18"/>
                <w:szCs w:val="18"/>
              </w:rPr>
              <w:t>information</w:t>
            </w:r>
          </w:p>
          <w:p w14:paraId="7A85F174" w14:textId="77777777" w:rsidR="00917935" w:rsidRDefault="00917935" w:rsidP="00820DDE">
            <w:pPr>
              <w:widowControl w:val="0"/>
              <w:ind w:left="102" w:right="1542"/>
              <w:rPr>
                <w:rFonts w:ascii="Candara" w:hAnsi="Candara" w:cs="Georgia"/>
                <w:bCs/>
                <w:sz w:val="18"/>
                <w:szCs w:val="18"/>
              </w:rPr>
            </w:pPr>
          </w:p>
          <w:p w14:paraId="7F8CF243" w14:textId="77777777" w:rsidR="009423C8" w:rsidRDefault="009423C8" w:rsidP="00820DDE">
            <w:pPr>
              <w:widowControl w:val="0"/>
              <w:ind w:left="102" w:right="1542"/>
              <w:rPr>
                <w:rFonts w:ascii="Candara" w:hAnsi="Candara" w:cs="Georgia"/>
                <w:b/>
                <w:bCs/>
                <w:sz w:val="18"/>
                <w:szCs w:val="18"/>
              </w:rPr>
            </w:pPr>
            <w:r w:rsidRPr="009423C8">
              <w:rPr>
                <w:rFonts w:ascii="Candara" w:hAnsi="Candara" w:cs="Georgia"/>
                <w:b/>
                <w:bCs/>
                <w:sz w:val="18"/>
                <w:szCs w:val="18"/>
              </w:rPr>
              <w:t>I</w:t>
            </w:r>
            <w:r w:rsidRPr="009423C8">
              <w:rPr>
                <w:rFonts w:ascii="Candara" w:hAnsi="Candara" w:cs="Georgia"/>
                <w:b/>
                <w:bCs/>
                <w:spacing w:val="-1"/>
                <w:sz w:val="18"/>
                <w:szCs w:val="18"/>
              </w:rPr>
              <w:t>n</w:t>
            </w:r>
            <w:r w:rsidRPr="009423C8">
              <w:rPr>
                <w:rFonts w:ascii="Candara" w:hAnsi="Candara" w:cs="Georgia"/>
                <w:b/>
                <w:bCs/>
                <w:sz w:val="18"/>
                <w:szCs w:val="18"/>
              </w:rPr>
              <w:t>frastruct</w:t>
            </w:r>
            <w:r w:rsidRPr="009423C8">
              <w:rPr>
                <w:rFonts w:ascii="Candara" w:hAnsi="Candara" w:cs="Georgia"/>
                <w:b/>
                <w:bCs/>
                <w:spacing w:val="-1"/>
                <w:sz w:val="18"/>
                <w:szCs w:val="18"/>
              </w:rPr>
              <w:t>u</w:t>
            </w:r>
            <w:r w:rsidRPr="009423C8">
              <w:rPr>
                <w:rFonts w:ascii="Candara" w:hAnsi="Candara" w:cs="Georgia"/>
                <w:b/>
                <w:bCs/>
                <w:sz w:val="18"/>
                <w:szCs w:val="18"/>
              </w:rPr>
              <w:t>re</w:t>
            </w:r>
          </w:p>
          <w:p w14:paraId="5D36EFBF" w14:textId="77777777" w:rsidR="00820DDE" w:rsidRPr="00820DDE" w:rsidRDefault="00820DDE" w:rsidP="00820DDE">
            <w:pPr>
              <w:widowControl w:val="0"/>
              <w:ind w:left="102" w:right="305"/>
              <w:rPr>
                <w:rFonts w:ascii="Candara" w:hAnsi="Candara" w:cs="Georgia"/>
                <w:sz w:val="18"/>
                <w:szCs w:val="18"/>
              </w:rPr>
            </w:pPr>
            <w:r>
              <w:rPr>
                <w:rFonts w:ascii="Candara" w:hAnsi="Candara" w:cs="Georgia"/>
                <w:bCs/>
                <w:sz w:val="18"/>
                <w:szCs w:val="18"/>
              </w:rPr>
              <w:t>As per Council and Agency Planning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F985286" w14:textId="77777777" w:rsidR="009423C8" w:rsidRPr="009423C8" w:rsidRDefault="009423C8" w:rsidP="009423C8">
            <w:pPr>
              <w:widowControl w:val="0"/>
              <w:spacing w:before="1" w:line="170" w:lineRule="exact"/>
              <w:rPr>
                <w:rFonts w:ascii="Candara" w:hAnsi="Candara"/>
                <w:sz w:val="17"/>
                <w:szCs w:val="17"/>
              </w:rPr>
            </w:pPr>
          </w:p>
          <w:p w14:paraId="31A293E1" w14:textId="77777777" w:rsidR="009423C8" w:rsidRPr="009423C8" w:rsidRDefault="009423C8" w:rsidP="009423C8">
            <w:pPr>
              <w:widowControl w:val="0"/>
              <w:spacing w:line="200" w:lineRule="exact"/>
              <w:rPr>
                <w:rFonts w:ascii="Candara" w:hAnsi="Candara"/>
                <w:sz w:val="20"/>
                <w:szCs w:val="20"/>
              </w:rPr>
            </w:pPr>
          </w:p>
          <w:p w14:paraId="450FF73B" w14:textId="77777777" w:rsidR="009423C8" w:rsidRPr="009423C8" w:rsidRDefault="009423C8" w:rsidP="009423C8">
            <w:pPr>
              <w:widowControl w:val="0"/>
              <w:spacing w:line="200" w:lineRule="exact"/>
              <w:rPr>
                <w:rFonts w:ascii="Candara" w:hAnsi="Candara"/>
                <w:sz w:val="20"/>
                <w:szCs w:val="20"/>
              </w:rPr>
            </w:pPr>
          </w:p>
          <w:p w14:paraId="108C59C5" w14:textId="77777777" w:rsidR="009423C8" w:rsidRPr="009423C8" w:rsidRDefault="009423C8" w:rsidP="009423C8">
            <w:pPr>
              <w:widowControl w:val="0"/>
              <w:spacing w:line="200" w:lineRule="exact"/>
              <w:rPr>
                <w:rFonts w:ascii="Candara" w:hAnsi="Candara"/>
                <w:sz w:val="20"/>
                <w:szCs w:val="20"/>
              </w:rPr>
            </w:pPr>
          </w:p>
          <w:p w14:paraId="735C8B0B" w14:textId="77777777" w:rsidR="009423C8" w:rsidRPr="009423C8" w:rsidRDefault="009423C8" w:rsidP="009423C8">
            <w:pPr>
              <w:widowControl w:val="0"/>
              <w:spacing w:line="200" w:lineRule="exact"/>
              <w:rPr>
                <w:rFonts w:ascii="Candara" w:hAnsi="Candara"/>
                <w:sz w:val="20"/>
                <w:szCs w:val="20"/>
              </w:rPr>
            </w:pPr>
          </w:p>
          <w:p w14:paraId="404F12D7" w14:textId="77777777" w:rsidR="009423C8" w:rsidRPr="009423C8" w:rsidRDefault="009423C8" w:rsidP="009423C8">
            <w:pPr>
              <w:widowControl w:val="0"/>
              <w:spacing w:line="200" w:lineRule="exact"/>
              <w:rPr>
                <w:rFonts w:ascii="Candara" w:hAnsi="Candara"/>
                <w:sz w:val="20"/>
                <w:szCs w:val="20"/>
              </w:rPr>
            </w:pPr>
          </w:p>
          <w:p w14:paraId="3492A709" w14:textId="77777777" w:rsidR="009423C8" w:rsidRPr="009423C8" w:rsidRDefault="009423C8" w:rsidP="009423C8">
            <w:pPr>
              <w:widowControl w:val="0"/>
              <w:spacing w:line="200" w:lineRule="exact"/>
              <w:rPr>
                <w:rFonts w:ascii="Candara" w:hAnsi="Candara"/>
                <w:sz w:val="20"/>
                <w:szCs w:val="20"/>
              </w:rPr>
            </w:pPr>
          </w:p>
          <w:p w14:paraId="791ED171" w14:textId="77777777" w:rsidR="009423C8" w:rsidRPr="009423C8" w:rsidRDefault="009423C8" w:rsidP="009423C8">
            <w:pPr>
              <w:widowControl w:val="0"/>
              <w:spacing w:line="200" w:lineRule="exact"/>
              <w:rPr>
                <w:rFonts w:ascii="Candara" w:hAnsi="Candara"/>
                <w:sz w:val="20"/>
                <w:szCs w:val="20"/>
              </w:rPr>
            </w:pPr>
          </w:p>
          <w:p w14:paraId="2E55DFB4" w14:textId="77777777" w:rsidR="009423C8" w:rsidRPr="009423C8" w:rsidRDefault="009423C8" w:rsidP="009423C8">
            <w:pPr>
              <w:widowControl w:val="0"/>
              <w:spacing w:line="200" w:lineRule="exact"/>
              <w:rPr>
                <w:rFonts w:ascii="Candara" w:hAnsi="Candara"/>
                <w:sz w:val="20"/>
                <w:szCs w:val="20"/>
              </w:rPr>
            </w:pPr>
          </w:p>
          <w:p w14:paraId="2F73B56A" w14:textId="77777777" w:rsidR="009423C8" w:rsidRPr="009423C8" w:rsidRDefault="009423C8" w:rsidP="009423C8">
            <w:pPr>
              <w:widowControl w:val="0"/>
              <w:spacing w:line="200" w:lineRule="exact"/>
              <w:rPr>
                <w:rFonts w:ascii="Candara" w:hAnsi="Candara"/>
                <w:sz w:val="20"/>
                <w:szCs w:val="20"/>
              </w:rPr>
            </w:pPr>
          </w:p>
          <w:p w14:paraId="05035FC1" w14:textId="77777777" w:rsidR="009423C8" w:rsidRPr="009423C8" w:rsidRDefault="009423C8" w:rsidP="009423C8">
            <w:pPr>
              <w:widowControl w:val="0"/>
              <w:spacing w:line="200" w:lineRule="exact"/>
              <w:rPr>
                <w:rFonts w:ascii="Candara" w:hAnsi="Candara"/>
                <w:sz w:val="20"/>
                <w:szCs w:val="20"/>
              </w:rPr>
            </w:pPr>
          </w:p>
          <w:p w14:paraId="6D7D2416" w14:textId="77777777" w:rsidR="009423C8" w:rsidRPr="009423C8" w:rsidRDefault="009423C8" w:rsidP="009423C8">
            <w:pPr>
              <w:widowControl w:val="0"/>
              <w:spacing w:line="200" w:lineRule="exact"/>
              <w:rPr>
                <w:rFonts w:ascii="Candara" w:hAnsi="Candara"/>
                <w:sz w:val="20"/>
                <w:szCs w:val="20"/>
              </w:rPr>
            </w:pPr>
          </w:p>
          <w:p w14:paraId="74DE49F0" w14:textId="77777777" w:rsidR="009423C8" w:rsidRPr="009423C8" w:rsidRDefault="009423C8" w:rsidP="009423C8">
            <w:pPr>
              <w:widowControl w:val="0"/>
              <w:spacing w:line="200" w:lineRule="exact"/>
              <w:rPr>
                <w:rFonts w:ascii="Candara" w:hAnsi="Candara"/>
                <w:sz w:val="20"/>
                <w:szCs w:val="20"/>
              </w:rPr>
            </w:pPr>
          </w:p>
          <w:p w14:paraId="0EC77666" w14:textId="77777777" w:rsidR="009423C8" w:rsidRPr="009423C8" w:rsidRDefault="009423C8" w:rsidP="009423C8">
            <w:pPr>
              <w:widowControl w:val="0"/>
              <w:spacing w:line="200" w:lineRule="exact"/>
              <w:rPr>
                <w:rFonts w:ascii="Candara" w:hAnsi="Candara"/>
                <w:sz w:val="20"/>
                <w:szCs w:val="20"/>
              </w:rPr>
            </w:pPr>
          </w:p>
          <w:p w14:paraId="1515E46D" w14:textId="77777777" w:rsidR="009423C8" w:rsidRPr="009423C8" w:rsidRDefault="009423C8" w:rsidP="009423C8">
            <w:pPr>
              <w:widowControl w:val="0"/>
              <w:spacing w:line="200" w:lineRule="exact"/>
              <w:rPr>
                <w:rFonts w:ascii="Candara" w:hAnsi="Candara"/>
                <w:sz w:val="20"/>
                <w:szCs w:val="20"/>
              </w:rPr>
            </w:pPr>
          </w:p>
          <w:p w14:paraId="03E8D403" w14:textId="77777777" w:rsidR="009423C8" w:rsidRPr="009423C8" w:rsidRDefault="009423C8" w:rsidP="009423C8">
            <w:pPr>
              <w:widowControl w:val="0"/>
              <w:spacing w:line="200" w:lineRule="exact"/>
              <w:rPr>
                <w:rFonts w:ascii="Candara" w:hAnsi="Candara"/>
                <w:sz w:val="20"/>
                <w:szCs w:val="20"/>
              </w:rPr>
            </w:pPr>
          </w:p>
          <w:p w14:paraId="161A233A" w14:textId="77777777" w:rsidR="009423C8" w:rsidRPr="009423C8" w:rsidRDefault="009423C8" w:rsidP="009423C8">
            <w:pPr>
              <w:widowControl w:val="0"/>
              <w:spacing w:line="200" w:lineRule="exact"/>
              <w:rPr>
                <w:rFonts w:ascii="Candara" w:hAnsi="Candara"/>
                <w:sz w:val="20"/>
                <w:szCs w:val="20"/>
              </w:rPr>
            </w:pPr>
          </w:p>
          <w:p w14:paraId="03C61B07" w14:textId="77777777" w:rsidR="009423C8" w:rsidRPr="009423C8" w:rsidRDefault="009423C8" w:rsidP="009423C8">
            <w:pPr>
              <w:widowControl w:val="0"/>
              <w:ind w:left="575" w:right="556"/>
              <w:jc w:val="center"/>
              <w:rPr>
                <w:rFonts w:ascii="Candara" w:hAnsi="Candara" w:cs="Georgia"/>
                <w:sz w:val="18"/>
                <w:szCs w:val="18"/>
              </w:rPr>
            </w:pPr>
            <w:r w:rsidRPr="009423C8">
              <w:rPr>
                <w:rFonts w:ascii="Candara" w:hAnsi="Candara" w:cs="Georgia"/>
                <w:w w:val="99"/>
                <w:sz w:val="18"/>
                <w:szCs w:val="18"/>
              </w:rPr>
              <w:t>Major</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2077C6F" w14:textId="77777777" w:rsidR="009423C8" w:rsidRPr="009423C8" w:rsidRDefault="009423C8" w:rsidP="009423C8">
            <w:pPr>
              <w:widowControl w:val="0"/>
              <w:spacing w:before="1" w:line="170" w:lineRule="exact"/>
              <w:rPr>
                <w:rFonts w:ascii="Candara" w:hAnsi="Candara"/>
                <w:sz w:val="17"/>
                <w:szCs w:val="17"/>
              </w:rPr>
            </w:pPr>
          </w:p>
          <w:p w14:paraId="543DA48F" w14:textId="77777777" w:rsidR="009423C8" w:rsidRPr="009423C8" w:rsidRDefault="009423C8" w:rsidP="009423C8">
            <w:pPr>
              <w:widowControl w:val="0"/>
              <w:spacing w:line="200" w:lineRule="exact"/>
              <w:rPr>
                <w:rFonts w:ascii="Candara" w:hAnsi="Candara"/>
                <w:sz w:val="20"/>
                <w:szCs w:val="20"/>
              </w:rPr>
            </w:pPr>
          </w:p>
          <w:p w14:paraId="5BDEF3EA" w14:textId="77777777" w:rsidR="009423C8" w:rsidRPr="009423C8" w:rsidRDefault="009423C8" w:rsidP="009423C8">
            <w:pPr>
              <w:widowControl w:val="0"/>
              <w:spacing w:line="200" w:lineRule="exact"/>
              <w:rPr>
                <w:rFonts w:ascii="Candara" w:hAnsi="Candara"/>
                <w:sz w:val="20"/>
                <w:szCs w:val="20"/>
              </w:rPr>
            </w:pPr>
          </w:p>
          <w:p w14:paraId="13403C6A" w14:textId="77777777" w:rsidR="009423C8" w:rsidRPr="009423C8" w:rsidRDefault="009423C8" w:rsidP="009423C8">
            <w:pPr>
              <w:widowControl w:val="0"/>
              <w:spacing w:line="200" w:lineRule="exact"/>
              <w:rPr>
                <w:rFonts w:ascii="Candara" w:hAnsi="Candara"/>
                <w:sz w:val="20"/>
                <w:szCs w:val="20"/>
              </w:rPr>
            </w:pPr>
          </w:p>
          <w:p w14:paraId="225A7145" w14:textId="77777777" w:rsidR="009423C8" w:rsidRPr="009423C8" w:rsidRDefault="009423C8" w:rsidP="009423C8">
            <w:pPr>
              <w:widowControl w:val="0"/>
              <w:spacing w:line="200" w:lineRule="exact"/>
              <w:rPr>
                <w:rFonts w:ascii="Candara" w:hAnsi="Candara"/>
                <w:sz w:val="20"/>
                <w:szCs w:val="20"/>
              </w:rPr>
            </w:pPr>
          </w:p>
          <w:p w14:paraId="02B837D7" w14:textId="77777777" w:rsidR="009423C8" w:rsidRPr="009423C8" w:rsidRDefault="009423C8" w:rsidP="009423C8">
            <w:pPr>
              <w:widowControl w:val="0"/>
              <w:spacing w:line="200" w:lineRule="exact"/>
              <w:rPr>
                <w:rFonts w:ascii="Candara" w:hAnsi="Candara"/>
                <w:sz w:val="20"/>
                <w:szCs w:val="20"/>
              </w:rPr>
            </w:pPr>
          </w:p>
          <w:p w14:paraId="7042E96D" w14:textId="77777777" w:rsidR="009423C8" w:rsidRPr="009423C8" w:rsidRDefault="009423C8" w:rsidP="009423C8">
            <w:pPr>
              <w:widowControl w:val="0"/>
              <w:spacing w:line="200" w:lineRule="exact"/>
              <w:rPr>
                <w:rFonts w:ascii="Candara" w:hAnsi="Candara"/>
                <w:sz w:val="20"/>
                <w:szCs w:val="20"/>
              </w:rPr>
            </w:pPr>
          </w:p>
          <w:p w14:paraId="5201EEE3" w14:textId="77777777" w:rsidR="009423C8" w:rsidRPr="009423C8" w:rsidRDefault="009423C8" w:rsidP="009423C8">
            <w:pPr>
              <w:widowControl w:val="0"/>
              <w:spacing w:line="200" w:lineRule="exact"/>
              <w:rPr>
                <w:rFonts w:ascii="Candara" w:hAnsi="Candara"/>
                <w:sz w:val="20"/>
                <w:szCs w:val="20"/>
              </w:rPr>
            </w:pPr>
          </w:p>
          <w:p w14:paraId="2F3667C9" w14:textId="77777777" w:rsidR="009423C8" w:rsidRPr="009423C8" w:rsidRDefault="009423C8" w:rsidP="009423C8">
            <w:pPr>
              <w:widowControl w:val="0"/>
              <w:spacing w:line="200" w:lineRule="exact"/>
              <w:rPr>
                <w:rFonts w:ascii="Candara" w:hAnsi="Candara"/>
                <w:sz w:val="20"/>
                <w:szCs w:val="20"/>
              </w:rPr>
            </w:pPr>
          </w:p>
          <w:p w14:paraId="55386462" w14:textId="77777777" w:rsidR="009423C8" w:rsidRPr="009423C8" w:rsidRDefault="009423C8" w:rsidP="009423C8">
            <w:pPr>
              <w:widowControl w:val="0"/>
              <w:spacing w:line="200" w:lineRule="exact"/>
              <w:rPr>
                <w:rFonts w:ascii="Candara" w:hAnsi="Candara"/>
                <w:sz w:val="20"/>
                <w:szCs w:val="20"/>
              </w:rPr>
            </w:pPr>
          </w:p>
          <w:p w14:paraId="6F6FDFB0" w14:textId="77777777" w:rsidR="009423C8" w:rsidRPr="009423C8" w:rsidRDefault="009423C8" w:rsidP="009423C8">
            <w:pPr>
              <w:widowControl w:val="0"/>
              <w:spacing w:line="200" w:lineRule="exact"/>
              <w:rPr>
                <w:rFonts w:ascii="Candara" w:hAnsi="Candara"/>
                <w:sz w:val="20"/>
                <w:szCs w:val="20"/>
              </w:rPr>
            </w:pPr>
          </w:p>
          <w:p w14:paraId="31E545D8" w14:textId="77777777" w:rsidR="009423C8" w:rsidRPr="009423C8" w:rsidRDefault="009423C8" w:rsidP="009423C8">
            <w:pPr>
              <w:widowControl w:val="0"/>
              <w:spacing w:line="200" w:lineRule="exact"/>
              <w:rPr>
                <w:rFonts w:ascii="Candara" w:hAnsi="Candara"/>
                <w:sz w:val="20"/>
                <w:szCs w:val="20"/>
              </w:rPr>
            </w:pPr>
          </w:p>
          <w:p w14:paraId="43B54051" w14:textId="77777777" w:rsidR="009423C8" w:rsidRPr="009423C8" w:rsidRDefault="009423C8" w:rsidP="009423C8">
            <w:pPr>
              <w:widowControl w:val="0"/>
              <w:spacing w:line="200" w:lineRule="exact"/>
              <w:rPr>
                <w:rFonts w:ascii="Candara" w:hAnsi="Candara"/>
                <w:sz w:val="20"/>
                <w:szCs w:val="20"/>
              </w:rPr>
            </w:pPr>
          </w:p>
          <w:p w14:paraId="1B713CE5" w14:textId="77777777" w:rsidR="009423C8" w:rsidRPr="009423C8" w:rsidRDefault="009423C8" w:rsidP="009423C8">
            <w:pPr>
              <w:widowControl w:val="0"/>
              <w:spacing w:line="200" w:lineRule="exact"/>
              <w:rPr>
                <w:rFonts w:ascii="Candara" w:hAnsi="Candara"/>
                <w:sz w:val="20"/>
                <w:szCs w:val="20"/>
              </w:rPr>
            </w:pPr>
          </w:p>
          <w:p w14:paraId="6239CC05" w14:textId="77777777" w:rsidR="009423C8" w:rsidRPr="009423C8" w:rsidRDefault="009423C8" w:rsidP="009423C8">
            <w:pPr>
              <w:widowControl w:val="0"/>
              <w:spacing w:line="200" w:lineRule="exact"/>
              <w:rPr>
                <w:rFonts w:ascii="Candara" w:hAnsi="Candara"/>
                <w:sz w:val="20"/>
                <w:szCs w:val="20"/>
              </w:rPr>
            </w:pPr>
          </w:p>
          <w:p w14:paraId="5E54C9CF" w14:textId="77777777" w:rsidR="009423C8" w:rsidRPr="009423C8" w:rsidRDefault="009423C8" w:rsidP="009423C8">
            <w:pPr>
              <w:widowControl w:val="0"/>
              <w:spacing w:line="200" w:lineRule="exact"/>
              <w:rPr>
                <w:rFonts w:ascii="Candara" w:hAnsi="Candara"/>
                <w:sz w:val="20"/>
                <w:szCs w:val="20"/>
              </w:rPr>
            </w:pPr>
          </w:p>
          <w:p w14:paraId="75CEFCE9" w14:textId="77777777" w:rsidR="009423C8" w:rsidRPr="009423C8" w:rsidRDefault="009423C8" w:rsidP="009423C8">
            <w:pPr>
              <w:widowControl w:val="0"/>
              <w:spacing w:line="200" w:lineRule="exact"/>
              <w:rPr>
                <w:rFonts w:ascii="Candara" w:hAnsi="Candara"/>
                <w:sz w:val="20"/>
                <w:szCs w:val="20"/>
              </w:rPr>
            </w:pPr>
          </w:p>
          <w:p w14:paraId="20C97A5F" w14:textId="77777777" w:rsidR="009423C8" w:rsidRPr="009423C8" w:rsidRDefault="009423C8" w:rsidP="009423C8">
            <w:pPr>
              <w:widowControl w:val="0"/>
              <w:ind w:left="521" w:right="-20"/>
              <w:rPr>
                <w:rFonts w:ascii="Candara" w:hAnsi="Candara" w:cs="Georgia"/>
                <w:sz w:val="18"/>
                <w:szCs w:val="18"/>
              </w:rPr>
            </w:pPr>
            <w:r w:rsidRPr="009423C8">
              <w:rPr>
                <w:rFonts w:ascii="Candara" w:hAnsi="Candara" w:cs="Georgia"/>
                <w:sz w:val="18"/>
                <w:szCs w:val="18"/>
              </w:rPr>
              <w:t>Possible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C684E93" w14:textId="77777777" w:rsidR="009423C8" w:rsidRPr="009423C8" w:rsidRDefault="009423C8" w:rsidP="009423C8">
            <w:pPr>
              <w:widowControl w:val="0"/>
              <w:spacing w:before="1" w:line="170" w:lineRule="exact"/>
              <w:rPr>
                <w:rFonts w:ascii="Candara" w:hAnsi="Candara"/>
                <w:sz w:val="17"/>
                <w:szCs w:val="17"/>
              </w:rPr>
            </w:pPr>
          </w:p>
          <w:p w14:paraId="789B42DA" w14:textId="77777777" w:rsidR="009423C8" w:rsidRPr="009423C8" w:rsidRDefault="009423C8" w:rsidP="009423C8">
            <w:pPr>
              <w:widowControl w:val="0"/>
              <w:spacing w:line="200" w:lineRule="exact"/>
              <w:rPr>
                <w:rFonts w:ascii="Candara" w:hAnsi="Candara"/>
                <w:sz w:val="20"/>
                <w:szCs w:val="20"/>
              </w:rPr>
            </w:pPr>
          </w:p>
          <w:p w14:paraId="7760A34C" w14:textId="77777777" w:rsidR="009423C8" w:rsidRPr="009423C8" w:rsidRDefault="009423C8" w:rsidP="009423C8">
            <w:pPr>
              <w:widowControl w:val="0"/>
              <w:spacing w:line="200" w:lineRule="exact"/>
              <w:rPr>
                <w:rFonts w:ascii="Candara" w:hAnsi="Candara"/>
                <w:sz w:val="20"/>
                <w:szCs w:val="20"/>
              </w:rPr>
            </w:pPr>
          </w:p>
          <w:p w14:paraId="51658F6C" w14:textId="77777777" w:rsidR="009423C8" w:rsidRPr="009423C8" w:rsidRDefault="009423C8" w:rsidP="009423C8">
            <w:pPr>
              <w:widowControl w:val="0"/>
              <w:spacing w:line="200" w:lineRule="exact"/>
              <w:rPr>
                <w:rFonts w:ascii="Candara" w:hAnsi="Candara"/>
                <w:sz w:val="20"/>
                <w:szCs w:val="20"/>
              </w:rPr>
            </w:pPr>
          </w:p>
          <w:p w14:paraId="403C02F8" w14:textId="77777777" w:rsidR="009423C8" w:rsidRPr="009423C8" w:rsidRDefault="009423C8" w:rsidP="009423C8">
            <w:pPr>
              <w:widowControl w:val="0"/>
              <w:spacing w:line="200" w:lineRule="exact"/>
              <w:rPr>
                <w:rFonts w:ascii="Candara" w:hAnsi="Candara"/>
                <w:sz w:val="20"/>
                <w:szCs w:val="20"/>
              </w:rPr>
            </w:pPr>
          </w:p>
          <w:p w14:paraId="594AAAAD" w14:textId="77777777" w:rsidR="009423C8" w:rsidRPr="009423C8" w:rsidRDefault="009423C8" w:rsidP="009423C8">
            <w:pPr>
              <w:widowControl w:val="0"/>
              <w:spacing w:line="200" w:lineRule="exact"/>
              <w:rPr>
                <w:rFonts w:ascii="Candara" w:hAnsi="Candara"/>
                <w:sz w:val="20"/>
                <w:szCs w:val="20"/>
              </w:rPr>
            </w:pPr>
          </w:p>
          <w:p w14:paraId="20828CBC" w14:textId="77777777" w:rsidR="009423C8" w:rsidRPr="009423C8" w:rsidRDefault="009423C8" w:rsidP="009423C8">
            <w:pPr>
              <w:widowControl w:val="0"/>
              <w:spacing w:line="200" w:lineRule="exact"/>
              <w:rPr>
                <w:rFonts w:ascii="Candara" w:hAnsi="Candara"/>
                <w:sz w:val="20"/>
                <w:szCs w:val="20"/>
              </w:rPr>
            </w:pPr>
          </w:p>
          <w:p w14:paraId="4B5DD2A0" w14:textId="77777777" w:rsidR="009423C8" w:rsidRPr="009423C8" w:rsidRDefault="009423C8" w:rsidP="009423C8">
            <w:pPr>
              <w:widowControl w:val="0"/>
              <w:spacing w:line="200" w:lineRule="exact"/>
              <w:rPr>
                <w:rFonts w:ascii="Candara" w:hAnsi="Candara"/>
                <w:sz w:val="20"/>
                <w:szCs w:val="20"/>
              </w:rPr>
            </w:pPr>
          </w:p>
          <w:p w14:paraId="69662528" w14:textId="77777777" w:rsidR="009423C8" w:rsidRPr="009423C8" w:rsidRDefault="009423C8" w:rsidP="009423C8">
            <w:pPr>
              <w:widowControl w:val="0"/>
              <w:spacing w:line="200" w:lineRule="exact"/>
              <w:rPr>
                <w:rFonts w:ascii="Candara" w:hAnsi="Candara"/>
                <w:sz w:val="20"/>
                <w:szCs w:val="20"/>
              </w:rPr>
            </w:pPr>
          </w:p>
          <w:p w14:paraId="0EAC51FE" w14:textId="77777777" w:rsidR="009423C8" w:rsidRPr="009423C8" w:rsidRDefault="009423C8" w:rsidP="009423C8">
            <w:pPr>
              <w:widowControl w:val="0"/>
              <w:spacing w:line="200" w:lineRule="exact"/>
              <w:rPr>
                <w:rFonts w:ascii="Candara" w:hAnsi="Candara"/>
                <w:sz w:val="20"/>
                <w:szCs w:val="20"/>
              </w:rPr>
            </w:pPr>
          </w:p>
          <w:p w14:paraId="03D22451" w14:textId="77777777" w:rsidR="009423C8" w:rsidRPr="009423C8" w:rsidRDefault="009423C8" w:rsidP="009423C8">
            <w:pPr>
              <w:widowControl w:val="0"/>
              <w:spacing w:line="200" w:lineRule="exact"/>
              <w:rPr>
                <w:rFonts w:ascii="Candara" w:hAnsi="Candara"/>
                <w:sz w:val="20"/>
                <w:szCs w:val="20"/>
              </w:rPr>
            </w:pPr>
          </w:p>
          <w:p w14:paraId="2FC7DCE4" w14:textId="77777777" w:rsidR="009423C8" w:rsidRPr="009423C8" w:rsidRDefault="009423C8" w:rsidP="009423C8">
            <w:pPr>
              <w:widowControl w:val="0"/>
              <w:spacing w:line="200" w:lineRule="exact"/>
              <w:rPr>
                <w:rFonts w:ascii="Candara" w:hAnsi="Candara"/>
                <w:sz w:val="20"/>
                <w:szCs w:val="20"/>
              </w:rPr>
            </w:pPr>
          </w:p>
          <w:p w14:paraId="2171E9C7" w14:textId="77777777" w:rsidR="009423C8" w:rsidRPr="009423C8" w:rsidRDefault="009423C8" w:rsidP="009423C8">
            <w:pPr>
              <w:widowControl w:val="0"/>
              <w:spacing w:line="200" w:lineRule="exact"/>
              <w:rPr>
                <w:rFonts w:ascii="Candara" w:hAnsi="Candara"/>
                <w:sz w:val="20"/>
                <w:szCs w:val="20"/>
              </w:rPr>
            </w:pPr>
          </w:p>
          <w:p w14:paraId="2A222DB1" w14:textId="77777777" w:rsidR="009423C8" w:rsidRPr="009423C8" w:rsidRDefault="009423C8" w:rsidP="009423C8">
            <w:pPr>
              <w:widowControl w:val="0"/>
              <w:spacing w:line="200" w:lineRule="exact"/>
              <w:rPr>
                <w:rFonts w:ascii="Candara" w:hAnsi="Candara"/>
                <w:sz w:val="20"/>
                <w:szCs w:val="20"/>
              </w:rPr>
            </w:pPr>
          </w:p>
          <w:p w14:paraId="7C3FB431" w14:textId="77777777" w:rsidR="009423C8" w:rsidRPr="009423C8" w:rsidRDefault="009423C8" w:rsidP="009423C8">
            <w:pPr>
              <w:widowControl w:val="0"/>
              <w:spacing w:line="200" w:lineRule="exact"/>
              <w:rPr>
                <w:rFonts w:ascii="Candara" w:hAnsi="Candara"/>
                <w:sz w:val="20"/>
                <w:szCs w:val="20"/>
              </w:rPr>
            </w:pPr>
          </w:p>
          <w:p w14:paraId="32F0B449" w14:textId="77777777" w:rsidR="009423C8" w:rsidRPr="009423C8" w:rsidRDefault="009423C8" w:rsidP="009423C8">
            <w:pPr>
              <w:widowControl w:val="0"/>
              <w:spacing w:line="200" w:lineRule="exact"/>
              <w:rPr>
                <w:rFonts w:ascii="Candara" w:hAnsi="Candara"/>
                <w:sz w:val="20"/>
                <w:szCs w:val="20"/>
              </w:rPr>
            </w:pPr>
          </w:p>
          <w:p w14:paraId="5741315B" w14:textId="77777777" w:rsidR="009423C8" w:rsidRPr="009423C8" w:rsidRDefault="009423C8" w:rsidP="009423C8">
            <w:pPr>
              <w:widowControl w:val="0"/>
              <w:spacing w:line="200" w:lineRule="exact"/>
              <w:rPr>
                <w:rFonts w:ascii="Candara" w:hAnsi="Candara"/>
                <w:sz w:val="20"/>
                <w:szCs w:val="20"/>
              </w:rPr>
            </w:pPr>
          </w:p>
          <w:p w14:paraId="7B0F4BEB" w14:textId="77777777" w:rsidR="009423C8" w:rsidRPr="009423C8" w:rsidRDefault="009423C8" w:rsidP="009423C8">
            <w:pPr>
              <w:widowControl w:val="0"/>
              <w:ind w:left="528" w:right="508"/>
              <w:jc w:val="center"/>
              <w:rPr>
                <w:rFonts w:ascii="Candara" w:hAnsi="Candara" w:cs="Georgia"/>
                <w:sz w:val="18"/>
                <w:szCs w:val="18"/>
              </w:rPr>
            </w:pPr>
            <w:r w:rsidRPr="009423C8">
              <w:rPr>
                <w:rFonts w:ascii="Candara" w:hAnsi="Candara" w:cs="Georgia"/>
                <w:sz w:val="18"/>
                <w:szCs w:val="18"/>
              </w:rPr>
              <w:t>High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4E06ABD" w14:textId="77777777" w:rsidR="009423C8" w:rsidRPr="009423C8" w:rsidRDefault="009423C8" w:rsidP="009423C8">
            <w:pPr>
              <w:widowControl w:val="0"/>
              <w:spacing w:before="1" w:line="170" w:lineRule="exact"/>
              <w:rPr>
                <w:rFonts w:ascii="Candara" w:hAnsi="Candara"/>
                <w:sz w:val="17"/>
                <w:szCs w:val="17"/>
              </w:rPr>
            </w:pPr>
          </w:p>
          <w:p w14:paraId="006B8B96" w14:textId="77777777" w:rsidR="009423C8" w:rsidRPr="009423C8" w:rsidRDefault="009423C8" w:rsidP="009423C8">
            <w:pPr>
              <w:widowControl w:val="0"/>
              <w:spacing w:line="200" w:lineRule="exact"/>
              <w:rPr>
                <w:rFonts w:ascii="Candara" w:hAnsi="Candara"/>
                <w:sz w:val="20"/>
                <w:szCs w:val="20"/>
              </w:rPr>
            </w:pPr>
          </w:p>
          <w:p w14:paraId="38D6B270" w14:textId="77777777" w:rsidR="009423C8" w:rsidRPr="009423C8" w:rsidRDefault="009423C8" w:rsidP="009423C8">
            <w:pPr>
              <w:widowControl w:val="0"/>
              <w:spacing w:line="200" w:lineRule="exact"/>
              <w:rPr>
                <w:rFonts w:ascii="Candara" w:hAnsi="Candara"/>
                <w:sz w:val="20"/>
                <w:szCs w:val="20"/>
              </w:rPr>
            </w:pPr>
          </w:p>
          <w:p w14:paraId="1F884E54" w14:textId="77777777" w:rsidR="009423C8" w:rsidRPr="009423C8" w:rsidRDefault="009423C8" w:rsidP="009423C8">
            <w:pPr>
              <w:widowControl w:val="0"/>
              <w:spacing w:line="200" w:lineRule="exact"/>
              <w:rPr>
                <w:rFonts w:ascii="Candara" w:hAnsi="Candara"/>
                <w:sz w:val="20"/>
                <w:szCs w:val="20"/>
              </w:rPr>
            </w:pPr>
          </w:p>
          <w:p w14:paraId="4B31B113" w14:textId="77777777" w:rsidR="009423C8" w:rsidRPr="009423C8" w:rsidRDefault="009423C8" w:rsidP="009423C8">
            <w:pPr>
              <w:widowControl w:val="0"/>
              <w:spacing w:line="200" w:lineRule="exact"/>
              <w:rPr>
                <w:rFonts w:ascii="Candara" w:hAnsi="Candara"/>
                <w:sz w:val="20"/>
                <w:szCs w:val="20"/>
              </w:rPr>
            </w:pPr>
          </w:p>
          <w:p w14:paraId="4C630775" w14:textId="77777777" w:rsidR="009423C8" w:rsidRPr="009423C8" w:rsidRDefault="009423C8" w:rsidP="009423C8">
            <w:pPr>
              <w:widowControl w:val="0"/>
              <w:spacing w:line="200" w:lineRule="exact"/>
              <w:rPr>
                <w:rFonts w:ascii="Candara" w:hAnsi="Candara"/>
                <w:sz w:val="20"/>
                <w:szCs w:val="20"/>
              </w:rPr>
            </w:pPr>
          </w:p>
          <w:p w14:paraId="0E220061" w14:textId="77777777" w:rsidR="009423C8" w:rsidRPr="009423C8" w:rsidRDefault="009423C8" w:rsidP="009423C8">
            <w:pPr>
              <w:widowControl w:val="0"/>
              <w:spacing w:line="200" w:lineRule="exact"/>
              <w:rPr>
                <w:rFonts w:ascii="Candara" w:hAnsi="Candara"/>
                <w:sz w:val="20"/>
                <w:szCs w:val="20"/>
              </w:rPr>
            </w:pPr>
          </w:p>
          <w:p w14:paraId="497539CB" w14:textId="77777777" w:rsidR="009423C8" w:rsidRPr="009423C8" w:rsidRDefault="009423C8" w:rsidP="009423C8">
            <w:pPr>
              <w:widowControl w:val="0"/>
              <w:spacing w:line="200" w:lineRule="exact"/>
              <w:rPr>
                <w:rFonts w:ascii="Candara" w:hAnsi="Candara"/>
                <w:sz w:val="20"/>
                <w:szCs w:val="20"/>
              </w:rPr>
            </w:pPr>
          </w:p>
          <w:p w14:paraId="3136EF32" w14:textId="77777777" w:rsidR="009423C8" w:rsidRPr="009423C8" w:rsidRDefault="009423C8" w:rsidP="009423C8">
            <w:pPr>
              <w:widowControl w:val="0"/>
              <w:spacing w:line="200" w:lineRule="exact"/>
              <w:rPr>
                <w:rFonts w:ascii="Candara" w:hAnsi="Candara"/>
                <w:sz w:val="20"/>
                <w:szCs w:val="20"/>
              </w:rPr>
            </w:pPr>
          </w:p>
          <w:p w14:paraId="238331D3" w14:textId="77777777" w:rsidR="009423C8" w:rsidRPr="009423C8" w:rsidRDefault="009423C8" w:rsidP="009423C8">
            <w:pPr>
              <w:widowControl w:val="0"/>
              <w:spacing w:line="200" w:lineRule="exact"/>
              <w:rPr>
                <w:rFonts w:ascii="Candara" w:hAnsi="Candara"/>
                <w:sz w:val="20"/>
                <w:szCs w:val="20"/>
              </w:rPr>
            </w:pPr>
          </w:p>
          <w:p w14:paraId="7B1B2B43" w14:textId="77777777" w:rsidR="009423C8" w:rsidRPr="009423C8" w:rsidRDefault="009423C8" w:rsidP="009423C8">
            <w:pPr>
              <w:widowControl w:val="0"/>
              <w:spacing w:line="200" w:lineRule="exact"/>
              <w:rPr>
                <w:rFonts w:ascii="Candara" w:hAnsi="Candara"/>
                <w:sz w:val="20"/>
                <w:szCs w:val="20"/>
              </w:rPr>
            </w:pPr>
          </w:p>
          <w:p w14:paraId="5C57B1B5" w14:textId="77777777" w:rsidR="009423C8" w:rsidRPr="009423C8" w:rsidRDefault="009423C8" w:rsidP="009423C8">
            <w:pPr>
              <w:widowControl w:val="0"/>
              <w:spacing w:line="200" w:lineRule="exact"/>
              <w:rPr>
                <w:rFonts w:ascii="Candara" w:hAnsi="Candara"/>
                <w:sz w:val="20"/>
                <w:szCs w:val="20"/>
              </w:rPr>
            </w:pPr>
          </w:p>
          <w:p w14:paraId="2B495D13" w14:textId="77777777" w:rsidR="009423C8" w:rsidRPr="009423C8" w:rsidRDefault="009423C8" w:rsidP="009423C8">
            <w:pPr>
              <w:widowControl w:val="0"/>
              <w:spacing w:line="200" w:lineRule="exact"/>
              <w:rPr>
                <w:rFonts w:ascii="Candara" w:hAnsi="Candara"/>
                <w:sz w:val="20"/>
                <w:szCs w:val="20"/>
              </w:rPr>
            </w:pPr>
          </w:p>
          <w:p w14:paraId="38846018" w14:textId="77777777" w:rsidR="009423C8" w:rsidRPr="009423C8" w:rsidRDefault="009423C8" w:rsidP="009423C8">
            <w:pPr>
              <w:widowControl w:val="0"/>
              <w:spacing w:line="200" w:lineRule="exact"/>
              <w:rPr>
                <w:rFonts w:ascii="Candara" w:hAnsi="Candara"/>
                <w:sz w:val="20"/>
                <w:szCs w:val="20"/>
              </w:rPr>
            </w:pPr>
          </w:p>
          <w:p w14:paraId="4967496B" w14:textId="77777777" w:rsidR="009423C8" w:rsidRPr="009423C8" w:rsidRDefault="009423C8" w:rsidP="009423C8">
            <w:pPr>
              <w:widowControl w:val="0"/>
              <w:spacing w:line="200" w:lineRule="exact"/>
              <w:rPr>
                <w:rFonts w:ascii="Candara" w:hAnsi="Candara"/>
                <w:sz w:val="20"/>
                <w:szCs w:val="20"/>
              </w:rPr>
            </w:pPr>
          </w:p>
          <w:p w14:paraId="1A785967" w14:textId="77777777" w:rsidR="009423C8" w:rsidRPr="009423C8" w:rsidRDefault="009423C8" w:rsidP="009423C8">
            <w:pPr>
              <w:widowControl w:val="0"/>
              <w:spacing w:line="200" w:lineRule="exact"/>
              <w:rPr>
                <w:rFonts w:ascii="Candara" w:hAnsi="Candara"/>
                <w:sz w:val="20"/>
                <w:szCs w:val="20"/>
              </w:rPr>
            </w:pPr>
          </w:p>
          <w:p w14:paraId="160A7B7E" w14:textId="77777777" w:rsidR="009423C8" w:rsidRPr="009423C8" w:rsidRDefault="009423C8" w:rsidP="009423C8">
            <w:pPr>
              <w:widowControl w:val="0"/>
              <w:spacing w:line="200" w:lineRule="exact"/>
              <w:rPr>
                <w:rFonts w:ascii="Candara" w:hAnsi="Candara"/>
                <w:sz w:val="20"/>
                <w:szCs w:val="20"/>
              </w:rPr>
            </w:pPr>
          </w:p>
          <w:p w14:paraId="2B3057A8" w14:textId="77777777" w:rsidR="009423C8" w:rsidRPr="009423C8" w:rsidRDefault="009423C8" w:rsidP="009423C8">
            <w:pPr>
              <w:widowControl w:val="0"/>
              <w:ind w:left="375" w:right="-20"/>
              <w:rPr>
                <w:rFonts w:ascii="Candara" w:hAnsi="Candara" w:cs="Georgia"/>
                <w:sz w:val="18"/>
                <w:szCs w:val="18"/>
              </w:rPr>
            </w:pPr>
            <w:r w:rsidRPr="009423C8">
              <w:rPr>
                <w:rFonts w:ascii="Candara" w:hAnsi="Candara" w:cs="Georgia"/>
                <w:sz w:val="18"/>
                <w:szCs w:val="18"/>
              </w:rPr>
              <w:t>Moderate</w:t>
            </w:r>
          </w:p>
        </w:tc>
      </w:tr>
    </w:tbl>
    <w:p w14:paraId="1E1A84CF" w14:textId="77777777" w:rsidR="009423C8" w:rsidRPr="009423C8" w:rsidRDefault="009423C8" w:rsidP="009423C8">
      <w:pPr>
        <w:widowControl w:val="0"/>
        <w:spacing w:line="276" w:lineRule="auto"/>
        <w:rPr>
          <w:rFonts w:ascii="Calibri" w:hAnsi="Calibri"/>
          <w:szCs w:val="22"/>
        </w:rPr>
        <w:sectPr w:rsidR="009423C8" w:rsidRPr="009423C8">
          <w:pgSz w:w="15840" w:h="12240" w:orient="landscape"/>
          <w:pgMar w:top="1120" w:right="1320" w:bottom="700" w:left="1220" w:header="0" w:footer="506" w:gutter="0"/>
          <w:cols w:space="720"/>
        </w:sectPr>
      </w:pPr>
    </w:p>
    <w:p w14:paraId="7A65B55D" w14:textId="77777777" w:rsidR="009423C8" w:rsidRPr="009423C8" w:rsidRDefault="009423C8" w:rsidP="009423C8">
      <w:pPr>
        <w:widowControl w:val="0"/>
        <w:spacing w:line="200" w:lineRule="exact"/>
        <w:rPr>
          <w:rFonts w:ascii="Calibri" w:hAnsi="Calibri"/>
          <w:sz w:val="20"/>
          <w:szCs w:val="20"/>
        </w:rPr>
      </w:pPr>
    </w:p>
    <w:p w14:paraId="2AEBAB85" w14:textId="77777777" w:rsidR="009423C8" w:rsidRPr="009423C8" w:rsidRDefault="009423C8" w:rsidP="009423C8">
      <w:pPr>
        <w:widowControl w:val="0"/>
        <w:spacing w:line="200" w:lineRule="exact"/>
        <w:rPr>
          <w:rFonts w:ascii="Calibri" w:hAnsi="Calibri"/>
          <w:sz w:val="20"/>
          <w:szCs w:val="20"/>
        </w:rPr>
      </w:pPr>
    </w:p>
    <w:p w14:paraId="2E1FD52D" w14:textId="77777777" w:rsidR="009423C8" w:rsidRPr="009423C8" w:rsidRDefault="009423C8" w:rsidP="009423C8">
      <w:pPr>
        <w:widowControl w:val="0"/>
        <w:spacing w:before="17" w:line="260" w:lineRule="exact"/>
        <w:rPr>
          <w:rFonts w:ascii="Calibri" w:hAnsi="Calibri"/>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2520"/>
        <w:gridCol w:w="3060"/>
        <w:gridCol w:w="1710"/>
        <w:gridCol w:w="1710"/>
        <w:gridCol w:w="1530"/>
        <w:gridCol w:w="1530"/>
      </w:tblGrid>
      <w:tr w:rsidR="009423C8" w:rsidRPr="009423C8" w14:paraId="77D0CEB7" w14:textId="77777777" w:rsidTr="000E5A30">
        <w:trPr>
          <w:trHeight w:hRule="exact" w:val="626"/>
        </w:trPr>
        <w:tc>
          <w:tcPr>
            <w:tcW w:w="13068" w:type="dxa"/>
            <w:gridSpan w:val="7"/>
            <w:tcBorders>
              <w:top w:val="single" w:sz="4" w:space="0" w:color="000000"/>
              <w:left w:val="single" w:sz="4" w:space="0" w:color="000000"/>
              <w:bottom w:val="single" w:sz="4" w:space="0" w:color="000000"/>
              <w:right w:val="single" w:sz="4" w:space="0" w:color="000000"/>
            </w:tcBorders>
            <w:shd w:val="clear" w:color="auto" w:fill="2F5496"/>
          </w:tcPr>
          <w:p w14:paraId="1641DA3F" w14:textId="77777777" w:rsidR="009423C8" w:rsidRPr="009423C8" w:rsidRDefault="009423C8" w:rsidP="009423C8">
            <w:pPr>
              <w:widowControl w:val="0"/>
              <w:spacing w:before="2" w:line="180" w:lineRule="exact"/>
              <w:rPr>
                <w:rFonts w:ascii="Candara" w:hAnsi="Candara"/>
                <w:color w:val="FFFFFF"/>
                <w:sz w:val="18"/>
                <w:szCs w:val="18"/>
              </w:rPr>
            </w:pPr>
          </w:p>
          <w:p w14:paraId="775E4D85" w14:textId="77777777" w:rsidR="009423C8" w:rsidRPr="009423C8" w:rsidRDefault="009423C8" w:rsidP="009423C8">
            <w:pPr>
              <w:widowControl w:val="0"/>
              <w:ind w:left="5735" w:right="5716"/>
              <w:jc w:val="center"/>
              <w:rPr>
                <w:rFonts w:ascii="Candara" w:hAnsi="Candara" w:cs="Georgia"/>
                <w:color w:val="FFFFFF"/>
                <w:szCs w:val="22"/>
              </w:rPr>
            </w:pPr>
            <w:r w:rsidRPr="009423C8">
              <w:rPr>
                <w:rFonts w:ascii="Candara" w:hAnsi="Candara" w:cs="Georgia"/>
                <w:b/>
                <w:bCs/>
                <w:color w:val="FFFFFF"/>
                <w:szCs w:val="22"/>
              </w:rPr>
              <w:t>Risk</w:t>
            </w:r>
            <w:r w:rsidRPr="009423C8">
              <w:rPr>
                <w:rFonts w:ascii="Candara" w:hAnsi="Candara" w:cs="Georgia"/>
                <w:b/>
                <w:bCs/>
                <w:color w:val="FFFFFF"/>
                <w:spacing w:val="-5"/>
                <w:szCs w:val="22"/>
              </w:rPr>
              <w:t xml:space="preserve"> </w:t>
            </w:r>
            <w:r w:rsidRPr="009423C8">
              <w:rPr>
                <w:rFonts w:ascii="Candara" w:hAnsi="Candara" w:cs="Georgia"/>
                <w:b/>
                <w:bCs/>
                <w:color w:val="FFFFFF"/>
                <w:w w:val="99"/>
                <w:szCs w:val="22"/>
              </w:rPr>
              <w:t>Anal</w:t>
            </w:r>
            <w:r w:rsidRPr="009423C8">
              <w:rPr>
                <w:rFonts w:ascii="Candara" w:hAnsi="Candara" w:cs="Georgia"/>
                <w:b/>
                <w:bCs/>
                <w:color w:val="FFFFFF"/>
                <w:spacing w:val="1"/>
                <w:w w:val="99"/>
                <w:szCs w:val="22"/>
              </w:rPr>
              <w:t>y</w:t>
            </w:r>
            <w:r w:rsidRPr="009423C8">
              <w:rPr>
                <w:rFonts w:ascii="Candara" w:hAnsi="Candara" w:cs="Georgia"/>
                <w:b/>
                <w:bCs/>
                <w:color w:val="FFFFFF"/>
                <w:w w:val="99"/>
                <w:szCs w:val="22"/>
              </w:rPr>
              <w:t>sis</w:t>
            </w:r>
          </w:p>
        </w:tc>
      </w:tr>
      <w:tr w:rsidR="009423C8" w:rsidRPr="009423C8" w14:paraId="373C4FFF" w14:textId="77777777" w:rsidTr="000E5A30">
        <w:trPr>
          <w:trHeight w:hRule="exact" w:val="628"/>
        </w:trPr>
        <w:tc>
          <w:tcPr>
            <w:tcW w:w="1008" w:type="dxa"/>
            <w:tcBorders>
              <w:top w:val="single" w:sz="4" w:space="0" w:color="000000"/>
              <w:left w:val="single" w:sz="4" w:space="0" w:color="000000"/>
              <w:bottom w:val="single" w:sz="4" w:space="0" w:color="000000"/>
              <w:right w:val="single" w:sz="4" w:space="0" w:color="000000"/>
            </w:tcBorders>
            <w:shd w:val="clear" w:color="auto" w:fill="2F5496"/>
          </w:tcPr>
          <w:p w14:paraId="209735CC" w14:textId="77777777" w:rsidR="009423C8" w:rsidRPr="009423C8" w:rsidRDefault="009423C8" w:rsidP="009423C8">
            <w:pPr>
              <w:widowControl w:val="0"/>
              <w:spacing w:before="4" w:line="200" w:lineRule="exact"/>
              <w:rPr>
                <w:rFonts w:ascii="Candara" w:hAnsi="Candara"/>
                <w:color w:val="FFFFFF"/>
                <w:sz w:val="20"/>
                <w:szCs w:val="20"/>
              </w:rPr>
            </w:pPr>
          </w:p>
          <w:p w14:paraId="63F79B90" w14:textId="77777777" w:rsidR="009423C8" w:rsidRPr="009423C8" w:rsidRDefault="009423C8" w:rsidP="009423C8">
            <w:pPr>
              <w:widowControl w:val="0"/>
              <w:ind w:left="183" w:right="-20"/>
              <w:rPr>
                <w:rFonts w:ascii="Candara" w:hAnsi="Candara" w:cs="Georgia"/>
                <w:color w:val="FFFFFF"/>
                <w:sz w:val="18"/>
                <w:szCs w:val="18"/>
              </w:rPr>
            </w:pPr>
            <w:r w:rsidRPr="009423C8">
              <w:rPr>
                <w:rFonts w:ascii="Candara" w:hAnsi="Candara" w:cs="Georgia"/>
                <w:color w:val="FFFFFF"/>
                <w:sz w:val="18"/>
                <w:szCs w:val="18"/>
              </w:rPr>
              <w:t>Risk</w:t>
            </w:r>
            <w:r w:rsidRPr="009423C8">
              <w:rPr>
                <w:rFonts w:ascii="Candara" w:hAnsi="Candara" w:cs="Georgia"/>
                <w:color w:val="FFFFFF"/>
                <w:spacing w:val="-4"/>
                <w:sz w:val="18"/>
                <w:szCs w:val="18"/>
              </w:rPr>
              <w:t xml:space="preserve"> </w:t>
            </w:r>
            <w:r w:rsidRPr="009423C8">
              <w:rPr>
                <w:rFonts w:ascii="Candara" w:hAnsi="Candara" w:cs="Georgia"/>
                <w:color w:val="FFFFFF"/>
                <w:sz w:val="18"/>
                <w:szCs w:val="18"/>
              </w:rPr>
              <w:t>No</w:t>
            </w:r>
          </w:p>
        </w:tc>
        <w:tc>
          <w:tcPr>
            <w:tcW w:w="2520" w:type="dxa"/>
            <w:tcBorders>
              <w:top w:val="single" w:sz="4" w:space="0" w:color="000000"/>
              <w:left w:val="single" w:sz="4" w:space="0" w:color="000000"/>
              <w:bottom w:val="single" w:sz="4" w:space="0" w:color="000000"/>
              <w:right w:val="single" w:sz="4" w:space="0" w:color="000000"/>
            </w:tcBorders>
            <w:shd w:val="clear" w:color="auto" w:fill="2F5496"/>
          </w:tcPr>
          <w:p w14:paraId="2D17D5F4" w14:textId="77777777" w:rsidR="009423C8" w:rsidRPr="009423C8" w:rsidRDefault="009423C8" w:rsidP="009423C8">
            <w:pPr>
              <w:widowControl w:val="0"/>
              <w:spacing w:before="3" w:line="100" w:lineRule="exact"/>
              <w:rPr>
                <w:rFonts w:ascii="Candara" w:hAnsi="Candara"/>
                <w:color w:val="FFFFFF"/>
                <w:sz w:val="10"/>
                <w:szCs w:val="10"/>
              </w:rPr>
            </w:pPr>
          </w:p>
          <w:p w14:paraId="0677C809" w14:textId="77777777" w:rsidR="009423C8" w:rsidRPr="009423C8" w:rsidRDefault="009423C8" w:rsidP="009423C8">
            <w:pPr>
              <w:widowControl w:val="0"/>
              <w:spacing w:line="204" w:lineRule="exact"/>
              <w:ind w:left="913" w:right="415" w:hanging="450"/>
              <w:rPr>
                <w:rFonts w:ascii="Candara" w:hAnsi="Candara" w:cs="Georgia"/>
                <w:color w:val="FFFFFF"/>
                <w:sz w:val="18"/>
                <w:szCs w:val="18"/>
              </w:rPr>
            </w:pPr>
            <w:r w:rsidRPr="009423C8">
              <w:rPr>
                <w:rFonts w:ascii="Candara" w:hAnsi="Candara" w:cs="Georgia"/>
                <w:color w:val="FFFFFF"/>
                <w:sz w:val="18"/>
                <w:szCs w:val="18"/>
              </w:rPr>
              <w:t>Level of Ex</w:t>
            </w:r>
            <w:r w:rsidRPr="009423C8">
              <w:rPr>
                <w:rFonts w:ascii="Candara" w:hAnsi="Candara" w:cs="Georgia"/>
                <w:color w:val="FFFFFF"/>
                <w:spacing w:val="-1"/>
                <w:sz w:val="18"/>
                <w:szCs w:val="18"/>
              </w:rPr>
              <w:t>i</w:t>
            </w:r>
            <w:r w:rsidRPr="009423C8">
              <w:rPr>
                <w:rFonts w:ascii="Candara" w:hAnsi="Candara" w:cs="Georgia"/>
                <w:color w:val="FFFFFF"/>
                <w:sz w:val="18"/>
                <w:szCs w:val="18"/>
              </w:rPr>
              <w:t>sting PP Controls</w:t>
            </w:r>
          </w:p>
        </w:tc>
        <w:tc>
          <w:tcPr>
            <w:tcW w:w="3060" w:type="dxa"/>
            <w:tcBorders>
              <w:top w:val="single" w:sz="4" w:space="0" w:color="000000"/>
              <w:left w:val="single" w:sz="4" w:space="0" w:color="000000"/>
              <w:bottom w:val="single" w:sz="4" w:space="0" w:color="000000"/>
              <w:right w:val="single" w:sz="4" w:space="0" w:color="000000"/>
            </w:tcBorders>
            <w:shd w:val="clear" w:color="auto" w:fill="2F5496"/>
          </w:tcPr>
          <w:p w14:paraId="3C41C54E" w14:textId="77777777" w:rsidR="009423C8" w:rsidRPr="009423C8" w:rsidRDefault="009423C8" w:rsidP="009423C8">
            <w:pPr>
              <w:widowControl w:val="0"/>
              <w:spacing w:before="4" w:line="200" w:lineRule="exact"/>
              <w:rPr>
                <w:rFonts w:ascii="Candara" w:hAnsi="Candara"/>
                <w:color w:val="FFFFFF"/>
                <w:sz w:val="20"/>
                <w:szCs w:val="20"/>
              </w:rPr>
            </w:pPr>
          </w:p>
          <w:p w14:paraId="423B187A" w14:textId="77777777" w:rsidR="009423C8" w:rsidRPr="009423C8" w:rsidRDefault="009423C8" w:rsidP="009423C8">
            <w:pPr>
              <w:widowControl w:val="0"/>
              <w:ind w:left="354" w:right="-20"/>
              <w:rPr>
                <w:rFonts w:ascii="Candara" w:hAnsi="Candara" w:cs="Georgia"/>
                <w:color w:val="FFFFFF"/>
                <w:sz w:val="18"/>
                <w:szCs w:val="18"/>
              </w:rPr>
            </w:pPr>
            <w:r w:rsidRPr="009423C8">
              <w:rPr>
                <w:rFonts w:ascii="Candara" w:hAnsi="Candara" w:cs="Georgia"/>
                <w:color w:val="FFFFFF"/>
                <w:sz w:val="18"/>
                <w:szCs w:val="18"/>
              </w:rPr>
              <w:t>Level of Ex</w:t>
            </w:r>
            <w:r w:rsidRPr="009423C8">
              <w:rPr>
                <w:rFonts w:ascii="Candara" w:hAnsi="Candara" w:cs="Georgia"/>
                <w:color w:val="FFFFFF"/>
                <w:spacing w:val="-1"/>
                <w:sz w:val="18"/>
                <w:szCs w:val="18"/>
              </w:rPr>
              <w:t>i</w:t>
            </w:r>
            <w:r w:rsidRPr="009423C8">
              <w:rPr>
                <w:rFonts w:ascii="Candara" w:hAnsi="Candara" w:cs="Georgia"/>
                <w:color w:val="FFFFFF"/>
                <w:sz w:val="18"/>
                <w:szCs w:val="18"/>
              </w:rPr>
              <w:t>sting RR</w:t>
            </w:r>
            <w:r w:rsidRPr="009423C8">
              <w:rPr>
                <w:rFonts w:ascii="Candara" w:hAnsi="Candara" w:cs="Georgia"/>
                <w:color w:val="FFFFFF"/>
                <w:spacing w:val="-2"/>
                <w:sz w:val="18"/>
                <w:szCs w:val="18"/>
              </w:rPr>
              <w:t xml:space="preserve"> </w:t>
            </w:r>
            <w:r w:rsidRPr="009423C8">
              <w:rPr>
                <w:rFonts w:ascii="Candara" w:hAnsi="Candara" w:cs="Georgia"/>
                <w:color w:val="FFFFFF"/>
                <w:sz w:val="18"/>
                <w:szCs w:val="18"/>
              </w:rPr>
              <w:t>Controls</w:t>
            </w:r>
          </w:p>
        </w:tc>
        <w:tc>
          <w:tcPr>
            <w:tcW w:w="1710" w:type="dxa"/>
            <w:tcBorders>
              <w:top w:val="single" w:sz="4" w:space="0" w:color="000000"/>
              <w:left w:val="single" w:sz="4" w:space="0" w:color="000000"/>
              <w:bottom w:val="single" w:sz="4" w:space="0" w:color="000000"/>
              <w:right w:val="single" w:sz="4" w:space="0" w:color="000000"/>
            </w:tcBorders>
            <w:shd w:val="clear" w:color="auto" w:fill="2F5496"/>
          </w:tcPr>
          <w:p w14:paraId="7026E3AC" w14:textId="77777777" w:rsidR="009423C8" w:rsidRPr="009423C8" w:rsidRDefault="009423C8" w:rsidP="009423C8">
            <w:pPr>
              <w:widowControl w:val="0"/>
              <w:spacing w:before="4" w:line="200" w:lineRule="exact"/>
              <w:rPr>
                <w:rFonts w:ascii="Candara" w:hAnsi="Candara"/>
                <w:color w:val="FFFFFF"/>
                <w:sz w:val="20"/>
                <w:szCs w:val="20"/>
              </w:rPr>
            </w:pPr>
          </w:p>
          <w:p w14:paraId="1EF93825" w14:textId="77777777" w:rsidR="009423C8" w:rsidRPr="009423C8" w:rsidRDefault="009423C8" w:rsidP="009423C8">
            <w:pPr>
              <w:widowControl w:val="0"/>
              <w:ind w:left="323" w:right="-20"/>
              <w:rPr>
                <w:rFonts w:ascii="Candara" w:hAnsi="Candara" w:cs="Georgia"/>
                <w:color w:val="FFFFFF"/>
                <w:sz w:val="18"/>
                <w:szCs w:val="18"/>
              </w:rPr>
            </w:pPr>
            <w:r w:rsidRPr="009423C8">
              <w:rPr>
                <w:rFonts w:ascii="Candara" w:hAnsi="Candara" w:cs="Georgia"/>
                <w:color w:val="FFFFFF"/>
                <w:sz w:val="18"/>
                <w:szCs w:val="18"/>
              </w:rPr>
              <w:t>Consequ</w:t>
            </w:r>
            <w:r w:rsidRPr="009423C8">
              <w:rPr>
                <w:rFonts w:ascii="Candara" w:hAnsi="Candara" w:cs="Georgia"/>
                <w:color w:val="FFFFFF"/>
                <w:spacing w:val="-1"/>
                <w:sz w:val="18"/>
                <w:szCs w:val="18"/>
              </w:rPr>
              <w:t>e</w:t>
            </w:r>
            <w:r w:rsidRPr="009423C8">
              <w:rPr>
                <w:rFonts w:ascii="Candara" w:hAnsi="Candara" w:cs="Georgia"/>
                <w:color w:val="FFFFFF"/>
                <w:sz w:val="18"/>
                <w:szCs w:val="18"/>
              </w:rPr>
              <w:t>nce</w:t>
            </w:r>
          </w:p>
        </w:tc>
        <w:tc>
          <w:tcPr>
            <w:tcW w:w="1710" w:type="dxa"/>
            <w:tcBorders>
              <w:top w:val="single" w:sz="4" w:space="0" w:color="000000"/>
              <w:left w:val="single" w:sz="4" w:space="0" w:color="000000"/>
              <w:bottom w:val="single" w:sz="4" w:space="0" w:color="000000"/>
              <w:right w:val="single" w:sz="4" w:space="0" w:color="000000"/>
            </w:tcBorders>
            <w:shd w:val="clear" w:color="auto" w:fill="2F5496"/>
          </w:tcPr>
          <w:p w14:paraId="59EBA441" w14:textId="77777777" w:rsidR="009423C8" w:rsidRPr="009423C8" w:rsidRDefault="009423C8" w:rsidP="009423C8">
            <w:pPr>
              <w:widowControl w:val="0"/>
              <w:spacing w:before="4" w:line="200" w:lineRule="exact"/>
              <w:rPr>
                <w:rFonts w:ascii="Candara" w:hAnsi="Candara"/>
                <w:color w:val="FFFFFF"/>
                <w:sz w:val="20"/>
                <w:szCs w:val="20"/>
              </w:rPr>
            </w:pPr>
          </w:p>
          <w:p w14:paraId="40093006" w14:textId="77777777" w:rsidR="009423C8" w:rsidRPr="009423C8" w:rsidRDefault="009423C8" w:rsidP="009423C8">
            <w:pPr>
              <w:widowControl w:val="0"/>
              <w:ind w:left="423" w:right="-20"/>
              <w:rPr>
                <w:rFonts w:ascii="Candara" w:hAnsi="Candara" w:cs="Georgia"/>
                <w:color w:val="FFFFFF"/>
                <w:sz w:val="18"/>
                <w:szCs w:val="18"/>
              </w:rPr>
            </w:pPr>
            <w:r w:rsidRPr="009423C8">
              <w:rPr>
                <w:rFonts w:ascii="Candara" w:hAnsi="Candara" w:cs="Georgia"/>
                <w:color w:val="FFFFFF"/>
                <w:sz w:val="18"/>
                <w:szCs w:val="18"/>
              </w:rPr>
              <w:t>Likelihood</w:t>
            </w:r>
          </w:p>
        </w:tc>
        <w:tc>
          <w:tcPr>
            <w:tcW w:w="1530" w:type="dxa"/>
            <w:tcBorders>
              <w:top w:val="single" w:sz="4" w:space="0" w:color="000000"/>
              <w:left w:val="single" w:sz="4" w:space="0" w:color="000000"/>
              <w:bottom w:val="single" w:sz="4" w:space="0" w:color="000000"/>
              <w:right w:val="single" w:sz="4" w:space="0" w:color="000000"/>
            </w:tcBorders>
            <w:shd w:val="clear" w:color="auto" w:fill="2F5496"/>
          </w:tcPr>
          <w:p w14:paraId="3B842AED" w14:textId="77777777" w:rsidR="009423C8" w:rsidRPr="009423C8" w:rsidRDefault="009423C8" w:rsidP="009423C8">
            <w:pPr>
              <w:widowControl w:val="0"/>
              <w:spacing w:before="4" w:line="200" w:lineRule="exact"/>
              <w:rPr>
                <w:rFonts w:ascii="Candara" w:hAnsi="Candara"/>
                <w:color w:val="FFFFFF"/>
                <w:sz w:val="20"/>
                <w:szCs w:val="20"/>
              </w:rPr>
            </w:pPr>
          </w:p>
          <w:p w14:paraId="586F8A48" w14:textId="77777777" w:rsidR="009423C8" w:rsidRPr="009423C8" w:rsidRDefault="009423C8" w:rsidP="009423C8">
            <w:pPr>
              <w:widowControl w:val="0"/>
              <w:ind w:left="549" w:right="530"/>
              <w:jc w:val="center"/>
              <w:rPr>
                <w:rFonts w:ascii="Candara" w:hAnsi="Candara" w:cs="Georgia"/>
                <w:color w:val="FFFFFF"/>
                <w:sz w:val="18"/>
                <w:szCs w:val="18"/>
              </w:rPr>
            </w:pPr>
            <w:r w:rsidRPr="009423C8">
              <w:rPr>
                <w:rFonts w:ascii="Candara" w:hAnsi="Candara" w:cs="Georgia"/>
                <w:color w:val="FFFFFF"/>
                <w:w w:val="99"/>
                <w:sz w:val="18"/>
                <w:szCs w:val="18"/>
              </w:rPr>
              <w:t>Risk</w:t>
            </w:r>
          </w:p>
        </w:tc>
        <w:tc>
          <w:tcPr>
            <w:tcW w:w="1530" w:type="dxa"/>
            <w:tcBorders>
              <w:top w:val="single" w:sz="4" w:space="0" w:color="000000"/>
              <w:left w:val="single" w:sz="4" w:space="0" w:color="000000"/>
              <w:bottom w:val="single" w:sz="4" w:space="0" w:color="000000"/>
              <w:right w:val="single" w:sz="4" w:space="0" w:color="000000"/>
            </w:tcBorders>
            <w:shd w:val="clear" w:color="auto" w:fill="2F5496"/>
          </w:tcPr>
          <w:p w14:paraId="4A18D13C" w14:textId="77777777" w:rsidR="009423C8" w:rsidRPr="009423C8" w:rsidRDefault="009423C8" w:rsidP="009423C8">
            <w:pPr>
              <w:widowControl w:val="0"/>
              <w:spacing w:before="2" w:line="100" w:lineRule="exact"/>
              <w:rPr>
                <w:rFonts w:ascii="Candara" w:hAnsi="Candara"/>
                <w:color w:val="FFFFFF"/>
                <w:sz w:val="10"/>
                <w:szCs w:val="10"/>
              </w:rPr>
            </w:pPr>
          </w:p>
          <w:p w14:paraId="351FC5E9" w14:textId="77777777" w:rsidR="009423C8" w:rsidRPr="009423C8" w:rsidRDefault="009423C8" w:rsidP="009423C8">
            <w:pPr>
              <w:widowControl w:val="0"/>
              <w:ind w:left="270" w:right="251"/>
              <w:jc w:val="center"/>
              <w:rPr>
                <w:rFonts w:ascii="Candara" w:hAnsi="Candara" w:cs="Georgia"/>
                <w:color w:val="FFFFFF"/>
                <w:sz w:val="18"/>
                <w:szCs w:val="18"/>
              </w:rPr>
            </w:pPr>
            <w:r w:rsidRPr="009423C8">
              <w:rPr>
                <w:rFonts w:ascii="Candara" w:hAnsi="Candara" w:cs="Georgia"/>
                <w:color w:val="FFFFFF"/>
                <w:sz w:val="18"/>
                <w:szCs w:val="18"/>
              </w:rPr>
              <w:t>Confide</w:t>
            </w:r>
            <w:r w:rsidRPr="009423C8">
              <w:rPr>
                <w:rFonts w:ascii="Candara" w:hAnsi="Candara" w:cs="Georgia"/>
                <w:color w:val="FFFFFF"/>
                <w:w w:val="99"/>
                <w:sz w:val="18"/>
                <w:szCs w:val="18"/>
              </w:rPr>
              <w:t>n</w:t>
            </w:r>
            <w:r w:rsidRPr="009423C8">
              <w:rPr>
                <w:rFonts w:ascii="Candara" w:hAnsi="Candara" w:cs="Georgia"/>
                <w:color w:val="FFFFFF"/>
                <w:spacing w:val="-1"/>
                <w:sz w:val="18"/>
                <w:szCs w:val="18"/>
              </w:rPr>
              <w:t>c</w:t>
            </w:r>
            <w:r w:rsidRPr="009423C8">
              <w:rPr>
                <w:rFonts w:ascii="Candara" w:hAnsi="Candara" w:cs="Georgia"/>
                <w:color w:val="FFFFFF"/>
                <w:sz w:val="18"/>
                <w:szCs w:val="18"/>
              </w:rPr>
              <w:t>e</w:t>
            </w:r>
          </w:p>
          <w:p w14:paraId="1EF850B1" w14:textId="77777777" w:rsidR="009423C8" w:rsidRPr="009423C8" w:rsidRDefault="009423C8" w:rsidP="009423C8">
            <w:pPr>
              <w:widowControl w:val="0"/>
              <w:spacing w:line="204" w:lineRule="exact"/>
              <w:ind w:left="513" w:right="494"/>
              <w:jc w:val="center"/>
              <w:rPr>
                <w:rFonts w:ascii="Candara" w:hAnsi="Candara" w:cs="Georgia"/>
                <w:color w:val="FFFFFF"/>
                <w:sz w:val="18"/>
                <w:szCs w:val="18"/>
              </w:rPr>
            </w:pPr>
            <w:r w:rsidRPr="009423C8">
              <w:rPr>
                <w:rFonts w:ascii="Candara" w:hAnsi="Candara" w:cs="Georgia"/>
                <w:color w:val="FFFFFF"/>
                <w:w w:val="99"/>
                <w:sz w:val="18"/>
                <w:szCs w:val="18"/>
              </w:rPr>
              <w:t>Lev</w:t>
            </w:r>
            <w:r w:rsidRPr="009423C8">
              <w:rPr>
                <w:rFonts w:ascii="Candara" w:hAnsi="Candara" w:cs="Georgia"/>
                <w:color w:val="FFFFFF"/>
                <w:sz w:val="18"/>
                <w:szCs w:val="18"/>
              </w:rPr>
              <w:t>el</w:t>
            </w:r>
          </w:p>
        </w:tc>
      </w:tr>
      <w:tr w:rsidR="009423C8" w:rsidRPr="009423C8" w14:paraId="6E144305" w14:textId="77777777" w:rsidTr="009423C8">
        <w:trPr>
          <w:trHeight w:hRule="exact" w:val="7168"/>
        </w:trPr>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1FD5BE3C" w14:textId="77777777" w:rsidR="009423C8" w:rsidRPr="009423C8" w:rsidRDefault="009423C8" w:rsidP="009423C8">
            <w:pPr>
              <w:widowControl w:val="0"/>
              <w:spacing w:before="3" w:line="100" w:lineRule="exact"/>
              <w:rPr>
                <w:rFonts w:ascii="Candara" w:hAnsi="Candara"/>
                <w:sz w:val="10"/>
                <w:szCs w:val="10"/>
              </w:rPr>
            </w:pPr>
          </w:p>
          <w:p w14:paraId="65EFBA0B" w14:textId="77777777" w:rsidR="009423C8" w:rsidRPr="009423C8" w:rsidRDefault="009423C8" w:rsidP="009423C8">
            <w:pPr>
              <w:widowControl w:val="0"/>
              <w:spacing w:line="200" w:lineRule="exact"/>
              <w:rPr>
                <w:rFonts w:ascii="Candara" w:hAnsi="Candara"/>
                <w:sz w:val="20"/>
                <w:szCs w:val="20"/>
              </w:rPr>
            </w:pPr>
          </w:p>
          <w:p w14:paraId="38C12551" w14:textId="77777777" w:rsidR="009423C8" w:rsidRPr="009423C8" w:rsidRDefault="009423C8" w:rsidP="009423C8">
            <w:pPr>
              <w:widowControl w:val="0"/>
              <w:spacing w:line="200" w:lineRule="exact"/>
              <w:rPr>
                <w:rFonts w:ascii="Candara" w:hAnsi="Candara"/>
                <w:sz w:val="20"/>
                <w:szCs w:val="20"/>
              </w:rPr>
            </w:pPr>
          </w:p>
          <w:p w14:paraId="64C16ECA" w14:textId="77777777" w:rsidR="009423C8" w:rsidRPr="009423C8" w:rsidRDefault="009423C8" w:rsidP="009423C8">
            <w:pPr>
              <w:widowControl w:val="0"/>
              <w:spacing w:line="200" w:lineRule="exact"/>
              <w:rPr>
                <w:rFonts w:ascii="Candara" w:hAnsi="Candara"/>
                <w:sz w:val="20"/>
                <w:szCs w:val="20"/>
              </w:rPr>
            </w:pPr>
          </w:p>
          <w:p w14:paraId="6BC41778" w14:textId="77777777" w:rsidR="009423C8" w:rsidRPr="009423C8" w:rsidRDefault="009423C8" w:rsidP="009423C8">
            <w:pPr>
              <w:widowControl w:val="0"/>
              <w:spacing w:line="200" w:lineRule="exact"/>
              <w:rPr>
                <w:rFonts w:ascii="Candara" w:hAnsi="Candara"/>
                <w:sz w:val="20"/>
                <w:szCs w:val="20"/>
              </w:rPr>
            </w:pPr>
          </w:p>
          <w:p w14:paraId="5CC5397F" w14:textId="77777777" w:rsidR="009423C8" w:rsidRPr="009423C8" w:rsidRDefault="009423C8" w:rsidP="009423C8">
            <w:pPr>
              <w:widowControl w:val="0"/>
              <w:spacing w:line="200" w:lineRule="exact"/>
              <w:rPr>
                <w:rFonts w:ascii="Candara" w:hAnsi="Candara"/>
                <w:sz w:val="20"/>
                <w:szCs w:val="20"/>
              </w:rPr>
            </w:pPr>
          </w:p>
          <w:p w14:paraId="153BB45A" w14:textId="77777777" w:rsidR="009423C8" w:rsidRPr="009423C8" w:rsidRDefault="009423C8" w:rsidP="009423C8">
            <w:pPr>
              <w:widowControl w:val="0"/>
              <w:spacing w:line="200" w:lineRule="exact"/>
              <w:rPr>
                <w:rFonts w:ascii="Candara" w:hAnsi="Candara"/>
                <w:sz w:val="20"/>
                <w:szCs w:val="20"/>
              </w:rPr>
            </w:pPr>
          </w:p>
          <w:p w14:paraId="2E8293CC" w14:textId="77777777" w:rsidR="009423C8" w:rsidRPr="009423C8" w:rsidRDefault="009423C8" w:rsidP="009423C8">
            <w:pPr>
              <w:widowControl w:val="0"/>
              <w:spacing w:line="200" w:lineRule="exact"/>
              <w:rPr>
                <w:rFonts w:ascii="Candara" w:hAnsi="Candara"/>
                <w:sz w:val="20"/>
                <w:szCs w:val="20"/>
              </w:rPr>
            </w:pPr>
          </w:p>
          <w:p w14:paraId="626CCE4D" w14:textId="77777777" w:rsidR="009423C8" w:rsidRPr="009423C8" w:rsidRDefault="009423C8" w:rsidP="009423C8">
            <w:pPr>
              <w:widowControl w:val="0"/>
              <w:spacing w:line="200" w:lineRule="exact"/>
              <w:rPr>
                <w:rFonts w:ascii="Candara" w:hAnsi="Candara"/>
                <w:sz w:val="20"/>
                <w:szCs w:val="20"/>
              </w:rPr>
            </w:pPr>
          </w:p>
          <w:p w14:paraId="03334DF9" w14:textId="77777777" w:rsidR="009423C8" w:rsidRPr="009423C8" w:rsidRDefault="009423C8" w:rsidP="009423C8">
            <w:pPr>
              <w:widowControl w:val="0"/>
              <w:spacing w:line="200" w:lineRule="exact"/>
              <w:rPr>
                <w:rFonts w:ascii="Candara" w:hAnsi="Candara"/>
                <w:sz w:val="20"/>
                <w:szCs w:val="20"/>
              </w:rPr>
            </w:pPr>
          </w:p>
          <w:p w14:paraId="6242EF72" w14:textId="77777777" w:rsidR="009423C8" w:rsidRPr="009423C8" w:rsidRDefault="009423C8" w:rsidP="009423C8">
            <w:pPr>
              <w:widowControl w:val="0"/>
              <w:spacing w:line="200" w:lineRule="exact"/>
              <w:rPr>
                <w:rFonts w:ascii="Candara" w:hAnsi="Candara"/>
                <w:sz w:val="20"/>
                <w:szCs w:val="20"/>
              </w:rPr>
            </w:pPr>
          </w:p>
          <w:p w14:paraId="3CE8C5C7" w14:textId="77777777" w:rsidR="009423C8" w:rsidRPr="009423C8" w:rsidRDefault="009423C8" w:rsidP="009423C8">
            <w:pPr>
              <w:widowControl w:val="0"/>
              <w:spacing w:line="200" w:lineRule="exact"/>
              <w:rPr>
                <w:rFonts w:ascii="Candara" w:hAnsi="Candara"/>
                <w:sz w:val="20"/>
                <w:szCs w:val="20"/>
              </w:rPr>
            </w:pPr>
          </w:p>
          <w:p w14:paraId="48F83A36" w14:textId="77777777" w:rsidR="009423C8" w:rsidRPr="009423C8" w:rsidRDefault="009423C8" w:rsidP="009423C8">
            <w:pPr>
              <w:widowControl w:val="0"/>
              <w:spacing w:line="200" w:lineRule="exact"/>
              <w:rPr>
                <w:rFonts w:ascii="Candara" w:hAnsi="Candara"/>
                <w:sz w:val="20"/>
                <w:szCs w:val="20"/>
              </w:rPr>
            </w:pPr>
          </w:p>
          <w:p w14:paraId="75DDF810" w14:textId="77777777" w:rsidR="009423C8" w:rsidRPr="009423C8" w:rsidRDefault="009423C8" w:rsidP="009423C8">
            <w:pPr>
              <w:widowControl w:val="0"/>
              <w:spacing w:line="200" w:lineRule="exact"/>
              <w:rPr>
                <w:rFonts w:ascii="Candara" w:hAnsi="Candara"/>
                <w:sz w:val="20"/>
                <w:szCs w:val="20"/>
              </w:rPr>
            </w:pPr>
          </w:p>
          <w:p w14:paraId="5F8284D5" w14:textId="77777777" w:rsidR="009423C8" w:rsidRPr="009423C8" w:rsidRDefault="009423C8" w:rsidP="009423C8">
            <w:pPr>
              <w:widowControl w:val="0"/>
              <w:spacing w:line="200" w:lineRule="exact"/>
              <w:rPr>
                <w:rFonts w:ascii="Candara" w:hAnsi="Candara"/>
                <w:sz w:val="20"/>
                <w:szCs w:val="20"/>
              </w:rPr>
            </w:pPr>
          </w:p>
          <w:p w14:paraId="2D2EC582" w14:textId="77777777" w:rsidR="009423C8" w:rsidRPr="009423C8" w:rsidRDefault="009423C8" w:rsidP="009423C8">
            <w:pPr>
              <w:widowControl w:val="0"/>
              <w:spacing w:line="200" w:lineRule="exact"/>
              <w:rPr>
                <w:rFonts w:ascii="Candara" w:hAnsi="Candara"/>
                <w:sz w:val="20"/>
                <w:szCs w:val="20"/>
              </w:rPr>
            </w:pPr>
          </w:p>
          <w:p w14:paraId="765BD5CE" w14:textId="77777777" w:rsidR="009423C8" w:rsidRPr="009423C8" w:rsidRDefault="009423C8" w:rsidP="009423C8">
            <w:pPr>
              <w:widowControl w:val="0"/>
              <w:spacing w:line="200" w:lineRule="exact"/>
              <w:rPr>
                <w:rFonts w:ascii="Candara" w:hAnsi="Candara"/>
                <w:sz w:val="20"/>
                <w:szCs w:val="20"/>
              </w:rPr>
            </w:pPr>
          </w:p>
          <w:p w14:paraId="3C2627E9" w14:textId="77777777" w:rsidR="009423C8" w:rsidRPr="009423C8" w:rsidRDefault="004865D8" w:rsidP="009423C8">
            <w:pPr>
              <w:widowControl w:val="0"/>
              <w:ind w:left="414" w:right="395"/>
              <w:jc w:val="center"/>
              <w:rPr>
                <w:rFonts w:ascii="Candara" w:hAnsi="Candara" w:cs="Georgia"/>
                <w:sz w:val="18"/>
                <w:szCs w:val="18"/>
              </w:rPr>
            </w:pPr>
            <w:r>
              <w:rPr>
                <w:rFonts w:ascii="Candara" w:hAnsi="Candara" w:cs="Georgia"/>
                <w:sz w:val="18"/>
                <w:szCs w:val="18"/>
              </w:rPr>
              <w:t>3</w:t>
            </w:r>
          </w:p>
          <w:p w14:paraId="1ED5FB06" w14:textId="77777777" w:rsidR="009423C8" w:rsidRPr="009423C8" w:rsidRDefault="009423C8" w:rsidP="009423C8">
            <w:pPr>
              <w:widowControl w:val="0"/>
              <w:spacing w:before="5" w:line="200" w:lineRule="exact"/>
              <w:rPr>
                <w:rFonts w:ascii="Candara" w:hAnsi="Candara"/>
                <w:sz w:val="20"/>
                <w:szCs w:val="20"/>
              </w:rPr>
            </w:pPr>
          </w:p>
          <w:p w14:paraId="120BE5CE" w14:textId="77777777" w:rsidR="009423C8" w:rsidRPr="00820DDE" w:rsidRDefault="009423C8" w:rsidP="009423C8">
            <w:pPr>
              <w:widowControl w:val="0"/>
              <w:ind w:left="166" w:right="147"/>
              <w:jc w:val="center"/>
              <w:rPr>
                <w:rFonts w:ascii="Candara" w:hAnsi="Candara" w:cs="Georgia"/>
                <w:b/>
                <w:sz w:val="18"/>
                <w:szCs w:val="18"/>
              </w:rPr>
            </w:pPr>
            <w:r w:rsidRPr="00820DDE">
              <w:rPr>
                <w:rFonts w:ascii="Candara" w:hAnsi="Candara" w:cs="Georgia"/>
                <w:b/>
                <w:w w:val="99"/>
                <w:sz w:val="18"/>
                <w:szCs w:val="18"/>
              </w:rPr>
              <w:t>Bushf</w:t>
            </w:r>
            <w:r w:rsidRPr="00820DDE">
              <w:rPr>
                <w:rFonts w:ascii="Candara" w:hAnsi="Candara" w:cs="Georgia"/>
                <w:b/>
                <w:spacing w:val="1"/>
                <w:w w:val="99"/>
                <w:sz w:val="18"/>
                <w:szCs w:val="18"/>
              </w:rPr>
              <w:t>i</w:t>
            </w:r>
            <w:r w:rsidRPr="00820DDE">
              <w:rPr>
                <w:rFonts w:ascii="Candara" w:hAnsi="Candara" w:cs="Georgia"/>
                <w:b/>
                <w:w w:val="99"/>
                <w:sz w:val="18"/>
                <w:szCs w:val="18"/>
              </w:rPr>
              <w:t>re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D7BD465" w14:textId="77777777" w:rsidR="009423C8" w:rsidRPr="009423C8" w:rsidRDefault="009423C8" w:rsidP="009423C8">
            <w:pPr>
              <w:widowControl w:val="0"/>
              <w:spacing w:line="202" w:lineRule="exact"/>
              <w:ind w:left="102" w:right="-20"/>
              <w:rPr>
                <w:rFonts w:ascii="Candara" w:hAnsi="Candara" w:cs="Georgia"/>
                <w:sz w:val="18"/>
                <w:szCs w:val="18"/>
              </w:rPr>
            </w:pPr>
            <w:r w:rsidRPr="009423C8">
              <w:rPr>
                <w:rFonts w:ascii="Candara" w:hAnsi="Candara" w:cs="Georgia"/>
                <w:b/>
                <w:bCs/>
                <w:sz w:val="18"/>
                <w:szCs w:val="18"/>
              </w:rPr>
              <w:t>People</w:t>
            </w:r>
          </w:p>
          <w:p w14:paraId="42900840" w14:textId="77777777" w:rsidR="009423C8" w:rsidRPr="009423C8" w:rsidRDefault="009423C8" w:rsidP="009423C8">
            <w:pPr>
              <w:widowControl w:val="0"/>
              <w:spacing w:before="1" w:line="204" w:lineRule="exact"/>
              <w:ind w:left="102" w:right="388"/>
              <w:rPr>
                <w:rFonts w:ascii="Candara" w:hAnsi="Candara" w:cs="Georgia"/>
                <w:sz w:val="18"/>
                <w:szCs w:val="18"/>
              </w:rPr>
            </w:pPr>
            <w:r w:rsidRPr="009423C8">
              <w:rPr>
                <w:rFonts w:ascii="Candara" w:hAnsi="Candara" w:cs="Georgia"/>
                <w:sz w:val="18"/>
                <w:szCs w:val="18"/>
              </w:rPr>
              <w:t>Active Counter Disaster pla</w:t>
            </w:r>
            <w:r w:rsidRPr="009423C8">
              <w:rPr>
                <w:rFonts w:ascii="Candara" w:hAnsi="Candara" w:cs="Georgia"/>
                <w:spacing w:val="-1"/>
                <w:sz w:val="18"/>
                <w:szCs w:val="18"/>
              </w:rPr>
              <w:t>n</w:t>
            </w:r>
            <w:r w:rsidRPr="009423C8">
              <w:rPr>
                <w:rFonts w:ascii="Candara" w:hAnsi="Candara" w:cs="Georgia"/>
                <w:sz w:val="18"/>
                <w:szCs w:val="18"/>
              </w:rPr>
              <w:t>ning</w:t>
            </w:r>
            <w:r w:rsidRPr="009423C8">
              <w:rPr>
                <w:rFonts w:ascii="Candara" w:hAnsi="Candara" w:cs="Georgia"/>
                <w:spacing w:val="-5"/>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pacing w:val="-1"/>
                <w:sz w:val="18"/>
                <w:szCs w:val="18"/>
              </w:rPr>
              <w:t>r</w:t>
            </w:r>
            <w:r w:rsidRPr="009423C8">
              <w:rPr>
                <w:rFonts w:ascii="Candara" w:hAnsi="Candara" w:cs="Georgia"/>
                <w:spacing w:val="1"/>
                <w:sz w:val="18"/>
                <w:szCs w:val="18"/>
              </w:rPr>
              <w:t>e</w:t>
            </w:r>
            <w:r w:rsidRPr="009423C8">
              <w:rPr>
                <w:rFonts w:ascii="Candara" w:hAnsi="Candara" w:cs="Georgia"/>
                <w:sz w:val="18"/>
                <w:szCs w:val="18"/>
              </w:rPr>
              <w:t>hea</w:t>
            </w:r>
            <w:r w:rsidRPr="009423C8">
              <w:rPr>
                <w:rFonts w:ascii="Candara" w:hAnsi="Candara" w:cs="Georgia"/>
                <w:spacing w:val="-1"/>
                <w:sz w:val="18"/>
                <w:szCs w:val="18"/>
              </w:rPr>
              <w:t>r</w:t>
            </w:r>
            <w:r w:rsidRPr="009423C8">
              <w:rPr>
                <w:rFonts w:ascii="Candara" w:hAnsi="Candara" w:cs="Georgia"/>
                <w:sz w:val="18"/>
                <w:szCs w:val="18"/>
              </w:rPr>
              <w:t>sa</w:t>
            </w:r>
            <w:r w:rsidRPr="009423C8">
              <w:rPr>
                <w:rFonts w:ascii="Candara" w:hAnsi="Candara" w:cs="Georgia"/>
                <w:spacing w:val="-1"/>
                <w:sz w:val="18"/>
                <w:szCs w:val="18"/>
              </w:rPr>
              <w:t>l</w:t>
            </w:r>
            <w:r w:rsidRPr="009423C8">
              <w:rPr>
                <w:rFonts w:ascii="Candara" w:hAnsi="Candara" w:cs="Georgia"/>
                <w:sz w:val="18"/>
                <w:szCs w:val="18"/>
              </w:rPr>
              <w:t>s;</w:t>
            </w:r>
          </w:p>
          <w:p w14:paraId="2A9945E9" w14:textId="77777777" w:rsidR="009423C8" w:rsidRPr="009423C8" w:rsidRDefault="009423C8" w:rsidP="009423C8">
            <w:pPr>
              <w:widowControl w:val="0"/>
              <w:spacing w:before="1" w:line="204" w:lineRule="exact"/>
              <w:ind w:left="102" w:right="233"/>
              <w:rPr>
                <w:rFonts w:ascii="Candara" w:hAnsi="Candara" w:cs="Georgia"/>
                <w:sz w:val="18"/>
                <w:szCs w:val="18"/>
              </w:rPr>
            </w:pPr>
            <w:r w:rsidRPr="009423C8">
              <w:rPr>
                <w:rFonts w:ascii="Candara" w:hAnsi="Candara" w:cs="Georgia"/>
                <w:sz w:val="18"/>
                <w:szCs w:val="18"/>
              </w:rPr>
              <w:t>public educati</w:t>
            </w:r>
            <w:r w:rsidRPr="009423C8">
              <w:rPr>
                <w:rFonts w:ascii="Candara" w:hAnsi="Candara" w:cs="Georgia"/>
                <w:spacing w:val="-1"/>
                <w:sz w:val="18"/>
                <w:szCs w:val="18"/>
              </w:rPr>
              <w:t>o</w:t>
            </w:r>
            <w:r w:rsidRPr="009423C8">
              <w:rPr>
                <w:rFonts w:ascii="Candara" w:hAnsi="Candara" w:cs="Georgia"/>
                <w:sz w:val="18"/>
                <w:szCs w:val="18"/>
              </w:rPr>
              <w:t>n</w:t>
            </w:r>
            <w:r w:rsidRPr="009423C8">
              <w:rPr>
                <w:rFonts w:ascii="Candara" w:hAnsi="Candara" w:cs="Georgia"/>
                <w:spacing w:val="-1"/>
                <w:sz w:val="18"/>
                <w:szCs w:val="18"/>
              </w:rPr>
              <w:t xml:space="preserve"> </w:t>
            </w:r>
            <w:r w:rsidRPr="009423C8">
              <w:rPr>
                <w:rFonts w:ascii="Candara" w:hAnsi="Candara" w:cs="Georgia"/>
                <w:sz w:val="18"/>
                <w:szCs w:val="18"/>
              </w:rPr>
              <w:t>on</w:t>
            </w:r>
            <w:r w:rsidRPr="009423C8">
              <w:rPr>
                <w:rFonts w:ascii="Candara" w:hAnsi="Candara" w:cs="Georgia"/>
                <w:spacing w:val="-2"/>
                <w:sz w:val="18"/>
                <w:szCs w:val="18"/>
              </w:rPr>
              <w:t xml:space="preserve"> </w:t>
            </w:r>
            <w:r w:rsidRPr="009423C8">
              <w:rPr>
                <w:rFonts w:ascii="Candara" w:hAnsi="Candara" w:cs="Georgia"/>
                <w:sz w:val="18"/>
                <w:szCs w:val="18"/>
              </w:rPr>
              <w:t>risks and</w:t>
            </w:r>
            <w:r w:rsidRPr="009423C8">
              <w:rPr>
                <w:rFonts w:ascii="Candara" w:hAnsi="Candara" w:cs="Georgia"/>
                <w:spacing w:val="-3"/>
                <w:sz w:val="18"/>
                <w:szCs w:val="18"/>
              </w:rPr>
              <w:t xml:space="preserve"> </w:t>
            </w:r>
            <w:r w:rsidRPr="009423C8">
              <w:rPr>
                <w:rFonts w:ascii="Candara" w:hAnsi="Candara" w:cs="Georgia"/>
                <w:sz w:val="18"/>
                <w:szCs w:val="18"/>
              </w:rPr>
              <w:t>e</w:t>
            </w:r>
            <w:r w:rsidRPr="009423C8">
              <w:rPr>
                <w:rFonts w:ascii="Candara" w:hAnsi="Candara" w:cs="Georgia"/>
                <w:spacing w:val="-1"/>
                <w:sz w:val="18"/>
                <w:szCs w:val="18"/>
              </w:rPr>
              <w:t>x</w:t>
            </w:r>
            <w:r w:rsidRPr="009423C8">
              <w:rPr>
                <w:rFonts w:ascii="Candara" w:hAnsi="Candara" w:cs="Georgia"/>
                <w:sz w:val="18"/>
                <w:szCs w:val="18"/>
              </w:rPr>
              <w:t>pec</w:t>
            </w:r>
            <w:r w:rsidRPr="009423C8">
              <w:rPr>
                <w:rFonts w:ascii="Candara" w:hAnsi="Candara" w:cs="Georgia"/>
                <w:spacing w:val="-1"/>
                <w:sz w:val="18"/>
                <w:szCs w:val="18"/>
              </w:rPr>
              <w:t>t</w:t>
            </w:r>
            <w:r w:rsidRPr="009423C8">
              <w:rPr>
                <w:rFonts w:ascii="Candara" w:hAnsi="Candara" w:cs="Georgia"/>
                <w:sz w:val="18"/>
                <w:szCs w:val="18"/>
              </w:rPr>
              <w:t xml:space="preserve">ed </w:t>
            </w:r>
            <w:r w:rsidRPr="009423C8">
              <w:rPr>
                <w:rFonts w:ascii="Candara" w:hAnsi="Candara" w:cs="Georgia"/>
                <w:spacing w:val="-1"/>
                <w:sz w:val="18"/>
                <w:szCs w:val="18"/>
              </w:rPr>
              <w:t>a</w:t>
            </w:r>
            <w:r w:rsidRPr="009423C8">
              <w:rPr>
                <w:rFonts w:ascii="Candara" w:hAnsi="Candara" w:cs="Georgia"/>
                <w:sz w:val="18"/>
                <w:szCs w:val="18"/>
              </w:rPr>
              <w:t>ctions;</w:t>
            </w:r>
            <w:r w:rsidRPr="009423C8">
              <w:rPr>
                <w:rFonts w:ascii="Candara" w:hAnsi="Candara" w:cs="Georgia"/>
                <w:spacing w:val="-5"/>
                <w:sz w:val="18"/>
                <w:szCs w:val="18"/>
              </w:rPr>
              <w:t xml:space="preserve"> </w:t>
            </w:r>
            <w:r w:rsidRPr="009423C8">
              <w:rPr>
                <w:rFonts w:ascii="Candara" w:hAnsi="Candara" w:cs="Georgia"/>
                <w:sz w:val="18"/>
                <w:szCs w:val="18"/>
              </w:rPr>
              <w:t>Well</w:t>
            </w:r>
          </w:p>
          <w:p w14:paraId="551BBA22" w14:textId="77777777" w:rsidR="009423C8" w:rsidRPr="009423C8" w:rsidRDefault="009423C8" w:rsidP="009423C8">
            <w:pPr>
              <w:widowControl w:val="0"/>
              <w:spacing w:before="1" w:line="204" w:lineRule="exact"/>
              <w:ind w:left="102" w:right="625"/>
              <w:rPr>
                <w:rFonts w:ascii="Candara" w:hAnsi="Candara" w:cs="Georgia"/>
                <w:sz w:val="18"/>
                <w:szCs w:val="18"/>
              </w:rPr>
            </w:pPr>
            <w:r w:rsidRPr="009423C8">
              <w:rPr>
                <w:rFonts w:ascii="Candara" w:hAnsi="Candara" w:cs="Georgia"/>
                <w:sz w:val="18"/>
                <w:szCs w:val="18"/>
              </w:rPr>
              <w:t>educated,</w:t>
            </w:r>
            <w:r w:rsidRPr="009423C8">
              <w:rPr>
                <w:rFonts w:ascii="Candara" w:hAnsi="Candara" w:cs="Georgia"/>
                <w:spacing w:val="-1"/>
                <w:sz w:val="18"/>
                <w:szCs w:val="18"/>
              </w:rPr>
              <w:t xml:space="preserve"> </w:t>
            </w:r>
            <w:r w:rsidRPr="009423C8">
              <w:rPr>
                <w:rFonts w:ascii="Candara" w:hAnsi="Candara" w:cs="Georgia"/>
                <w:sz w:val="18"/>
                <w:szCs w:val="18"/>
              </w:rPr>
              <w:t>t</w:t>
            </w:r>
            <w:r w:rsidRPr="009423C8">
              <w:rPr>
                <w:rFonts w:ascii="Candara" w:hAnsi="Candara" w:cs="Georgia"/>
                <w:spacing w:val="-1"/>
                <w:sz w:val="18"/>
                <w:szCs w:val="18"/>
              </w:rPr>
              <w:t>r</w:t>
            </w:r>
            <w:r w:rsidRPr="009423C8">
              <w:rPr>
                <w:rFonts w:ascii="Candara" w:hAnsi="Candara" w:cs="Georgia"/>
                <w:sz w:val="18"/>
                <w:szCs w:val="18"/>
              </w:rPr>
              <w:t>ai</w:t>
            </w:r>
            <w:r w:rsidRPr="009423C8">
              <w:rPr>
                <w:rFonts w:ascii="Candara" w:hAnsi="Candara" w:cs="Georgia"/>
                <w:spacing w:val="-1"/>
                <w:sz w:val="18"/>
                <w:szCs w:val="18"/>
              </w:rPr>
              <w:t>n</w:t>
            </w:r>
            <w:r w:rsidRPr="009423C8">
              <w:rPr>
                <w:rFonts w:ascii="Candara" w:hAnsi="Candara" w:cs="Georgia"/>
                <w:sz w:val="18"/>
                <w:szCs w:val="18"/>
              </w:rPr>
              <w:t>ed</w:t>
            </w:r>
            <w:r w:rsidRPr="009423C8">
              <w:rPr>
                <w:rFonts w:ascii="Candara" w:hAnsi="Candara" w:cs="Georgia"/>
                <w:spacing w:val="-4"/>
                <w:sz w:val="18"/>
                <w:szCs w:val="18"/>
              </w:rPr>
              <w:t xml:space="preserve"> </w:t>
            </w:r>
            <w:r w:rsidRPr="009423C8">
              <w:rPr>
                <w:rFonts w:ascii="Candara" w:hAnsi="Candara" w:cs="Georgia"/>
                <w:sz w:val="18"/>
                <w:szCs w:val="18"/>
              </w:rPr>
              <w:t xml:space="preserve">and </w:t>
            </w:r>
            <w:r w:rsidRPr="009423C8">
              <w:rPr>
                <w:rFonts w:ascii="Candara" w:hAnsi="Candara" w:cs="Georgia"/>
                <w:spacing w:val="1"/>
                <w:sz w:val="18"/>
                <w:szCs w:val="18"/>
              </w:rPr>
              <w:t>e</w:t>
            </w:r>
            <w:r w:rsidRPr="009423C8">
              <w:rPr>
                <w:rFonts w:ascii="Candara" w:hAnsi="Candara" w:cs="Georgia"/>
                <w:sz w:val="18"/>
                <w:szCs w:val="18"/>
              </w:rPr>
              <w:t>quipped</w:t>
            </w:r>
            <w:r w:rsidRPr="009423C8">
              <w:rPr>
                <w:rFonts w:ascii="Candara" w:hAnsi="Candara" w:cs="Georgia"/>
                <w:spacing w:val="-1"/>
                <w:sz w:val="18"/>
                <w:szCs w:val="18"/>
              </w:rPr>
              <w:t xml:space="preserve"> </w:t>
            </w:r>
            <w:r w:rsidRPr="009423C8">
              <w:rPr>
                <w:rFonts w:ascii="Candara" w:hAnsi="Candara" w:cs="Georgia"/>
                <w:sz w:val="18"/>
                <w:szCs w:val="18"/>
              </w:rPr>
              <w:t>Rural</w:t>
            </w:r>
            <w:r w:rsidRPr="009423C8">
              <w:rPr>
                <w:rFonts w:ascii="Candara" w:hAnsi="Candara" w:cs="Georgia"/>
                <w:spacing w:val="-4"/>
                <w:sz w:val="18"/>
                <w:szCs w:val="18"/>
              </w:rPr>
              <w:t xml:space="preserve"> </w:t>
            </w:r>
            <w:r w:rsidRPr="009423C8">
              <w:rPr>
                <w:rFonts w:ascii="Candara" w:hAnsi="Candara" w:cs="Georgia"/>
                <w:sz w:val="18"/>
                <w:szCs w:val="18"/>
              </w:rPr>
              <w:t>Fire</w:t>
            </w:r>
          </w:p>
          <w:p w14:paraId="23C096ED" w14:textId="77777777" w:rsidR="009423C8" w:rsidRPr="009423C8" w:rsidRDefault="009423C8" w:rsidP="009423C8">
            <w:pPr>
              <w:widowControl w:val="0"/>
              <w:spacing w:before="1" w:line="204" w:lineRule="exact"/>
              <w:ind w:left="102" w:right="129"/>
              <w:rPr>
                <w:rFonts w:ascii="Candara" w:hAnsi="Candara" w:cs="Georgia"/>
                <w:sz w:val="18"/>
                <w:szCs w:val="18"/>
              </w:rPr>
            </w:pPr>
            <w:r w:rsidRPr="009423C8">
              <w:rPr>
                <w:rFonts w:ascii="Candara" w:hAnsi="Candara" w:cs="Georgia"/>
                <w:sz w:val="18"/>
                <w:szCs w:val="18"/>
              </w:rPr>
              <w:t>Services,</w:t>
            </w:r>
            <w:r w:rsidRPr="009423C8">
              <w:rPr>
                <w:rFonts w:ascii="Candara" w:hAnsi="Candara" w:cs="Georgia"/>
                <w:spacing w:val="-7"/>
                <w:sz w:val="18"/>
                <w:szCs w:val="18"/>
              </w:rPr>
              <w:t xml:space="preserve"> </w:t>
            </w:r>
            <w:r w:rsidRPr="009423C8">
              <w:rPr>
                <w:rFonts w:ascii="Candara" w:hAnsi="Candara" w:cs="Georgia"/>
                <w:sz w:val="18"/>
                <w:szCs w:val="18"/>
              </w:rPr>
              <w:t>supported</w:t>
            </w:r>
            <w:r w:rsidRPr="009423C8">
              <w:rPr>
                <w:rFonts w:ascii="Candara" w:hAnsi="Candara" w:cs="Georgia"/>
                <w:spacing w:val="-1"/>
                <w:sz w:val="18"/>
                <w:szCs w:val="18"/>
              </w:rPr>
              <w:t xml:space="preserve"> </w:t>
            </w:r>
            <w:r w:rsidRPr="009423C8">
              <w:rPr>
                <w:rFonts w:ascii="Candara" w:hAnsi="Candara" w:cs="Georgia"/>
                <w:sz w:val="18"/>
                <w:szCs w:val="18"/>
              </w:rPr>
              <w:t xml:space="preserve">by SES teams </w:t>
            </w:r>
            <w:r w:rsidRPr="009423C8">
              <w:rPr>
                <w:rFonts w:ascii="Candara" w:hAnsi="Candara" w:cs="Georgia"/>
                <w:spacing w:val="-1"/>
                <w:sz w:val="18"/>
                <w:szCs w:val="18"/>
              </w:rPr>
              <w:t>a</w:t>
            </w:r>
            <w:r w:rsidRPr="009423C8">
              <w:rPr>
                <w:rFonts w:ascii="Candara" w:hAnsi="Candara" w:cs="Georgia"/>
                <w:sz w:val="18"/>
                <w:szCs w:val="18"/>
              </w:rPr>
              <w:t>nd</w:t>
            </w:r>
            <w:r w:rsidRPr="009423C8">
              <w:rPr>
                <w:rFonts w:ascii="Candara" w:hAnsi="Candara" w:cs="Georgia"/>
                <w:spacing w:val="-2"/>
                <w:sz w:val="18"/>
                <w:szCs w:val="18"/>
              </w:rPr>
              <w:t xml:space="preserve"> </w:t>
            </w:r>
            <w:r w:rsidRPr="009423C8">
              <w:rPr>
                <w:rFonts w:ascii="Candara" w:hAnsi="Candara" w:cs="Georgia"/>
                <w:sz w:val="18"/>
                <w:szCs w:val="18"/>
              </w:rPr>
              <w:t>oth</w:t>
            </w:r>
            <w:r w:rsidRPr="009423C8">
              <w:rPr>
                <w:rFonts w:ascii="Candara" w:hAnsi="Candara" w:cs="Georgia"/>
                <w:spacing w:val="-1"/>
                <w:sz w:val="18"/>
                <w:szCs w:val="18"/>
              </w:rPr>
              <w:t>e</w:t>
            </w:r>
            <w:r w:rsidRPr="009423C8">
              <w:rPr>
                <w:rFonts w:ascii="Candara" w:hAnsi="Candara" w:cs="Georgia"/>
                <w:sz w:val="18"/>
                <w:szCs w:val="18"/>
              </w:rPr>
              <w:t>r</w:t>
            </w:r>
            <w:r w:rsidRPr="009423C8">
              <w:rPr>
                <w:rFonts w:ascii="Candara" w:hAnsi="Candara" w:cs="Georgia"/>
                <w:spacing w:val="-2"/>
                <w:sz w:val="18"/>
                <w:szCs w:val="18"/>
              </w:rPr>
              <w:t xml:space="preserve"> </w:t>
            </w:r>
            <w:r w:rsidRPr="009423C8">
              <w:rPr>
                <w:rFonts w:ascii="Candara" w:hAnsi="Candara" w:cs="Georgia"/>
                <w:sz w:val="18"/>
                <w:szCs w:val="18"/>
              </w:rPr>
              <w:t>a</w:t>
            </w:r>
            <w:r w:rsidRPr="009423C8">
              <w:rPr>
                <w:rFonts w:ascii="Candara" w:hAnsi="Candara" w:cs="Georgia"/>
                <w:spacing w:val="-1"/>
                <w:sz w:val="18"/>
                <w:szCs w:val="18"/>
              </w:rPr>
              <w:t>g</w:t>
            </w:r>
            <w:r w:rsidRPr="009423C8">
              <w:rPr>
                <w:rFonts w:ascii="Candara" w:hAnsi="Candara" w:cs="Georgia"/>
                <w:sz w:val="18"/>
                <w:szCs w:val="18"/>
              </w:rPr>
              <w:t>encies; Rehearsed Counter Disas</w:t>
            </w:r>
            <w:r w:rsidRPr="009423C8">
              <w:rPr>
                <w:rFonts w:ascii="Candara" w:hAnsi="Candara" w:cs="Georgia"/>
                <w:spacing w:val="-1"/>
                <w:sz w:val="18"/>
                <w:szCs w:val="18"/>
              </w:rPr>
              <w:t>t</w:t>
            </w:r>
            <w:r w:rsidRPr="009423C8">
              <w:rPr>
                <w:rFonts w:ascii="Candara" w:hAnsi="Candara" w:cs="Georgia"/>
                <w:sz w:val="18"/>
                <w:szCs w:val="18"/>
              </w:rPr>
              <w:t>er</w:t>
            </w:r>
          </w:p>
          <w:p w14:paraId="2E6ABD24" w14:textId="77777777" w:rsidR="009423C8" w:rsidRPr="009423C8" w:rsidRDefault="009423C8" w:rsidP="009423C8">
            <w:pPr>
              <w:widowControl w:val="0"/>
              <w:spacing w:line="204" w:lineRule="exact"/>
              <w:ind w:left="102" w:right="-20"/>
              <w:rPr>
                <w:rFonts w:ascii="Candara" w:hAnsi="Candara" w:cs="Georgia"/>
                <w:sz w:val="18"/>
                <w:szCs w:val="18"/>
              </w:rPr>
            </w:pPr>
            <w:r w:rsidRPr="009423C8">
              <w:rPr>
                <w:rFonts w:ascii="Candara" w:hAnsi="Candara" w:cs="Georgia"/>
                <w:sz w:val="18"/>
                <w:szCs w:val="18"/>
              </w:rPr>
              <w:t>Pl</w:t>
            </w:r>
            <w:r w:rsidRPr="009423C8">
              <w:rPr>
                <w:rFonts w:ascii="Candara" w:hAnsi="Candara" w:cs="Georgia"/>
                <w:spacing w:val="1"/>
                <w:sz w:val="18"/>
                <w:szCs w:val="18"/>
              </w:rPr>
              <w:t>an</w:t>
            </w:r>
            <w:r w:rsidRPr="009423C8">
              <w:rPr>
                <w:rFonts w:ascii="Candara" w:hAnsi="Candara" w:cs="Georgia"/>
                <w:sz w:val="18"/>
                <w:szCs w:val="18"/>
              </w:rPr>
              <w:t>;</w:t>
            </w:r>
            <w:r w:rsidRPr="009423C8">
              <w:rPr>
                <w:rFonts w:ascii="Candara" w:hAnsi="Candara" w:cs="Georgia"/>
                <w:spacing w:val="-4"/>
                <w:sz w:val="18"/>
                <w:szCs w:val="18"/>
              </w:rPr>
              <w:t xml:space="preserve"> </w:t>
            </w:r>
            <w:r w:rsidRPr="009423C8">
              <w:rPr>
                <w:rFonts w:ascii="Candara" w:hAnsi="Candara" w:cs="Georgia"/>
                <w:spacing w:val="1"/>
                <w:sz w:val="18"/>
                <w:szCs w:val="18"/>
              </w:rPr>
              <w:t>A</w:t>
            </w:r>
            <w:r w:rsidRPr="009423C8">
              <w:rPr>
                <w:rFonts w:ascii="Candara" w:hAnsi="Candara" w:cs="Georgia"/>
                <w:sz w:val="18"/>
                <w:szCs w:val="18"/>
              </w:rPr>
              <w:t>ctive</w:t>
            </w:r>
            <w:r w:rsidRPr="009423C8">
              <w:rPr>
                <w:rFonts w:ascii="Candara" w:hAnsi="Candara" w:cs="Georgia"/>
                <w:spacing w:val="-1"/>
                <w:sz w:val="18"/>
                <w:szCs w:val="18"/>
              </w:rPr>
              <w:t xml:space="preserve"> </w:t>
            </w:r>
            <w:r w:rsidRPr="009423C8">
              <w:rPr>
                <w:rFonts w:ascii="Candara" w:hAnsi="Candara" w:cs="Georgia"/>
                <w:sz w:val="18"/>
                <w:szCs w:val="18"/>
              </w:rPr>
              <w:t>Count</w:t>
            </w:r>
            <w:r w:rsidRPr="009423C8">
              <w:rPr>
                <w:rFonts w:ascii="Candara" w:hAnsi="Candara" w:cs="Georgia"/>
                <w:spacing w:val="1"/>
                <w:sz w:val="18"/>
                <w:szCs w:val="18"/>
              </w:rPr>
              <w:t>e</w:t>
            </w:r>
            <w:r w:rsidRPr="009423C8">
              <w:rPr>
                <w:rFonts w:ascii="Candara" w:hAnsi="Candara" w:cs="Georgia"/>
                <w:sz w:val="18"/>
                <w:szCs w:val="18"/>
              </w:rPr>
              <w:t>r</w:t>
            </w:r>
          </w:p>
          <w:p w14:paraId="4FE6ED03" w14:textId="77777777" w:rsidR="009423C8" w:rsidRPr="009423C8" w:rsidRDefault="009423C8" w:rsidP="009423C8">
            <w:pPr>
              <w:widowControl w:val="0"/>
              <w:spacing w:line="204" w:lineRule="exact"/>
              <w:ind w:left="102" w:right="-20"/>
              <w:rPr>
                <w:rFonts w:ascii="Candara" w:hAnsi="Candara" w:cs="Georgia"/>
                <w:sz w:val="18"/>
                <w:szCs w:val="18"/>
              </w:rPr>
            </w:pPr>
            <w:r w:rsidRPr="009423C8">
              <w:rPr>
                <w:rFonts w:ascii="Candara" w:hAnsi="Candara" w:cs="Georgia"/>
                <w:sz w:val="18"/>
                <w:szCs w:val="18"/>
              </w:rPr>
              <w:t>Disaster</w:t>
            </w:r>
            <w:r w:rsidRPr="009423C8">
              <w:rPr>
                <w:rFonts w:ascii="Candara" w:hAnsi="Candara" w:cs="Georgia"/>
                <w:spacing w:val="-1"/>
                <w:sz w:val="18"/>
                <w:szCs w:val="18"/>
              </w:rPr>
              <w:t xml:space="preserve"> </w:t>
            </w:r>
            <w:r w:rsidRPr="009423C8">
              <w:rPr>
                <w:rFonts w:ascii="Candara" w:hAnsi="Candara" w:cs="Georgia"/>
                <w:sz w:val="18"/>
                <w:szCs w:val="18"/>
              </w:rPr>
              <w:t>pl</w:t>
            </w:r>
            <w:r w:rsidRPr="009423C8">
              <w:rPr>
                <w:rFonts w:ascii="Candara" w:hAnsi="Candara" w:cs="Georgia"/>
                <w:spacing w:val="-1"/>
                <w:sz w:val="18"/>
                <w:szCs w:val="18"/>
              </w:rPr>
              <w:t>a</w:t>
            </w:r>
            <w:r w:rsidRPr="009423C8">
              <w:rPr>
                <w:rFonts w:ascii="Candara" w:hAnsi="Candara" w:cs="Georgia"/>
                <w:sz w:val="18"/>
                <w:szCs w:val="18"/>
              </w:rPr>
              <w:t>nn</w:t>
            </w:r>
            <w:r w:rsidRPr="009423C8">
              <w:rPr>
                <w:rFonts w:ascii="Candara" w:hAnsi="Candara" w:cs="Georgia"/>
                <w:spacing w:val="-1"/>
                <w:sz w:val="18"/>
                <w:szCs w:val="18"/>
              </w:rPr>
              <w:t>i</w:t>
            </w:r>
            <w:r w:rsidRPr="009423C8">
              <w:rPr>
                <w:rFonts w:ascii="Candara" w:hAnsi="Candara" w:cs="Georgia"/>
                <w:sz w:val="18"/>
                <w:szCs w:val="18"/>
              </w:rPr>
              <w:t>ng</w:t>
            </w:r>
          </w:p>
          <w:p w14:paraId="691F6B3F" w14:textId="77777777" w:rsidR="009423C8" w:rsidRPr="009423C8" w:rsidRDefault="009423C8" w:rsidP="009423C8">
            <w:pPr>
              <w:widowControl w:val="0"/>
              <w:spacing w:before="5" w:line="200" w:lineRule="exact"/>
              <w:rPr>
                <w:rFonts w:ascii="Candara" w:hAnsi="Candara"/>
                <w:sz w:val="20"/>
                <w:szCs w:val="20"/>
              </w:rPr>
            </w:pPr>
          </w:p>
          <w:p w14:paraId="756243F3" w14:textId="77777777" w:rsidR="009423C8" w:rsidRPr="009423C8" w:rsidRDefault="009423C8" w:rsidP="009423C8">
            <w:pPr>
              <w:widowControl w:val="0"/>
              <w:ind w:left="102" w:right="172"/>
              <w:rPr>
                <w:rFonts w:ascii="Candara" w:hAnsi="Candara" w:cs="Georgia"/>
                <w:sz w:val="18"/>
                <w:szCs w:val="18"/>
              </w:rPr>
            </w:pPr>
            <w:r w:rsidRPr="009423C8">
              <w:rPr>
                <w:rFonts w:ascii="Candara" w:hAnsi="Candara" w:cs="Georgia"/>
                <w:b/>
                <w:bCs/>
                <w:sz w:val="18"/>
                <w:szCs w:val="18"/>
              </w:rPr>
              <w:t xml:space="preserve">Environment </w:t>
            </w:r>
            <w:r w:rsidRPr="009423C8">
              <w:rPr>
                <w:rFonts w:ascii="Candara" w:hAnsi="Candara" w:cs="Georgia"/>
                <w:sz w:val="18"/>
                <w:szCs w:val="18"/>
              </w:rPr>
              <w:t>Respon</w:t>
            </w:r>
            <w:r w:rsidRPr="009423C8">
              <w:rPr>
                <w:rFonts w:ascii="Candara" w:hAnsi="Candara" w:cs="Georgia"/>
                <w:spacing w:val="-1"/>
                <w:sz w:val="18"/>
                <w:szCs w:val="18"/>
              </w:rPr>
              <w:t>s</w:t>
            </w:r>
            <w:r w:rsidRPr="009423C8">
              <w:rPr>
                <w:rFonts w:ascii="Candara" w:hAnsi="Candara" w:cs="Georgia"/>
                <w:sz w:val="18"/>
                <w:szCs w:val="18"/>
              </w:rPr>
              <w:t>ibility</w:t>
            </w:r>
            <w:r w:rsidRPr="009423C8">
              <w:rPr>
                <w:rFonts w:ascii="Candara" w:hAnsi="Candara" w:cs="Georgia"/>
                <w:spacing w:val="-1"/>
                <w:sz w:val="18"/>
                <w:szCs w:val="18"/>
              </w:rPr>
              <w:t xml:space="preserve"> </w:t>
            </w:r>
            <w:r w:rsidRPr="009423C8">
              <w:rPr>
                <w:rFonts w:ascii="Candara" w:hAnsi="Candara" w:cs="Georgia"/>
                <w:sz w:val="18"/>
                <w:szCs w:val="18"/>
              </w:rPr>
              <w:t>for</w:t>
            </w:r>
            <w:r w:rsidRPr="009423C8">
              <w:rPr>
                <w:rFonts w:ascii="Candara" w:hAnsi="Candara" w:cs="Georgia"/>
                <w:spacing w:val="-2"/>
                <w:sz w:val="18"/>
                <w:szCs w:val="18"/>
              </w:rPr>
              <w:t xml:space="preserve"> </w:t>
            </w:r>
            <w:r w:rsidRPr="009423C8">
              <w:rPr>
                <w:rFonts w:ascii="Candara" w:hAnsi="Candara" w:cs="Georgia"/>
                <w:sz w:val="18"/>
                <w:szCs w:val="18"/>
              </w:rPr>
              <w:t>fuel monitoring</w:t>
            </w:r>
            <w:r w:rsidRPr="009423C8">
              <w:rPr>
                <w:rFonts w:ascii="Candara" w:hAnsi="Candara" w:cs="Georgia"/>
                <w:spacing w:val="-8"/>
                <w:sz w:val="18"/>
                <w:szCs w:val="18"/>
              </w:rPr>
              <w:t xml:space="preserve"> </w:t>
            </w:r>
            <w:r w:rsidRPr="009423C8">
              <w:rPr>
                <w:rFonts w:ascii="Candara" w:hAnsi="Candara" w:cs="Georgia"/>
                <w:sz w:val="18"/>
                <w:szCs w:val="18"/>
              </w:rPr>
              <w:t>(Natio</w:t>
            </w:r>
            <w:r w:rsidRPr="009423C8">
              <w:rPr>
                <w:rFonts w:ascii="Candara" w:hAnsi="Candara" w:cs="Georgia"/>
                <w:spacing w:val="-1"/>
                <w:sz w:val="18"/>
                <w:szCs w:val="18"/>
              </w:rPr>
              <w:t>n</w:t>
            </w:r>
            <w:r w:rsidRPr="009423C8">
              <w:rPr>
                <w:rFonts w:ascii="Candara" w:hAnsi="Candara" w:cs="Georgia"/>
                <w:spacing w:val="1"/>
                <w:sz w:val="18"/>
                <w:szCs w:val="18"/>
              </w:rPr>
              <w:t>a</w:t>
            </w:r>
            <w:r w:rsidRPr="009423C8">
              <w:rPr>
                <w:rFonts w:ascii="Candara" w:hAnsi="Candara" w:cs="Georgia"/>
                <w:sz w:val="18"/>
                <w:szCs w:val="18"/>
              </w:rPr>
              <w:t>l</w:t>
            </w:r>
            <w:r w:rsidRPr="009423C8">
              <w:rPr>
                <w:rFonts w:ascii="Candara" w:hAnsi="Candara" w:cs="Georgia"/>
                <w:spacing w:val="-1"/>
                <w:sz w:val="18"/>
                <w:szCs w:val="18"/>
              </w:rPr>
              <w:t xml:space="preserve"> </w:t>
            </w:r>
            <w:r w:rsidRPr="009423C8">
              <w:rPr>
                <w:rFonts w:ascii="Candara" w:hAnsi="Candara" w:cs="Georgia"/>
                <w:sz w:val="18"/>
                <w:szCs w:val="18"/>
              </w:rPr>
              <w:t>pa</w:t>
            </w:r>
            <w:r w:rsidRPr="009423C8">
              <w:rPr>
                <w:rFonts w:ascii="Candara" w:hAnsi="Candara" w:cs="Georgia"/>
                <w:spacing w:val="-1"/>
                <w:sz w:val="18"/>
                <w:szCs w:val="18"/>
              </w:rPr>
              <w:t>r</w:t>
            </w:r>
            <w:r w:rsidRPr="009423C8">
              <w:rPr>
                <w:rFonts w:ascii="Candara" w:hAnsi="Candara" w:cs="Georgia"/>
                <w:sz w:val="18"/>
                <w:szCs w:val="18"/>
              </w:rPr>
              <w:t>ks</w:t>
            </w:r>
          </w:p>
          <w:p w14:paraId="55D5A8FA" w14:textId="77777777" w:rsidR="009423C8" w:rsidRPr="009423C8" w:rsidRDefault="009423C8" w:rsidP="009423C8">
            <w:pPr>
              <w:widowControl w:val="0"/>
              <w:spacing w:line="206" w:lineRule="exact"/>
              <w:ind w:left="102" w:right="406"/>
              <w:rPr>
                <w:rFonts w:ascii="Candara" w:hAnsi="Candara" w:cs="Georgia"/>
                <w:sz w:val="18"/>
                <w:szCs w:val="18"/>
              </w:rPr>
            </w:pPr>
            <w:r w:rsidRPr="009423C8">
              <w:rPr>
                <w:rFonts w:ascii="Candara" w:hAnsi="Candara" w:cs="Georgia"/>
                <w:sz w:val="18"/>
                <w:szCs w:val="18"/>
              </w:rPr>
              <w:t>&amp; forest con</w:t>
            </w:r>
            <w:r w:rsidRPr="009423C8">
              <w:rPr>
                <w:rFonts w:ascii="Candara" w:hAnsi="Candara" w:cs="Georgia"/>
                <w:spacing w:val="-1"/>
                <w:sz w:val="18"/>
                <w:szCs w:val="18"/>
              </w:rPr>
              <w:t>s</w:t>
            </w:r>
            <w:r w:rsidRPr="009423C8">
              <w:rPr>
                <w:rFonts w:ascii="Candara" w:hAnsi="Candara" w:cs="Georgia"/>
                <w:sz w:val="18"/>
                <w:szCs w:val="18"/>
              </w:rPr>
              <w:t>e</w:t>
            </w:r>
            <w:r w:rsidRPr="009423C8">
              <w:rPr>
                <w:rFonts w:ascii="Candara" w:hAnsi="Candara" w:cs="Georgia"/>
                <w:spacing w:val="-2"/>
                <w:sz w:val="18"/>
                <w:szCs w:val="18"/>
              </w:rPr>
              <w:t>r</w:t>
            </w:r>
            <w:r w:rsidRPr="009423C8">
              <w:rPr>
                <w:rFonts w:ascii="Candara" w:hAnsi="Candara" w:cs="Georgia"/>
                <w:sz w:val="18"/>
                <w:szCs w:val="18"/>
              </w:rPr>
              <w:t>vation, council controlled land);</w:t>
            </w:r>
          </w:p>
          <w:p w14:paraId="00C067A6" w14:textId="77777777" w:rsidR="009423C8" w:rsidRPr="009423C8" w:rsidRDefault="009423C8" w:rsidP="009423C8">
            <w:pPr>
              <w:widowControl w:val="0"/>
              <w:spacing w:line="202" w:lineRule="exact"/>
              <w:ind w:left="102" w:right="-20"/>
              <w:rPr>
                <w:rFonts w:ascii="Candara" w:hAnsi="Candara" w:cs="Georgia"/>
                <w:sz w:val="18"/>
                <w:szCs w:val="18"/>
              </w:rPr>
            </w:pPr>
            <w:r w:rsidRPr="009423C8">
              <w:rPr>
                <w:rFonts w:ascii="Candara" w:hAnsi="Candara" w:cs="Georgia"/>
                <w:sz w:val="18"/>
                <w:szCs w:val="18"/>
              </w:rPr>
              <w:t>Mana</w:t>
            </w:r>
            <w:r w:rsidRPr="009423C8">
              <w:rPr>
                <w:rFonts w:ascii="Candara" w:hAnsi="Candara" w:cs="Georgia"/>
                <w:spacing w:val="-1"/>
                <w:sz w:val="18"/>
                <w:szCs w:val="18"/>
              </w:rPr>
              <w:t>g</w:t>
            </w:r>
            <w:r w:rsidRPr="009423C8">
              <w:rPr>
                <w:rFonts w:ascii="Candara" w:hAnsi="Candara" w:cs="Georgia"/>
                <w:sz w:val="18"/>
                <w:szCs w:val="18"/>
              </w:rPr>
              <w:t>ing</w:t>
            </w:r>
            <w:r w:rsidRPr="009423C8">
              <w:rPr>
                <w:rFonts w:ascii="Candara" w:hAnsi="Candara" w:cs="Georgia"/>
                <w:spacing w:val="-2"/>
                <w:sz w:val="18"/>
                <w:szCs w:val="18"/>
              </w:rPr>
              <w:t xml:space="preserve"> </w:t>
            </w:r>
            <w:r w:rsidRPr="009423C8">
              <w:rPr>
                <w:rFonts w:ascii="Candara" w:hAnsi="Candara" w:cs="Georgia"/>
                <w:sz w:val="18"/>
                <w:szCs w:val="18"/>
              </w:rPr>
              <w:t>i</w:t>
            </w:r>
            <w:r w:rsidRPr="009423C8">
              <w:rPr>
                <w:rFonts w:ascii="Candara" w:hAnsi="Candara" w:cs="Georgia"/>
                <w:spacing w:val="-1"/>
                <w:sz w:val="18"/>
                <w:szCs w:val="18"/>
              </w:rPr>
              <w:t>g</w:t>
            </w:r>
            <w:r w:rsidRPr="009423C8">
              <w:rPr>
                <w:rFonts w:ascii="Candara" w:hAnsi="Candara" w:cs="Georgia"/>
                <w:sz w:val="18"/>
                <w:szCs w:val="18"/>
              </w:rPr>
              <w:t>ni</w:t>
            </w:r>
            <w:r w:rsidRPr="009423C8">
              <w:rPr>
                <w:rFonts w:ascii="Candara" w:hAnsi="Candara" w:cs="Georgia"/>
                <w:spacing w:val="-1"/>
                <w:sz w:val="18"/>
                <w:szCs w:val="18"/>
              </w:rPr>
              <w:t>t</w:t>
            </w:r>
            <w:r w:rsidRPr="009423C8">
              <w:rPr>
                <w:rFonts w:ascii="Candara" w:hAnsi="Candara" w:cs="Georgia"/>
                <w:sz w:val="18"/>
                <w:szCs w:val="18"/>
              </w:rPr>
              <w:t>ion</w:t>
            </w:r>
            <w:r w:rsidRPr="009423C8">
              <w:rPr>
                <w:rFonts w:ascii="Candara" w:hAnsi="Candara" w:cs="Georgia"/>
                <w:spacing w:val="-3"/>
                <w:sz w:val="18"/>
                <w:szCs w:val="18"/>
              </w:rPr>
              <w:t xml:space="preserve"> </w:t>
            </w:r>
            <w:r w:rsidRPr="009423C8">
              <w:rPr>
                <w:rFonts w:ascii="Candara" w:hAnsi="Candara" w:cs="Georgia"/>
                <w:sz w:val="18"/>
                <w:szCs w:val="18"/>
              </w:rPr>
              <w:t>sou</w:t>
            </w:r>
            <w:r w:rsidRPr="009423C8">
              <w:rPr>
                <w:rFonts w:ascii="Candara" w:hAnsi="Candara" w:cs="Georgia"/>
                <w:spacing w:val="-1"/>
                <w:sz w:val="18"/>
                <w:szCs w:val="18"/>
              </w:rPr>
              <w:t>r</w:t>
            </w:r>
            <w:r w:rsidRPr="009423C8">
              <w:rPr>
                <w:rFonts w:ascii="Candara" w:hAnsi="Candara" w:cs="Georgia"/>
                <w:sz w:val="18"/>
                <w:szCs w:val="18"/>
              </w:rPr>
              <w:t>ce</w:t>
            </w:r>
          </w:p>
          <w:p w14:paraId="70550333" w14:textId="77777777" w:rsidR="009423C8" w:rsidRPr="009423C8" w:rsidRDefault="009423C8" w:rsidP="009423C8">
            <w:pPr>
              <w:widowControl w:val="0"/>
              <w:spacing w:before="1" w:line="239" w:lineRule="auto"/>
              <w:ind w:left="102" w:right="196"/>
              <w:rPr>
                <w:rFonts w:ascii="Candara" w:hAnsi="Candara" w:cs="Georgia"/>
                <w:sz w:val="18"/>
                <w:szCs w:val="18"/>
              </w:rPr>
            </w:pPr>
            <w:r w:rsidRPr="009423C8">
              <w:rPr>
                <w:rFonts w:ascii="Candara" w:hAnsi="Candara" w:cs="Georgia"/>
                <w:sz w:val="18"/>
                <w:szCs w:val="18"/>
              </w:rPr>
              <w:t>(fire w</w:t>
            </w:r>
            <w:r w:rsidRPr="009423C8">
              <w:rPr>
                <w:rFonts w:ascii="Candara" w:hAnsi="Candara" w:cs="Georgia"/>
                <w:spacing w:val="1"/>
                <w:sz w:val="18"/>
                <w:szCs w:val="18"/>
              </w:rPr>
              <w:t>e</w:t>
            </w:r>
            <w:r w:rsidRPr="009423C8">
              <w:rPr>
                <w:rFonts w:ascii="Candara" w:hAnsi="Candara" w:cs="Georgia"/>
                <w:sz w:val="18"/>
                <w:szCs w:val="18"/>
              </w:rPr>
              <w:t>at</w:t>
            </w:r>
            <w:r w:rsidRPr="009423C8">
              <w:rPr>
                <w:rFonts w:ascii="Candara" w:hAnsi="Candara" w:cs="Georgia"/>
                <w:spacing w:val="-2"/>
                <w:sz w:val="18"/>
                <w:szCs w:val="18"/>
              </w:rPr>
              <w:t>h</w:t>
            </w:r>
            <w:r w:rsidRPr="009423C8">
              <w:rPr>
                <w:rFonts w:ascii="Candara" w:hAnsi="Candara" w:cs="Georgia"/>
                <w:spacing w:val="1"/>
                <w:sz w:val="18"/>
                <w:szCs w:val="18"/>
              </w:rPr>
              <w:t>e</w:t>
            </w:r>
            <w:r w:rsidRPr="009423C8">
              <w:rPr>
                <w:rFonts w:ascii="Candara" w:hAnsi="Candara" w:cs="Georgia"/>
                <w:sz w:val="18"/>
                <w:szCs w:val="18"/>
              </w:rPr>
              <w:t>r</w:t>
            </w:r>
            <w:r w:rsidRPr="009423C8">
              <w:rPr>
                <w:rFonts w:ascii="Candara" w:hAnsi="Candara" w:cs="Georgia"/>
                <w:spacing w:val="-2"/>
                <w:sz w:val="18"/>
                <w:szCs w:val="18"/>
              </w:rPr>
              <w:t xml:space="preserve"> </w:t>
            </w:r>
            <w:r w:rsidRPr="009423C8">
              <w:rPr>
                <w:rFonts w:ascii="Candara" w:hAnsi="Candara" w:cs="Georgia"/>
                <w:sz w:val="18"/>
                <w:szCs w:val="18"/>
              </w:rPr>
              <w:t>war</w:t>
            </w:r>
            <w:r w:rsidRPr="009423C8">
              <w:rPr>
                <w:rFonts w:ascii="Candara" w:hAnsi="Candara" w:cs="Georgia"/>
                <w:spacing w:val="1"/>
                <w:sz w:val="18"/>
                <w:szCs w:val="18"/>
              </w:rPr>
              <w:t>n</w:t>
            </w:r>
            <w:r w:rsidRPr="009423C8">
              <w:rPr>
                <w:rFonts w:ascii="Candara" w:hAnsi="Candara" w:cs="Georgia"/>
                <w:sz w:val="18"/>
                <w:szCs w:val="18"/>
              </w:rPr>
              <w:t>i</w:t>
            </w:r>
            <w:r w:rsidRPr="009423C8">
              <w:rPr>
                <w:rFonts w:ascii="Candara" w:hAnsi="Candara" w:cs="Georgia"/>
                <w:spacing w:val="1"/>
                <w:sz w:val="18"/>
                <w:szCs w:val="18"/>
              </w:rPr>
              <w:t>n</w:t>
            </w:r>
            <w:r w:rsidRPr="009423C8">
              <w:rPr>
                <w:rFonts w:ascii="Candara" w:hAnsi="Candara" w:cs="Georgia"/>
                <w:sz w:val="18"/>
                <w:szCs w:val="18"/>
              </w:rPr>
              <w:t>gs,</w:t>
            </w:r>
            <w:r w:rsidRPr="009423C8">
              <w:rPr>
                <w:rFonts w:ascii="Candara" w:hAnsi="Candara" w:cs="Georgia"/>
                <w:spacing w:val="-6"/>
                <w:sz w:val="18"/>
                <w:szCs w:val="18"/>
              </w:rPr>
              <w:t xml:space="preserve"> </w:t>
            </w:r>
            <w:r w:rsidRPr="009423C8">
              <w:rPr>
                <w:rFonts w:ascii="Candara" w:hAnsi="Candara" w:cs="Georgia"/>
                <w:sz w:val="18"/>
                <w:szCs w:val="18"/>
              </w:rPr>
              <w:t>fire bans</w:t>
            </w:r>
            <w:r w:rsidRPr="009423C8">
              <w:rPr>
                <w:rFonts w:ascii="Candara" w:hAnsi="Candara" w:cs="Georgia"/>
                <w:spacing w:val="-4"/>
                <w:sz w:val="18"/>
                <w:szCs w:val="18"/>
              </w:rPr>
              <w:t xml:space="preserve"> </w:t>
            </w:r>
            <w:r w:rsidRPr="009423C8">
              <w:rPr>
                <w:rFonts w:ascii="Candara" w:hAnsi="Candara" w:cs="Georgia"/>
                <w:sz w:val="18"/>
                <w:szCs w:val="18"/>
              </w:rPr>
              <w:t>&amp; s</w:t>
            </w:r>
            <w:r w:rsidRPr="009423C8">
              <w:rPr>
                <w:rFonts w:ascii="Candara" w:hAnsi="Candara" w:cs="Georgia"/>
                <w:spacing w:val="-1"/>
                <w:sz w:val="18"/>
                <w:szCs w:val="18"/>
              </w:rPr>
              <w:t>t</w:t>
            </w:r>
            <w:r w:rsidRPr="009423C8">
              <w:rPr>
                <w:rFonts w:ascii="Candara" w:hAnsi="Candara" w:cs="Georgia"/>
                <w:sz w:val="18"/>
                <w:szCs w:val="18"/>
              </w:rPr>
              <w:t>ats of</w:t>
            </w:r>
            <w:r w:rsidRPr="009423C8">
              <w:rPr>
                <w:rFonts w:ascii="Candara" w:hAnsi="Candara" w:cs="Georgia"/>
                <w:spacing w:val="-1"/>
                <w:sz w:val="18"/>
                <w:szCs w:val="18"/>
              </w:rPr>
              <w:t xml:space="preserve"> </w:t>
            </w:r>
            <w:r w:rsidRPr="009423C8">
              <w:rPr>
                <w:rFonts w:ascii="Candara" w:hAnsi="Candara" w:cs="Georgia"/>
                <w:sz w:val="18"/>
                <w:szCs w:val="18"/>
              </w:rPr>
              <w:t>fire eme</w:t>
            </w:r>
            <w:r w:rsidRPr="009423C8">
              <w:rPr>
                <w:rFonts w:ascii="Candara" w:hAnsi="Candara" w:cs="Georgia"/>
                <w:spacing w:val="-1"/>
                <w:sz w:val="18"/>
                <w:szCs w:val="18"/>
              </w:rPr>
              <w:t>rg</w:t>
            </w:r>
            <w:r w:rsidRPr="009423C8">
              <w:rPr>
                <w:rFonts w:ascii="Candara" w:hAnsi="Candara" w:cs="Georgia"/>
                <w:spacing w:val="1"/>
                <w:sz w:val="18"/>
                <w:szCs w:val="18"/>
              </w:rPr>
              <w:t>e</w:t>
            </w:r>
            <w:r w:rsidRPr="009423C8">
              <w:rPr>
                <w:rFonts w:ascii="Candara" w:hAnsi="Candara" w:cs="Georgia"/>
                <w:sz w:val="18"/>
                <w:szCs w:val="18"/>
              </w:rPr>
              <w:t>ncy fir</w:t>
            </w:r>
            <w:r w:rsidRPr="009423C8">
              <w:rPr>
                <w:rFonts w:ascii="Candara" w:hAnsi="Candara" w:cs="Georgia"/>
                <w:spacing w:val="1"/>
                <w:sz w:val="18"/>
                <w:szCs w:val="18"/>
              </w:rPr>
              <w:t>e</w:t>
            </w:r>
            <w:r w:rsidRPr="009423C8">
              <w:rPr>
                <w:rFonts w:ascii="Candara" w:hAnsi="Candara" w:cs="Georgia"/>
                <w:sz w:val="18"/>
                <w:szCs w:val="18"/>
              </w:rPr>
              <w:t>,</w:t>
            </w:r>
            <w:r w:rsidRPr="009423C8">
              <w:rPr>
                <w:rFonts w:ascii="Candara" w:hAnsi="Candara" w:cs="Georgia"/>
                <w:spacing w:val="-4"/>
                <w:sz w:val="18"/>
                <w:szCs w:val="18"/>
              </w:rPr>
              <w:t xml:space="preserve"> </w:t>
            </w:r>
            <w:r w:rsidRPr="009423C8">
              <w:rPr>
                <w:rFonts w:ascii="Candara" w:hAnsi="Candara" w:cs="Georgia"/>
                <w:sz w:val="18"/>
                <w:szCs w:val="18"/>
              </w:rPr>
              <w:t>pe</w:t>
            </w:r>
            <w:r w:rsidRPr="009423C8">
              <w:rPr>
                <w:rFonts w:ascii="Candara" w:hAnsi="Candara" w:cs="Georgia"/>
                <w:spacing w:val="-1"/>
                <w:sz w:val="18"/>
                <w:szCs w:val="18"/>
              </w:rPr>
              <w:t>r</w:t>
            </w:r>
            <w:r w:rsidRPr="009423C8">
              <w:rPr>
                <w:rFonts w:ascii="Candara" w:hAnsi="Candara" w:cs="Georgia"/>
                <w:sz w:val="18"/>
                <w:szCs w:val="18"/>
              </w:rPr>
              <w:t>mit</w:t>
            </w:r>
            <w:r w:rsidRPr="009423C8">
              <w:rPr>
                <w:rFonts w:ascii="Candara" w:hAnsi="Candara" w:cs="Georgia"/>
                <w:spacing w:val="-2"/>
                <w:sz w:val="18"/>
                <w:szCs w:val="18"/>
              </w:rPr>
              <w:t xml:space="preserve"> </w:t>
            </w:r>
            <w:r w:rsidRPr="009423C8">
              <w:rPr>
                <w:rFonts w:ascii="Candara" w:hAnsi="Candara" w:cs="Georgia"/>
                <w:sz w:val="18"/>
                <w:szCs w:val="18"/>
              </w:rPr>
              <w:t>to bur</w:t>
            </w:r>
            <w:r w:rsidRPr="009423C8">
              <w:rPr>
                <w:rFonts w:ascii="Candara" w:hAnsi="Candara" w:cs="Georgia"/>
                <w:spacing w:val="1"/>
                <w:sz w:val="18"/>
                <w:szCs w:val="18"/>
              </w:rPr>
              <w:t>n</w:t>
            </w:r>
            <w:r w:rsidRPr="009423C8">
              <w:rPr>
                <w:rFonts w:ascii="Candara" w:hAnsi="Candara" w:cs="Georgia"/>
                <w:sz w:val="18"/>
                <w:szCs w:val="18"/>
              </w:rPr>
              <w:t>,</w:t>
            </w:r>
            <w:r w:rsidRPr="009423C8">
              <w:rPr>
                <w:rFonts w:ascii="Candara" w:hAnsi="Candara" w:cs="Georgia"/>
                <w:spacing w:val="-3"/>
                <w:sz w:val="18"/>
                <w:szCs w:val="18"/>
              </w:rPr>
              <w:t xml:space="preserve"> </w:t>
            </w:r>
            <w:r w:rsidRPr="009423C8">
              <w:rPr>
                <w:rFonts w:ascii="Candara" w:hAnsi="Candara" w:cs="Georgia"/>
                <w:sz w:val="18"/>
                <w:szCs w:val="18"/>
              </w:rPr>
              <w:t>area</w:t>
            </w:r>
            <w:r w:rsidRPr="009423C8">
              <w:rPr>
                <w:rFonts w:ascii="Candara" w:hAnsi="Candara" w:cs="Georgia"/>
                <w:spacing w:val="-2"/>
                <w:sz w:val="18"/>
                <w:szCs w:val="18"/>
              </w:rPr>
              <w:t xml:space="preserve"> </w:t>
            </w:r>
            <w:r w:rsidRPr="009423C8">
              <w:rPr>
                <w:rFonts w:ascii="Candara" w:hAnsi="Candara" w:cs="Georgia"/>
                <w:sz w:val="18"/>
                <w:szCs w:val="18"/>
              </w:rPr>
              <w:t>closures)</w:t>
            </w:r>
          </w:p>
          <w:p w14:paraId="0868A8B4" w14:textId="77777777" w:rsidR="009423C8" w:rsidRPr="009423C8" w:rsidRDefault="009423C8" w:rsidP="009423C8">
            <w:pPr>
              <w:widowControl w:val="0"/>
              <w:spacing w:before="5" w:line="200" w:lineRule="exact"/>
              <w:rPr>
                <w:rFonts w:ascii="Candara" w:hAnsi="Candara"/>
                <w:sz w:val="20"/>
                <w:szCs w:val="20"/>
              </w:rPr>
            </w:pPr>
          </w:p>
          <w:p w14:paraId="321CB312" w14:textId="77777777" w:rsidR="00820DDE" w:rsidRDefault="009423C8" w:rsidP="00820DDE">
            <w:pPr>
              <w:widowControl w:val="0"/>
              <w:ind w:left="102" w:right="-20"/>
              <w:rPr>
                <w:rFonts w:ascii="Candara" w:hAnsi="Candara" w:cs="Georgia"/>
                <w:sz w:val="18"/>
                <w:szCs w:val="18"/>
              </w:rPr>
            </w:pPr>
            <w:r w:rsidRPr="009423C8">
              <w:rPr>
                <w:rFonts w:ascii="Candara" w:hAnsi="Candara" w:cs="Georgia"/>
                <w:b/>
                <w:bCs/>
                <w:sz w:val="18"/>
                <w:szCs w:val="18"/>
              </w:rPr>
              <w:t>Econo</w:t>
            </w:r>
            <w:r w:rsidRPr="009423C8">
              <w:rPr>
                <w:rFonts w:ascii="Candara" w:hAnsi="Candara" w:cs="Georgia"/>
                <w:b/>
                <w:bCs/>
                <w:spacing w:val="1"/>
                <w:sz w:val="18"/>
                <w:szCs w:val="18"/>
              </w:rPr>
              <w:t>m</w:t>
            </w:r>
            <w:r w:rsidRPr="009423C8">
              <w:rPr>
                <w:rFonts w:ascii="Candara" w:hAnsi="Candara" w:cs="Georgia"/>
                <w:b/>
                <w:bCs/>
                <w:sz w:val="18"/>
                <w:szCs w:val="18"/>
              </w:rPr>
              <w:t>y</w:t>
            </w:r>
          </w:p>
          <w:p w14:paraId="120E7D6D" w14:textId="77777777" w:rsidR="009423C8" w:rsidRPr="00820DDE" w:rsidRDefault="00820DDE" w:rsidP="00820DDE">
            <w:pPr>
              <w:widowControl w:val="0"/>
              <w:ind w:left="102" w:right="-20"/>
              <w:rPr>
                <w:rFonts w:ascii="Candara" w:hAnsi="Candara" w:cs="Georgia"/>
                <w:sz w:val="18"/>
                <w:szCs w:val="18"/>
              </w:rPr>
            </w:pPr>
            <w:r>
              <w:rPr>
                <w:rFonts w:ascii="Candara" w:hAnsi="Candara"/>
                <w:sz w:val="20"/>
                <w:szCs w:val="20"/>
              </w:rPr>
              <w:t>Business insurance and BCP</w:t>
            </w:r>
          </w:p>
          <w:p w14:paraId="50EE87CD" w14:textId="77777777" w:rsidR="009423C8" w:rsidRPr="009423C8" w:rsidRDefault="009423C8" w:rsidP="009423C8">
            <w:pPr>
              <w:widowControl w:val="0"/>
              <w:spacing w:before="9" w:line="200" w:lineRule="exact"/>
              <w:rPr>
                <w:rFonts w:ascii="Candara" w:hAnsi="Candara"/>
                <w:sz w:val="20"/>
                <w:szCs w:val="20"/>
              </w:rPr>
            </w:pPr>
          </w:p>
          <w:p w14:paraId="69DCAF11"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b/>
                <w:bCs/>
                <w:sz w:val="18"/>
                <w:szCs w:val="18"/>
              </w:rPr>
              <w:t>Infrastruct</w:t>
            </w:r>
            <w:r w:rsidRPr="009423C8">
              <w:rPr>
                <w:rFonts w:ascii="Candara" w:hAnsi="Candara" w:cs="Georgia"/>
                <w:b/>
                <w:bCs/>
                <w:spacing w:val="-1"/>
                <w:sz w:val="18"/>
                <w:szCs w:val="18"/>
              </w:rPr>
              <w:t>u</w:t>
            </w:r>
            <w:r w:rsidRPr="009423C8">
              <w:rPr>
                <w:rFonts w:ascii="Candara" w:hAnsi="Candara" w:cs="Georgia"/>
                <w:b/>
                <w:bCs/>
                <w:sz w:val="18"/>
                <w:szCs w:val="18"/>
              </w:rPr>
              <w:t>re</w:t>
            </w:r>
          </w:p>
          <w:p w14:paraId="52351915" w14:textId="77777777" w:rsidR="009423C8" w:rsidRPr="009423C8" w:rsidRDefault="009423C8" w:rsidP="009423C8">
            <w:pPr>
              <w:widowControl w:val="0"/>
              <w:spacing w:before="1" w:line="239" w:lineRule="auto"/>
              <w:ind w:left="102" w:right="77"/>
              <w:rPr>
                <w:rFonts w:ascii="Candara" w:hAnsi="Candara" w:cs="Georgia"/>
                <w:sz w:val="18"/>
                <w:szCs w:val="18"/>
              </w:rPr>
            </w:pPr>
            <w:r w:rsidRPr="009423C8">
              <w:rPr>
                <w:rFonts w:ascii="Candara" w:hAnsi="Candara" w:cs="Georgia"/>
                <w:sz w:val="18"/>
                <w:szCs w:val="18"/>
              </w:rPr>
              <w:t>F</w:t>
            </w:r>
            <w:r w:rsidRPr="009423C8">
              <w:rPr>
                <w:rFonts w:ascii="Candara" w:hAnsi="Candara" w:cs="Georgia"/>
                <w:spacing w:val="-1"/>
                <w:sz w:val="18"/>
                <w:szCs w:val="18"/>
              </w:rPr>
              <w:t>P</w:t>
            </w:r>
            <w:r w:rsidRPr="009423C8">
              <w:rPr>
                <w:rFonts w:ascii="Candara" w:hAnsi="Candara" w:cs="Georgia"/>
                <w:sz w:val="18"/>
                <w:szCs w:val="18"/>
              </w:rPr>
              <w:t>Q</w:t>
            </w:r>
            <w:r w:rsidRPr="009423C8">
              <w:rPr>
                <w:rFonts w:ascii="Candara" w:hAnsi="Candara" w:cs="Georgia"/>
                <w:spacing w:val="-2"/>
                <w:sz w:val="18"/>
                <w:szCs w:val="18"/>
              </w:rPr>
              <w:t xml:space="preserve"> </w:t>
            </w:r>
            <w:r w:rsidRPr="009423C8">
              <w:rPr>
                <w:rFonts w:ascii="Candara" w:hAnsi="Candara" w:cs="Georgia"/>
                <w:sz w:val="18"/>
                <w:szCs w:val="18"/>
              </w:rPr>
              <w:t>(resources)-</w:t>
            </w:r>
            <w:r w:rsidRPr="009423C8">
              <w:rPr>
                <w:rFonts w:ascii="Candara" w:hAnsi="Candara" w:cs="Georgia"/>
                <w:spacing w:val="-2"/>
                <w:sz w:val="18"/>
                <w:szCs w:val="18"/>
              </w:rPr>
              <w:t xml:space="preserve"> </w:t>
            </w:r>
            <w:r w:rsidRPr="009423C8">
              <w:rPr>
                <w:rFonts w:ascii="Candara" w:hAnsi="Candara" w:cs="Georgia"/>
                <w:sz w:val="18"/>
                <w:szCs w:val="18"/>
              </w:rPr>
              <w:t>Ene</w:t>
            </w:r>
            <w:r w:rsidRPr="009423C8">
              <w:rPr>
                <w:rFonts w:ascii="Candara" w:hAnsi="Candara" w:cs="Georgia"/>
                <w:spacing w:val="-1"/>
                <w:sz w:val="18"/>
                <w:szCs w:val="18"/>
              </w:rPr>
              <w:t>rg</w:t>
            </w:r>
            <w:r w:rsidRPr="009423C8">
              <w:rPr>
                <w:rFonts w:ascii="Candara" w:hAnsi="Candara" w:cs="Georgia"/>
                <w:sz w:val="18"/>
                <w:szCs w:val="18"/>
              </w:rPr>
              <w:t>ex- summer prep</w:t>
            </w:r>
            <w:r w:rsidRPr="009423C8">
              <w:rPr>
                <w:rFonts w:ascii="Candara" w:hAnsi="Candara" w:cs="Georgia"/>
                <w:spacing w:val="-1"/>
                <w:sz w:val="18"/>
                <w:szCs w:val="18"/>
              </w:rPr>
              <w:t>a</w:t>
            </w:r>
            <w:r w:rsidRPr="009423C8">
              <w:rPr>
                <w:rFonts w:ascii="Candara" w:hAnsi="Candara" w:cs="Georgia"/>
                <w:sz w:val="18"/>
                <w:szCs w:val="18"/>
              </w:rPr>
              <w:t>redness</w:t>
            </w:r>
            <w:r w:rsidRPr="009423C8">
              <w:rPr>
                <w:rFonts w:ascii="Candara" w:hAnsi="Candara" w:cs="Georgia"/>
                <w:spacing w:val="42"/>
                <w:sz w:val="18"/>
                <w:szCs w:val="18"/>
              </w:rPr>
              <w:t xml:space="preserve"> </w:t>
            </w:r>
            <w:r w:rsidRPr="009423C8">
              <w:rPr>
                <w:rFonts w:ascii="Candara" w:hAnsi="Candara" w:cs="Georgia"/>
                <w:spacing w:val="-1"/>
                <w:sz w:val="18"/>
                <w:szCs w:val="18"/>
              </w:rPr>
              <w:t>a</w:t>
            </w:r>
            <w:r w:rsidRPr="009423C8">
              <w:rPr>
                <w:rFonts w:ascii="Candara" w:hAnsi="Candara" w:cs="Georgia"/>
                <w:sz w:val="18"/>
                <w:szCs w:val="18"/>
              </w:rPr>
              <w:t>nd pla</w:t>
            </w:r>
            <w:r w:rsidRPr="009423C8">
              <w:rPr>
                <w:rFonts w:ascii="Candara" w:hAnsi="Candara" w:cs="Georgia"/>
                <w:spacing w:val="-1"/>
                <w:sz w:val="18"/>
                <w:szCs w:val="18"/>
              </w:rPr>
              <w:t>n</w:t>
            </w:r>
            <w:r w:rsidRPr="009423C8">
              <w:rPr>
                <w:rFonts w:ascii="Candara" w:hAnsi="Candara" w:cs="Georgia"/>
                <w:sz w:val="18"/>
                <w:szCs w:val="18"/>
              </w:rPr>
              <w:t>ning;</w:t>
            </w:r>
            <w:r w:rsidRPr="009423C8">
              <w:rPr>
                <w:rFonts w:ascii="Candara" w:hAnsi="Candara" w:cs="Georgia"/>
                <w:spacing w:val="-4"/>
                <w:sz w:val="18"/>
                <w:szCs w:val="18"/>
              </w:rPr>
              <w:t xml:space="preserve"> </w:t>
            </w:r>
            <w:r w:rsidRPr="009423C8">
              <w:rPr>
                <w:rFonts w:ascii="Candara" w:hAnsi="Candara" w:cs="Georgia"/>
                <w:sz w:val="18"/>
                <w:szCs w:val="18"/>
              </w:rPr>
              <w:t>Oth</w:t>
            </w:r>
            <w:r w:rsidRPr="009423C8">
              <w:rPr>
                <w:rFonts w:ascii="Candara" w:hAnsi="Candara" w:cs="Georgia"/>
                <w:spacing w:val="-1"/>
                <w:sz w:val="18"/>
                <w:szCs w:val="18"/>
              </w:rPr>
              <w:t>e</w:t>
            </w:r>
            <w:r w:rsidRPr="009423C8">
              <w:rPr>
                <w:rFonts w:ascii="Candara" w:hAnsi="Candara" w:cs="Georgia"/>
                <w:sz w:val="18"/>
                <w:szCs w:val="18"/>
              </w:rPr>
              <w:t>r</w:t>
            </w:r>
            <w:r w:rsidRPr="009423C8">
              <w:rPr>
                <w:rFonts w:ascii="Candara" w:hAnsi="Candara" w:cs="Georgia"/>
                <w:spacing w:val="-2"/>
                <w:sz w:val="18"/>
                <w:szCs w:val="18"/>
              </w:rPr>
              <w:t xml:space="preserve"> </w:t>
            </w:r>
            <w:r w:rsidRPr="009423C8">
              <w:rPr>
                <w:rFonts w:ascii="Candara" w:hAnsi="Candara" w:cs="Georgia"/>
                <w:sz w:val="18"/>
                <w:szCs w:val="18"/>
              </w:rPr>
              <w:t>natu</w:t>
            </w:r>
            <w:r w:rsidRPr="009423C8">
              <w:rPr>
                <w:rFonts w:ascii="Candara" w:hAnsi="Candara" w:cs="Georgia"/>
                <w:spacing w:val="-1"/>
                <w:sz w:val="18"/>
                <w:szCs w:val="18"/>
              </w:rPr>
              <w:t>r</w:t>
            </w:r>
            <w:r w:rsidRPr="009423C8">
              <w:rPr>
                <w:rFonts w:ascii="Candara" w:hAnsi="Candara" w:cs="Georgia"/>
                <w:sz w:val="18"/>
                <w:szCs w:val="18"/>
              </w:rPr>
              <w:t>al</w:t>
            </w:r>
            <w:r w:rsidRPr="009423C8">
              <w:rPr>
                <w:rFonts w:ascii="Candara" w:hAnsi="Candara" w:cs="Georgia"/>
                <w:spacing w:val="-5"/>
                <w:sz w:val="18"/>
                <w:szCs w:val="18"/>
              </w:rPr>
              <w:t xml:space="preserve"> </w:t>
            </w:r>
            <w:r w:rsidRPr="009423C8">
              <w:rPr>
                <w:rFonts w:ascii="Candara" w:hAnsi="Candara" w:cs="Georgia"/>
                <w:sz w:val="18"/>
                <w:szCs w:val="18"/>
              </w:rPr>
              <w:t>a</w:t>
            </w:r>
            <w:r w:rsidRPr="009423C8">
              <w:rPr>
                <w:rFonts w:ascii="Candara" w:hAnsi="Candara" w:cs="Georgia"/>
                <w:spacing w:val="-1"/>
                <w:sz w:val="18"/>
                <w:szCs w:val="18"/>
              </w:rPr>
              <w:t>r</w:t>
            </w:r>
            <w:r w:rsidRPr="009423C8">
              <w:rPr>
                <w:rFonts w:ascii="Candara" w:hAnsi="Candara" w:cs="Georgia"/>
                <w:sz w:val="18"/>
                <w:szCs w:val="18"/>
              </w:rPr>
              <w:t>ea Council,</w:t>
            </w:r>
            <w:r w:rsidRPr="009423C8">
              <w:rPr>
                <w:rFonts w:ascii="Candara" w:hAnsi="Candara" w:cs="Georgia"/>
                <w:spacing w:val="-2"/>
                <w:sz w:val="18"/>
                <w:szCs w:val="18"/>
              </w:rPr>
              <w:t xml:space="preserve"> </w:t>
            </w:r>
            <w:r w:rsidRPr="009423C8">
              <w:rPr>
                <w:rFonts w:ascii="Candara" w:hAnsi="Candara" w:cs="Georgia"/>
                <w:sz w:val="18"/>
                <w:szCs w:val="18"/>
              </w:rPr>
              <w:t>fire r</w:t>
            </w:r>
            <w:r w:rsidRPr="009423C8">
              <w:rPr>
                <w:rFonts w:ascii="Candara" w:hAnsi="Candara" w:cs="Georgia"/>
                <w:spacing w:val="1"/>
                <w:sz w:val="18"/>
                <w:szCs w:val="18"/>
              </w:rPr>
              <w:t>e</w:t>
            </w:r>
            <w:r w:rsidRPr="009423C8">
              <w:rPr>
                <w:rFonts w:ascii="Candara" w:hAnsi="Candara" w:cs="Georgia"/>
                <w:sz w:val="18"/>
                <w:szCs w:val="18"/>
              </w:rPr>
              <w:t>sources from Q</w:t>
            </w:r>
            <w:r w:rsidRPr="009423C8">
              <w:rPr>
                <w:rFonts w:ascii="Candara" w:hAnsi="Candara" w:cs="Georgia"/>
                <w:spacing w:val="-1"/>
                <w:sz w:val="18"/>
                <w:szCs w:val="18"/>
              </w:rPr>
              <w:t>P</w:t>
            </w:r>
            <w:r w:rsidRPr="009423C8">
              <w:rPr>
                <w:rFonts w:ascii="Candara" w:hAnsi="Candara" w:cs="Georgia"/>
                <w:sz w:val="18"/>
                <w:szCs w:val="18"/>
              </w:rPr>
              <w:t>WS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A1028C6" w14:textId="77777777" w:rsidR="009423C8" w:rsidRPr="009423C8" w:rsidRDefault="009423C8" w:rsidP="009423C8">
            <w:pPr>
              <w:widowControl w:val="0"/>
              <w:spacing w:line="200" w:lineRule="exact"/>
              <w:rPr>
                <w:rFonts w:ascii="Candara" w:hAnsi="Candara"/>
                <w:sz w:val="20"/>
                <w:szCs w:val="20"/>
              </w:rPr>
            </w:pPr>
          </w:p>
          <w:p w14:paraId="38F90E38" w14:textId="77777777" w:rsidR="009423C8" w:rsidRPr="009423C8" w:rsidRDefault="009423C8" w:rsidP="009423C8">
            <w:pPr>
              <w:widowControl w:val="0"/>
              <w:spacing w:line="200" w:lineRule="exact"/>
              <w:rPr>
                <w:rFonts w:ascii="Candara" w:hAnsi="Candara"/>
                <w:sz w:val="20"/>
                <w:szCs w:val="20"/>
              </w:rPr>
            </w:pPr>
          </w:p>
          <w:p w14:paraId="45A34F76" w14:textId="77777777" w:rsidR="009423C8" w:rsidRPr="009423C8" w:rsidRDefault="009423C8" w:rsidP="009423C8">
            <w:pPr>
              <w:widowControl w:val="0"/>
              <w:spacing w:line="200" w:lineRule="exact"/>
              <w:rPr>
                <w:rFonts w:ascii="Candara" w:hAnsi="Candara"/>
                <w:sz w:val="20"/>
                <w:szCs w:val="20"/>
              </w:rPr>
            </w:pPr>
          </w:p>
          <w:p w14:paraId="252C48E5" w14:textId="77777777" w:rsidR="009423C8" w:rsidRPr="009423C8" w:rsidRDefault="009423C8" w:rsidP="009423C8">
            <w:pPr>
              <w:widowControl w:val="0"/>
              <w:spacing w:line="200" w:lineRule="exact"/>
              <w:rPr>
                <w:rFonts w:ascii="Candara" w:hAnsi="Candara"/>
                <w:sz w:val="20"/>
                <w:szCs w:val="20"/>
              </w:rPr>
            </w:pPr>
          </w:p>
          <w:p w14:paraId="2EF549AA" w14:textId="77777777" w:rsidR="009423C8" w:rsidRPr="009423C8" w:rsidRDefault="009423C8" w:rsidP="009423C8">
            <w:pPr>
              <w:widowControl w:val="0"/>
              <w:spacing w:line="200" w:lineRule="exact"/>
              <w:rPr>
                <w:rFonts w:ascii="Candara" w:hAnsi="Candara"/>
                <w:sz w:val="20"/>
                <w:szCs w:val="20"/>
              </w:rPr>
            </w:pPr>
          </w:p>
          <w:p w14:paraId="1317DBBF" w14:textId="77777777" w:rsidR="009423C8" w:rsidRPr="009423C8" w:rsidRDefault="009423C8" w:rsidP="009423C8">
            <w:pPr>
              <w:widowControl w:val="0"/>
              <w:spacing w:before="5" w:line="220" w:lineRule="exact"/>
              <w:rPr>
                <w:rFonts w:ascii="Candara" w:hAnsi="Candara"/>
                <w:szCs w:val="22"/>
              </w:rPr>
            </w:pPr>
          </w:p>
          <w:p w14:paraId="1555F1D3"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b/>
                <w:bCs/>
                <w:sz w:val="18"/>
                <w:szCs w:val="18"/>
              </w:rPr>
              <w:t>People</w:t>
            </w:r>
          </w:p>
          <w:p w14:paraId="1D2AF16A" w14:textId="77777777" w:rsidR="009423C8" w:rsidRPr="009423C8" w:rsidRDefault="009423C8" w:rsidP="009423C8">
            <w:pPr>
              <w:widowControl w:val="0"/>
              <w:spacing w:before="1" w:line="204" w:lineRule="exact"/>
              <w:ind w:left="102" w:right="392"/>
              <w:rPr>
                <w:rFonts w:ascii="Candara" w:hAnsi="Candara" w:cs="Georgia"/>
                <w:sz w:val="18"/>
                <w:szCs w:val="18"/>
              </w:rPr>
            </w:pPr>
            <w:r w:rsidRPr="009423C8">
              <w:rPr>
                <w:rFonts w:ascii="Candara" w:hAnsi="Candara" w:cs="Georgia"/>
                <w:sz w:val="18"/>
                <w:szCs w:val="18"/>
              </w:rPr>
              <w:t>Ability of Poli</w:t>
            </w:r>
            <w:r w:rsidRPr="009423C8">
              <w:rPr>
                <w:rFonts w:ascii="Candara" w:hAnsi="Candara" w:cs="Georgia"/>
                <w:spacing w:val="-1"/>
                <w:sz w:val="18"/>
                <w:szCs w:val="18"/>
              </w:rPr>
              <w:t>c</w:t>
            </w:r>
            <w:r w:rsidRPr="009423C8">
              <w:rPr>
                <w:rFonts w:ascii="Candara" w:hAnsi="Candara" w:cs="Georgia"/>
                <w:sz w:val="18"/>
                <w:szCs w:val="18"/>
              </w:rPr>
              <w:t xml:space="preserve">e to call out </w:t>
            </w:r>
            <w:r w:rsidRPr="009423C8">
              <w:rPr>
                <w:rFonts w:ascii="Candara" w:hAnsi="Candara" w:cs="Georgia"/>
                <w:spacing w:val="-1"/>
                <w:sz w:val="18"/>
                <w:szCs w:val="18"/>
              </w:rPr>
              <w:t>v</w:t>
            </w:r>
            <w:r w:rsidRPr="009423C8">
              <w:rPr>
                <w:rFonts w:ascii="Candara" w:hAnsi="Candara" w:cs="Georgia"/>
                <w:sz w:val="18"/>
                <w:szCs w:val="18"/>
              </w:rPr>
              <w:t>oluntee</w:t>
            </w:r>
            <w:r w:rsidRPr="009423C8">
              <w:rPr>
                <w:rFonts w:ascii="Candara" w:hAnsi="Candara" w:cs="Georgia"/>
                <w:spacing w:val="-1"/>
                <w:sz w:val="18"/>
                <w:szCs w:val="18"/>
              </w:rPr>
              <w:t>r</w:t>
            </w:r>
            <w:r w:rsidRPr="009423C8">
              <w:rPr>
                <w:rFonts w:ascii="Candara" w:hAnsi="Candara" w:cs="Georgia"/>
                <w:sz w:val="18"/>
                <w:szCs w:val="18"/>
              </w:rPr>
              <w:t>s</w:t>
            </w:r>
            <w:r w:rsidRPr="009423C8">
              <w:rPr>
                <w:rFonts w:ascii="Candara" w:hAnsi="Candara" w:cs="Georgia"/>
                <w:spacing w:val="-1"/>
                <w:sz w:val="18"/>
                <w:szCs w:val="18"/>
              </w:rPr>
              <w:t xml:space="preserve"> </w:t>
            </w:r>
            <w:r w:rsidRPr="009423C8">
              <w:rPr>
                <w:rFonts w:ascii="Candara" w:hAnsi="Candara" w:cs="Georgia"/>
                <w:sz w:val="18"/>
                <w:szCs w:val="18"/>
              </w:rPr>
              <w:t>and</w:t>
            </w:r>
            <w:r w:rsidRPr="009423C8">
              <w:rPr>
                <w:rFonts w:ascii="Candara" w:hAnsi="Candara" w:cs="Georgia"/>
                <w:spacing w:val="-4"/>
                <w:sz w:val="18"/>
                <w:szCs w:val="18"/>
              </w:rPr>
              <w:t xml:space="preserve"> </w:t>
            </w:r>
            <w:r w:rsidRPr="009423C8">
              <w:rPr>
                <w:rFonts w:ascii="Candara" w:hAnsi="Candara" w:cs="Georgia"/>
                <w:sz w:val="18"/>
                <w:szCs w:val="18"/>
              </w:rPr>
              <w:t>second them f</w:t>
            </w:r>
            <w:r w:rsidRPr="009423C8">
              <w:rPr>
                <w:rFonts w:ascii="Candara" w:hAnsi="Candara" w:cs="Georgia"/>
                <w:spacing w:val="-1"/>
                <w:sz w:val="18"/>
                <w:szCs w:val="18"/>
              </w:rPr>
              <w:t>o</w:t>
            </w:r>
            <w:r w:rsidRPr="009423C8">
              <w:rPr>
                <w:rFonts w:ascii="Candara" w:hAnsi="Candara" w:cs="Georgia"/>
                <w:sz w:val="18"/>
                <w:szCs w:val="18"/>
              </w:rPr>
              <w:t>r</w:t>
            </w:r>
          </w:p>
          <w:p w14:paraId="137C271C" w14:textId="77777777" w:rsidR="009423C8" w:rsidRPr="009423C8" w:rsidRDefault="009423C8" w:rsidP="009423C8">
            <w:pPr>
              <w:widowControl w:val="0"/>
              <w:spacing w:before="1" w:line="204" w:lineRule="exact"/>
              <w:ind w:left="102" w:right="629"/>
              <w:rPr>
                <w:rFonts w:ascii="Candara" w:hAnsi="Candara" w:cs="Georgia"/>
                <w:sz w:val="18"/>
                <w:szCs w:val="18"/>
              </w:rPr>
            </w:pPr>
            <w:r w:rsidRPr="009423C8">
              <w:rPr>
                <w:rFonts w:ascii="Candara" w:hAnsi="Candara" w:cs="Georgia"/>
                <w:sz w:val="18"/>
                <w:szCs w:val="18"/>
              </w:rPr>
              <w:t>special dut</w:t>
            </w:r>
            <w:r w:rsidRPr="009423C8">
              <w:rPr>
                <w:rFonts w:ascii="Candara" w:hAnsi="Candara" w:cs="Georgia"/>
                <w:spacing w:val="-1"/>
                <w:sz w:val="18"/>
                <w:szCs w:val="18"/>
              </w:rPr>
              <w:t>i</w:t>
            </w:r>
            <w:r w:rsidRPr="009423C8">
              <w:rPr>
                <w:rFonts w:ascii="Candara" w:hAnsi="Candara" w:cs="Georgia"/>
                <w:sz w:val="18"/>
                <w:szCs w:val="18"/>
              </w:rPr>
              <w:t xml:space="preserve">es; </w:t>
            </w:r>
            <w:r w:rsidRPr="009423C8">
              <w:rPr>
                <w:rFonts w:ascii="Candara" w:hAnsi="Candara" w:cs="Georgia"/>
                <w:spacing w:val="-1"/>
                <w:sz w:val="18"/>
                <w:szCs w:val="18"/>
              </w:rPr>
              <w:t>l</w:t>
            </w:r>
            <w:r w:rsidRPr="009423C8">
              <w:rPr>
                <w:rFonts w:ascii="Candara" w:hAnsi="Candara" w:cs="Georgia"/>
                <w:sz w:val="18"/>
                <w:szCs w:val="18"/>
              </w:rPr>
              <w:t>ocal reco</w:t>
            </w:r>
            <w:r w:rsidRPr="009423C8">
              <w:rPr>
                <w:rFonts w:ascii="Candara" w:hAnsi="Candara" w:cs="Georgia"/>
                <w:spacing w:val="-1"/>
                <w:sz w:val="18"/>
                <w:szCs w:val="18"/>
              </w:rPr>
              <w:t>v</w:t>
            </w:r>
            <w:r w:rsidRPr="009423C8">
              <w:rPr>
                <w:rFonts w:ascii="Candara" w:hAnsi="Candara" w:cs="Georgia"/>
                <w:sz w:val="18"/>
                <w:szCs w:val="18"/>
              </w:rPr>
              <w:t>ery committees.</w:t>
            </w:r>
          </w:p>
          <w:p w14:paraId="1CF5081C" w14:textId="77777777" w:rsidR="009423C8" w:rsidRPr="009423C8" w:rsidRDefault="009423C8" w:rsidP="009423C8">
            <w:pPr>
              <w:widowControl w:val="0"/>
              <w:spacing w:before="3" w:line="200" w:lineRule="exact"/>
              <w:rPr>
                <w:rFonts w:ascii="Candara" w:hAnsi="Candara"/>
                <w:sz w:val="20"/>
                <w:szCs w:val="20"/>
              </w:rPr>
            </w:pPr>
          </w:p>
          <w:p w14:paraId="7F44D0B7"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b/>
                <w:bCs/>
                <w:sz w:val="18"/>
                <w:szCs w:val="18"/>
              </w:rPr>
              <w:t>Environment</w:t>
            </w:r>
          </w:p>
          <w:p w14:paraId="0E0805AD" w14:textId="77777777" w:rsidR="009423C8" w:rsidRPr="009423C8" w:rsidRDefault="009423C8" w:rsidP="009423C8">
            <w:pPr>
              <w:widowControl w:val="0"/>
              <w:spacing w:before="1" w:line="239" w:lineRule="auto"/>
              <w:ind w:left="102" w:right="301"/>
              <w:rPr>
                <w:rFonts w:ascii="Candara" w:hAnsi="Candara" w:cs="Georgia"/>
                <w:sz w:val="18"/>
                <w:szCs w:val="18"/>
              </w:rPr>
            </w:pPr>
            <w:r w:rsidRPr="009423C8">
              <w:rPr>
                <w:rFonts w:ascii="Candara" w:hAnsi="Candara" w:cs="Georgia"/>
                <w:sz w:val="18"/>
                <w:szCs w:val="18"/>
              </w:rPr>
              <w:t>Managing</w:t>
            </w:r>
            <w:r w:rsidRPr="009423C8">
              <w:rPr>
                <w:rFonts w:ascii="Candara" w:hAnsi="Candara" w:cs="Georgia"/>
                <w:spacing w:val="-2"/>
                <w:sz w:val="18"/>
                <w:szCs w:val="18"/>
              </w:rPr>
              <w:t xml:space="preserve"> </w:t>
            </w:r>
            <w:r w:rsidRPr="009423C8">
              <w:rPr>
                <w:rFonts w:ascii="Candara" w:hAnsi="Candara" w:cs="Georgia"/>
                <w:sz w:val="18"/>
                <w:szCs w:val="18"/>
              </w:rPr>
              <w:t>fi</w:t>
            </w:r>
            <w:r w:rsidRPr="009423C8">
              <w:rPr>
                <w:rFonts w:ascii="Candara" w:hAnsi="Candara" w:cs="Georgia"/>
                <w:spacing w:val="-1"/>
                <w:sz w:val="18"/>
                <w:szCs w:val="18"/>
              </w:rPr>
              <w:t>r</w:t>
            </w:r>
            <w:r w:rsidRPr="009423C8">
              <w:rPr>
                <w:rFonts w:ascii="Candara" w:hAnsi="Candara" w:cs="Georgia"/>
                <w:sz w:val="18"/>
                <w:szCs w:val="18"/>
              </w:rPr>
              <w:t>e</w:t>
            </w:r>
            <w:r w:rsidRPr="009423C8">
              <w:rPr>
                <w:rFonts w:ascii="Candara" w:hAnsi="Candara" w:cs="Georgia"/>
                <w:spacing w:val="-2"/>
                <w:sz w:val="18"/>
                <w:szCs w:val="18"/>
              </w:rPr>
              <w:t xml:space="preserve"> (</w:t>
            </w:r>
            <w:r w:rsidRPr="009423C8">
              <w:rPr>
                <w:rFonts w:ascii="Candara" w:hAnsi="Candara" w:cs="Georgia"/>
                <w:sz w:val="18"/>
                <w:szCs w:val="18"/>
              </w:rPr>
              <w:t>fi</w:t>
            </w:r>
            <w:r w:rsidRPr="009423C8">
              <w:rPr>
                <w:rFonts w:ascii="Candara" w:hAnsi="Candara" w:cs="Georgia"/>
                <w:spacing w:val="-1"/>
                <w:sz w:val="18"/>
                <w:szCs w:val="18"/>
              </w:rPr>
              <w:t>r</w:t>
            </w:r>
            <w:r w:rsidRPr="009423C8">
              <w:rPr>
                <w:rFonts w:ascii="Candara" w:hAnsi="Candara" w:cs="Georgia"/>
                <w:sz w:val="18"/>
                <w:szCs w:val="18"/>
              </w:rPr>
              <w:t>e</w:t>
            </w:r>
            <w:r w:rsidRPr="009423C8">
              <w:rPr>
                <w:rFonts w:ascii="Candara" w:hAnsi="Candara" w:cs="Georgia"/>
                <w:spacing w:val="-2"/>
                <w:sz w:val="18"/>
                <w:szCs w:val="18"/>
              </w:rPr>
              <w:t xml:space="preserve"> </w:t>
            </w:r>
            <w:r w:rsidRPr="009423C8">
              <w:rPr>
                <w:rFonts w:ascii="Candara" w:hAnsi="Candara" w:cs="Georgia"/>
                <w:sz w:val="18"/>
                <w:szCs w:val="18"/>
              </w:rPr>
              <w:t>detect</w:t>
            </w:r>
            <w:r w:rsidRPr="009423C8">
              <w:rPr>
                <w:rFonts w:ascii="Candara" w:hAnsi="Candara" w:cs="Georgia"/>
                <w:spacing w:val="-1"/>
                <w:sz w:val="18"/>
                <w:szCs w:val="18"/>
              </w:rPr>
              <w:t>i</w:t>
            </w:r>
            <w:r w:rsidRPr="009423C8">
              <w:rPr>
                <w:rFonts w:ascii="Candara" w:hAnsi="Candara" w:cs="Georgia"/>
                <w:sz w:val="18"/>
                <w:szCs w:val="18"/>
              </w:rPr>
              <w:t>on</w:t>
            </w:r>
            <w:r w:rsidRPr="009423C8">
              <w:rPr>
                <w:rFonts w:ascii="Candara" w:hAnsi="Candara" w:cs="Georgia"/>
                <w:spacing w:val="-1"/>
                <w:sz w:val="18"/>
                <w:szCs w:val="18"/>
              </w:rPr>
              <w:t xml:space="preserve"> </w:t>
            </w:r>
            <w:r w:rsidRPr="009423C8">
              <w:rPr>
                <w:rFonts w:ascii="Candara" w:hAnsi="Candara" w:cs="Georgia"/>
                <w:sz w:val="18"/>
                <w:szCs w:val="18"/>
              </w:rPr>
              <w:t>&amp; r</w:t>
            </w:r>
            <w:r w:rsidRPr="009423C8">
              <w:rPr>
                <w:rFonts w:ascii="Candara" w:hAnsi="Candara" w:cs="Georgia"/>
                <w:spacing w:val="1"/>
                <w:sz w:val="18"/>
                <w:szCs w:val="18"/>
              </w:rPr>
              <w:t>e</w:t>
            </w:r>
            <w:r w:rsidRPr="009423C8">
              <w:rPr>
                <w:rFonts w:ascii="Candara" w:hAnsi="Candara" w:cs="Georgia"/>
                <w:sz w:val="18"/>
                <w:szCs w:val="18"/>
              </w:rPr>
              <w:t>porting,</w:t>
            </w:r>
            <w:r w:rsidRPr="009423C8">
              <w:rPr>
                <w:rFonts w:ascii="Candara" w:hAnsi="Candara" w:cs="Georgia"/>
                <w:spacing w:val="-1"/>
                <w:sz w:val="18"/>
                <w:szCs w:val="18"/>
              </w:rPr>
              <w:t xml:space="preserve"> </w:t>
            </w:r>
            <w:r w:rsidRPr="009423C8">
              <w:rPr>
                <w:rFonts w:ascii="Candara" w:hAnsi="Candara" w:cs="Georgia"/>
                <w:sz w:val="18"/>
                <w:szCs w:val="18"/>
              </w:rPr>
              <w:t>convection</w:t>
            </w:r>
            <w:r w:rsidRPr="009423C8">
              <w:rPr>
                <w:rFonts w:ascii="Candara" w:hAnsi="Candara" w:cs="Georgia"/>
                <w:spacing w:val="1"/>
                <w:sz w:val="18"/>
                <w:szCs w:val="18"/>
              </w:rPr>
              <w:t>a</w:t>
            </w:r>
            <w:r w:rsidRPr="009423C8">
              <w:rPr>
                <w:rFonts w:ascii="Candara" w:hAnsi="Candara" w:cs="Georgia"/>
                <w:sz w:val="18"/>
                <w:szCs w:val="18"/>
              </w:rPr>
              <w:t>l</w:t>
            </w:r>
            <w:r w:rsidRPr="009423C8">
              <w:rPr>
                <w:rFonts w:ascii="Candara" w:hAnsi="Candara" w:cs="Georgia"/>
                <w:spacing w:val="-4"/>
                <w:sz w:val="18"/>
                <w:szCs w:val="18"/>
              </w:rPr>
              <w:t xml:space="preserve"> </w:t>
            </w:r>
            <w:r w:rsidRPr="009423C8">
              <w:rPr>
                <w:rFonts w:ascii="Candara" w:hAnsi="Candara" w:cs="Georgia"/>
                <w:sz w:val="18"/>
                <w:szCs w:val="18"/>
              </w:rPr>
              <w:t>r</w:t>
            </w:r>
            <w:r w:rsidRPr="009423C8">
              <w:rPr>
                <w:rFonts w:ascii="Candara" w:hAnsi="Candara" w:cs="Georgia"/>
                <w:spacing w:val="1"/>
                <w:sz w:val="18"/>
                <w:szCs w:val="18"/>
              </w:rPr>
              <w:t>e</w:t>
            </w:r>
            <w:r w:rsidRPr="009423C8">
              <w:rPr>
                <w:rFonts w:ascii="Candara" w:hAnsi="Candara" w:cs="Georgia"/>
                <w:sz w:val="18"/>
                <w:szCs w:val="18"/>
              </w:rPr>
              <w:t xml:space="preserve">sponse </w:t>
            </w:r>
            <w:r w:rsidRPr="009423C8">
              <w:rPr>
                <w:rFonts w:ascii="Candara" w:hAnsi="Candara" w:cs="Georgia"/>
                <w:spacing w:val="-1"/>
                <w:sz w:val="18"/>
                <w:szCs w:val="18"/>
              </w:rPr>
              <w:t>r</w:t>
            </w:r>
            <w:r w:rsidRPr="009423C8">
              <w:rPr>
                <w:rFonts w:ascii="Candara" w:hAnsi="Candara" w:cs="Georgia"/>
                <w:spacing w:val="1"/>
                <w:sz w:val="18"/>
                <w:szCs w:val="18"/>
              </w:rPr>
              <w:t>e</w:t>
            </w:r>
            <w:r w:rsidRPr="009423C8">
              <w:rPr>
                <w:rFonts w:ascii="Candara" w:hAnsi="Candara" w:cs="Georgia"/>
                <w:sz w:val="18"/>
                <w:szCs w:val="18"/>
              </w:rPr>
              <w:t>sou</w:t>
            </w:r>
            <w:r w:rsidRPr="009423C8">
              <w:rPr>
                <w:rFonts w:ascii="Candara" w:hAnsi="Candara" w:cs="Georgia"/>
                <w:spacing w:val="-1"/>
                <w:sz w:val="18"/>
                <w:szCs w:val="18"/>
              </w:rPr>
              <w:t>r</w:t>
            </w:r>
            <w:r w:rsidRPr="009423C8">
              <w:rPr>
                <w:rFonts w:ascii="Candara" w:hAnsi="Candara" w:cs="Georgia"/>
                <w:sz w:val="18"/>
                <w:szCs w:val="18"/>
              </w:rPr>
              <w:t>ces,</w:t>
            </w:r>
            <w:r w:rsidRPr="009423C8">
              <w:rPr>
                <w:rFonts w:ascii="Candara" w:hAnsi="Candara" w:cs="Georgia"/>
                <w:spacing w:val="-2"/>
                <w:sz w:val="18"/>
                <w:szCs w:val="18"/>
              </w:rPr>
              <w:t xml:space="preserve"> </w:t>
            </w:r>
            <w:r w:rsidRPr="009423C8">
              <w:rPr>
                <w:rFonts w:ascii="Candara" w:hAnsi="Candara" w:cs="Georgia"/>
                <w:sz w:val="18"/>
                <w:szCs w:val="18"/>
              </w:rPr>
              <w:t>ae</w:t>
            </w:r>
            <w:r w:rsidRPr="009423C8">
              <w:rPr>
                <w:rFonts w:ascii="Candara" w:hAnsi="Candara" w:cs="Georgia"/>
                <w:spacing w:val="-1"/>
                <w:sz w:val="18"/>
                <w:szCs w:val="18"/>
              </w:rPr>
              <w:t>r</w:t>
            </w:r>
            <w:r w:rsidRPr="009423C8">
              <w:rPr>
                <w:rFonts w:ascii="Candara" w:hAnsi="Candara" w:cs="Georgia"/>
                <w:sz w:val="18"/>
                <w:szCs w:val="18"/>
              </w:rPr>
              <w:t>ial</w:t>
            </w:r>
            <w:r w:rsidRPr="009423C8">
              <w:rPr>
                <w:rFonts w:ascii="Candara" w:hAnsi="Candara" w:cs="Georgia"/>
                <w:spacing w:val="-3"/>
                <w:sz w:val="18"/>
                <w:szCs w:val="18"/>
              </w:rPr>
              <w:t xml:space="preserve"> </w:t>
            </w:r>
            <w:r w:rsidRPr="009423C8">
              <w:rPr>
                <w:rFonts w:ascii="Candara" w:hAnsi="Candara" w:cs="Georgia"/>
                <w:sz w:val="18"/>
                <w:szCs w:val="18"/>
              </w:rPr>
              <w:t>at</w:t>
            </w:r>
            <w:r w:rsidRPr="009423C8">
              <w:rPr>
                <w:rFonts w:ascii="Candara" w:hAnsi="Candara" w:cs="Georgia"/>
                <w:spacing w:val="-1"/>
                <w:sz w:val="18"/>
                <w:szCs w:val="18"/>
              </w:rPr>
              <w:t>t</w:t>
            </w:r>
            <w:r w:rsidRPr="009423C8">
              <w:rPr>
                <w:rFonts w:ascii="Candara" w:hAnsi="Candara" w:cs="Georgia"/>
                <w:spacing w:val="1"/>
                <w:sz w:val="18"/>
                <w:szCs w:val="18"/>
              </w:rPr>
              <w:t>a</w:t>
            </w:r>
            <w:r w:rsidRPr="009423C8">
              <w:rPr>
                <w:rFonts w:ascii="Candara" w:hAnsi="Candara" w:cs="Georgia"/>
                <w:sz w:val="18"/>
                <w:szCs w:val="18"/>
              </w:rPr>
              <w:t>ck,</w:t>
            </w:r>
            <w:r w:rsidRPr="009423C8">
              <w:rPr>
                <w:rFonts w:ascii="Candara" w:hAnsi="Candara" w:cs="Georgia"/>
                <w:spacing w:val="-4"/>
                <w:sz w:val="18"/>
                <w:szCs w:val="18"/>
              </w:rPr>
              <w:t xml:space="preserve"> </w:t>
            </w:r>
            <w:r w:rsidRPr="009423C8">
              <w:rPr>
                <w:rFonts w:ascii="Candara" w:hAnsi="Candara" w:cs="Georgia"/>
                <w:sz w:val="18"/>
                <w:szCs w:val="18"/>
              </w:rPr>
              <w:t>fi</w:t>
            </w:r>
            <w:r w:rsidRPr="009423C8">
              <w:rPr>
                <w:rFonts w:ascii="Candara" w:hAnsi="Candara" w:cs="Georgia"/>
                <w:spacing w:val="-1"/>
                <w:sz w:val="18"/>
                <w:szCs w:val="18"/>
              </w:rPr>
              <w:t>r</w:t>
            </w:r>
            <w:r w:rsidRPr="009423C8">
              <w:rPr>
                <w:rFonts w:ascii="Candara" w:hAnsi="Candara" w:cs="Georgia"/>
                <w:sz w:val="18"/>
                <w:szCs w:val="18"/>
              </w:rPr>
              <w:t>e we</w:t>
            </w:r>
            <w:r w:rsidRPr="009423C8">
              <w:rPr>
                <w:rFonts w:ascii="Candara" w:hAnsi="Candara" w:cs="Georgia"/>
                <w:spacing w:val="-1"/>
                <w:sz w:val="18"/>
                <w:szCs w:val="18"/>
              </w:rPr>
              <w:t>a</w:t>
            </w:r>
            <w:r w:rsidRPr="009423C8">
              <w:rPr>
                <w:rFonts w:ascii="Candara" w:hAnsi="Candara" w:cs="Georgia"/>
                <w:sz w:val="18"/>
                <w:szCs w:val="18"/>
              </w:rPr>
              <w:t>the</w:t>
            </w:r>
            <w:r w:rsidRPr="009423C8">
              <w:rPr>
                <w:rFonts w:ascii="Candara" w:hAnsi="Candara" w:cs="Georgia"/>
                <w:spacing w:val="-1"/>
                <w:sz w:val="18"/>
                <w:szCs w:val="18"/>
              </w:rPr>
              <w:t>r</w:t>
            </w:r>
            <w:r w:rsidRPr="009423C8">
              <w:rPr>
                <w:rFonts w:ascii="Candara" w:hAnsi="Candara" w:cs="Georgia"/>
                <w:sz w:val="18"/>
                <w:szCs w:val="18"/>
              </w:rPr>
              <w:t>,</w:t>
            </w:r>
            <w:r w:rsidRPr="009423C8">
              <w:rPr>
                <w:rFonts w:ascii="Candara" w:hAnsi="Candara" w:cs="Georgia"/>
                <w:spacing w:val="-1"/>
                <w:sz w:val="18"/>
                <w:szCs w:val="18"/>
              </w:rPr>
              <w:t xml:space="preserve"> </w:t>
            </w:r>
            <w:r w:rsidRPr="009423C8">
              <w:rPr>
                <w:rFonts w:ascii="Candara" w:hAnsi="Candara" w:cs="Georgia"/>
                <w:sz w:val="18"/>
                <w:szCs w:val="18"/>
              </w:rPr>
              <w:t>incid</w:t>
            </w:r>
            <w:r w:rsidRPr="009423C8">
              <w:rPr>
                <w:rFonts w:ascii="Candara" w:hAnsi="Candara" w:cs="Georgia"/>
                <w:spacing w:val="1"/>
                <w:sz w:val="18"/>
                <w:szCs w:val="18"/>
              </w:rPr>
              <w:t>e</w:t>
            </w:r>
            <w:r w:rsidRPr="009423C8">
              <w:rPr>
                <w:rFonts w:ascii="Candara" w:hAnsi="Candara" w:cs="Georgia"/>
                <w:sz w:val="18"/>
                <w:szCs w:val="18"/>
              </w:rPr>
              <w:t>nt management)</w:t>
            </w:r>
          </w:p>
          <w:p w14:paraId="64CE87CD" w14:textId="77777777" w:rsidR="009423C8" w:rsidRPr="009423C8" w:rsidRDefault="009423C8" w:rsidP="009423C8">
            <w:pPr>
              <w:widowControl w:val="0"/>
              <w:spacing w:line="200" w:lineRule="exact"/>
              <w:rPr>
                <w:rFonts w:ascii="Candara" w:hAnsi="Candara"/>
                <w:sz w:val="20"/>
                <w:szCs w:val="20"/>
              </w:rPr>
            </w:pPr>
          </w:p>
          <w:p w14:paraId="623CA806" w14:textId="77777777" w:rsidR="009423C8" w:rsidRPr="009423C8" w:rsidRDefault="009423C8" w:rsidP="009423C8">
            <w:pPr>
              <w:widowControl w:val="0"/>
              <w:spacing w:before="9" w:line="200" w:lineRule="exact"/>
              <w:rPr>
                <w:rFonts w:ascii="Candara" w:hAnsi="Candara"/>
                <w:sz w:val="20"/>
                <w:szCs w:val="20"/>
              </w:rPr>
            </w:pPr>
          </w:p>
          <w:p w14:paraId="4C06E53E"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b/>
                <w:bCs/>
                <w:sz w:val="18"/>
                <w:szCs w:val="18"/>
              </w:rPr>
              <w:t>Econo</w:t>
            </w:r>
            <w:r w:rsidRPr="009423C8">
              <w:rPr>
                <w:rFonts w:ascii="Candara" w:hAnsi="Candara" w:cs="Georgia"/>
                <w:b/>
                <w:bCs/>
                <w:spacing w:val="1"/>
                <w:sz w:val="18"/>
                <w:szCs w:val="18"/>
              </w:rPr>
              <w:t>m</w:t>
            </w:r>
            <w:r w:rsidRPr="009423C8">
              <w:rPr>
                <w:rFonts w:ascii="Candara" w:hAnsi="Candara" w:cs="Georgia"/>
                <w:b/>
                <w:bCs/>
                <w:sz w:val="18"/>
                <w:szCs w:val="18"/>
              </w:rPr>
              <w:t>y</w:t>
            </w:r>
          </w:p>
          <w:p w14:paraId="3F95470D"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sz w:val="18"/>
                <w:szCs w:val="18"/>
              </w:rPr>
              <w:t>Insur</w:t>
            </w:r>
            <w:r w:rsidRPr="009423C8">
              <w:rPr>
                <w:rFonts w:ascii="Candara" w:hAnsi="Candara" w:cs="Georgia"/>
                <w:spacing w:val="1"/>
                <w:sz w:val="18"/>
                <w:szCs w:val="18"/>
              </w:rPr>
              <w:t>a</w:t>
            </w:r>
            <w:r w:rsidRPr="009423C8">
              <w:rPr>
                <w:rFonts w:ascii="Candara" w:hAnsi="Candara" w:cs="Georgia"/>
                <w:sz w:val="18"/>
                <w:szCs w:val="18"/>
              </w:rPr>
              <w:t>nce;</w:t>
            </w:r>
            <w:r w:rsidRPr="009423C8">
              <w:rPr>
                <w:rFonts w:ascii="Candara" w:hAnsi="Candara" w:cs="Georgia"/>
                <w:spacing w:val="-7"/>
                <w:sz w:val="18"/>
                <w:szCs w:val="18"/>
              </w:rPr>
              <w:t xml:space="preserve"> </w:t>
            </w:r>
            <w:r w:rsidRPr="009423C8">
              <w:rPr>
                <w:rFonts w:ascii="Candara" w:hAnsi="Candara" w:cs="Georgia"/>
                <w:sz w:val="18"/>
                <w:szCs w:val="18"/>
              </w:rPr>
              <w:t>Feder</w:t>
            </w:r>
            <w:r w:rsidRPr="009423C8">
              <w:rPr>
                <w:rFonts w:ascii="Candara" w:hAnsi="Candara" w:cs="Georgia"/>
                <w:spacing w:val="1"/>
                <w:sz w:val="18"/>
                <w:szCs w:val="18"/>
              </w:rPr>
              <w:t>a</w:t>
            </w:r>
            <w:r w:rsidRPr="009423C8">
              <w:rPr>
                <w:rFonts w:ascii="Candara" w:hAnsi="Candara" w:cs="Georgia"/>
                <w:sz w:val="18"/>
                <w:szCs w:val="18"/>
              </w:rPr>
              <w:t>l</w:t>
            </w:r>
            <w:r w:rsidRPr="009423C8">
              <w:rPr>
                <w:rFonts w:ascii="Candara" w:hAnsi="Candara" w:cs="Georgia"/>
                <w:spacing w:val="-3"/>
                <w:sz w:val="18"/>
                <w:szCs w:val="18"/>
              </w:rPr>
              <w:t xml:space="preserve"> </w:t>
            </w:r>
            <w:r w:rsidRPr="009423C8">
              <w:rPr>
                <w:rFonts w:ascii="Candara" w:hAnsi="Candara" w:cs="Georgia"/>
                <w:sz w:val="18"/>
                <w:szCs w:val="18"/>
              </w:rPr>
              <w:t>&amp; St</w:t>
            </w:r>
            <w:r w:rsidRPr="009423C8">
              <w:rPr>
                <w:rFonts w:ascii="Candara" w:hAnsi="Candara" w:cs="Georgia"/>
                <w:spacing w:val="1"/>
                <w:sz w:val="18"/>
                <w:szCs w:val="18"/>
              </w:rPr>
              <w:t>a</w:t>
            </w:r>
            <w:r w:rsidRPr="009423C8">
              <w:rPr>
                <w:rFonts w:ascii="Candara" w:hAnsi="Candara" w:cs="Georgia"/>
                <w:spacing w:val="-1"/>
                <w:sz w:val="18"/>
                <w:szCs w:val="18"/>
              </w:rPr>
              <w:t>t</w:t>
            </w:r>
            <w:r w:rsidRPr="009423C8">
              <w:rPr>
                <w:rFonts w:ascii="Candara" w:hAnsi="Candara" w:cs="Georgia"/>
                <w:sz w:val="18"/>
                <w:szCs w:val="18"/>
              </w:rPr>
              <w:t>e</w:t>
            </w:r>
          </w:p>
          <w:p w14:paraId="5CD39B28" w14:textId="77777777" w:rsidR="009423C8" w:rsidRPr="009423C8" w:rsidRDefault="009423C8" w:rsidP="009423C8">
            <w:pPr>
              <w:widowControl w:val="0"/>
              <w:spacing w:line="204" w:lineRule="exact"/>
              <w:ind w:left="102" w:right="-20"/>
              <w:rPr>
                <w:rFonts w:ascii="Candara" w:hAnsi="Candara" w:cs="Georgia"/>
                <w:sz w:val="18"/>
                <w:szCs w:val="18"/>
              </w:rPr>
            </w:pPr>
            <w:r w:rsidRPr="009423C8">
              <w:rPr>
                <w:rFonts w:ascii="Candara" w:hAnsi="Candara" w:cs="Georgia"/>
                <w:sz w:val="18"/>
                <w:szCs w:val="18"/>
              </w:rPr>
              <w:t>Government</w:t>
            </w:r>
            <w:r w:rsidRPr="009423C8">
              <w:rPr>
                <w:rFonts w:ascii="Candara" w:hAnsi="Candara" w:cs="Georgia"/>
                <w:spacing w:val="-10"/>
                <w:sz w:val="18"/>
                <w:szCs w:val="18"/>
              </w:rPr>
              <w:t xml:space="preserve"> </w:t>
            </w:r>
            <w:r w:rsidRPr="009423C8">
              <w:rPr>
                <w:rFonts w:ascii="Candara" w:hAnsi="Candara" w:cs="Georgia"/>
                <w:spacing w:val="-1"/>
                <w:sz w:val="18"/>
                <w:szCs w:val="18"/>
              </w:rPr>
              <w:t>A</w:t>
            </w:r>
            <w:r w:rsidRPr="009423C8">
              <w:rPr>
                <w:rFonts w:ascii="Candara" w:hAnsi="Candara" w:cs="Georgia"/>
                <w:sz w:val="18"/>
                <w:szCs w:val="18"/>
              </w:rPr>
              <w:t>ssist</w:t>
            </w:r>
            <w:r w:rsidRPr="009423C8">
              <w:rPr>
                <w:rFonts w:ascii="Candara" w:hAnsi="Candara" w:cs="Georgia"/>
                <w:spacing w:val="-1"/>
                <w:sz w:val="18"/>
                <w:szCs w:val="18"/>
              </w:rPr>
              <w:t>a</w:t>
            </w:r>
            <w:r w:rsidRPr="009423C8">
              <w:rPr>
                <w:rFonts w:ascii="Candara" w:hAnsi="Candara" w:cs="Georgia"/>
                <w:spacing w:val="1"/>
                <w:sz w:val="18"/>
                <w:szCs w:val="18"/>
              </w:rPr>
              <w:t>n</w:t>
            </w:r>
            <w:r w:rsidRPr="009423C8">
              <w:rPr>
                <w:rFonts w:ascii="Candara" w:hAnsi="Candara" w:cs="Georgia"/>
                <w:sz w:val="18"/>
                <w:szCs w:val="18"/>
              </w:rPr>
              <w:t>ce</w:t>
            </w:r>
          </w:p>
          <w:p w14:paraId="3CF43AC7" w14:textId="77777777" w:rsidR="009423C8" w:rsidRPr="009423C8" w:rsidRDefault="009423C8" w:rsidP="009423C8">
            <w:pPr>
              <w:widowControl w:val="0"/>
              <w:spacing w:line="200" w:lineRule="exact"/>
              <w:rPr>
                <w:rFonts w:ascii="Candara" w:hAnsi="Candara"/>
                <w:sz w:val="20"/>
                <w:szCs w:val="20"/>
              </w:rPr>
            </w:pPr>
          </w:p>
          <w:p w14:paraId="007FB7B1" w14:textId="77777777" w:rsidR="00917935" w:rsidRDefault="00917935" w:rsidP="00917935">
            <w:pPr>
              <w:widowControl w:val="0"/>
              <w:ind w:left="102" w:right="-20"/>
              <w:rPr>
                <w:rFonts w:ascii="Candara" w:hAnsi="Candara" w:cs="Georgia"/>
                <w:b/>
                <w:bCs/>
                <w:sz w:val="18"/>
                <w:szCs w:val="18"/>
              </w:rPr>
            </w:pPr>
            <w:r>
              <w:rPr>
                <w:rFonts w:ascii="Candara" w:hAnsi="Candara" w:cs="Georgia"/>
                <w:b/>
                <w:bCs/>
                <w:sz w:val="18"/>
                <w:szCs w:val="18"/>
              </w:rPr>
              <w:t>Roads &amp; Transport</w:t>
            </w:r>
          </w:p>
          <w:p w14:paraId="3EB6BB25" w14:textId="77777777" w:rsidR="00917935" w:rsidRDefault="00917935" w:rsidP="00917935">
            <w:pPr>
              <w:widowControl w:val="0"/>
              <w:ind w:left="102" w:right="-20"/>
              <w:rPr>
                <w:rFonts w:ascii="Candara" w:hAnsi="Candara" w:cs="Georgia"/>
                <w:bCs/>
                <w:sz w:val="18"/>
                <w:szCs w:val="18"/>
              </w:rPr>
            </w:pPr>
            <w:r>
              <w:rPr>
                <w:rFonts w:ascii="Candara" w:hAnsi="Candara" w:cs="Georgia"/>
                <w:bCs/>
                <w:sz w:val="18"/>
                <w:szCs w:val="18"/>
              </w:rPr>
              <w:t>Traffic Management Plans</w:t>
            </w:r>
          </w:p>
          <w:p w14:paraId="03365CFA" w14:textId="77777777" w:rsidR="00917935" w:rsidRDefault="00917935" w:rsidP="00917935">
            <w:pPr>
              <w:widowControl w:val="0"/>
              <w:ind w:left="102" w:right="-20"/>
              <w:rPr>
                <w:rFonts w:ascii="Candara" w:hAnsi="Candara" w:cs="Georgia"/>
                <w:bCs/>
                <w:sz w:val="18"/>
                <w:szCs w:val="18"/>
              </w:rPr>
            </w:pPr>
            <w:r>
              <w:rPr>
                <w:rFonts w:ascii="Candara" w:hAnsi="Candara" w:cs="Georgia"/>
                <w:bCs/>
                <w:sz w:val="18"/>
                <w:szCs w:val="18"/>
              </w:rPr>
              <w:t>Road Infrastructure</w:t>
            </w:r>
          </w:p>
          <w:p w14:paraId="57999C4A" w14:textId="77777777" w:rsidR="009423C8" w:rsidRDefault="00917935" w:rsidP="00917935">
            <w:pPr>
              <w:widowControl w:val="0"/>
              <w:ind w:left="102" w:right="-20"/>
              <w:rPr>
                <w:rFonts w:ascii="Candara" w:hAnsi="Candara"/>
                <w:sz w:val="20"/>
                <w:szCs w:val="20"/>
              </w:rPr>
            </w:pPr>
            <w:r>
              <w:rPr>
                <w:rFonts w:ascii="Candara" w:hAnsi="Candara" w:cs="Georgia"/>
                <w:bCs/>
                <w:sz w:val="18"/>
                <w:szCs w:val="18"/>
              </w:rPr>
              <w:t>Public Information</w:t>
            </w:r>
          </w:p>
          <w:p w14:paraId="3B0DA8F0" w14:textId="77777777" w:rsidR="00917935" w:rsidRPr="009423C8" w:rsidRDefault="00917935" w:rsidP="009423C8">
            <w:pPr>
              <w:widowControl w:val="0"/>
              <w:spacing w:before="9" w:line="200" w:lineRule="exact"/>
              <w:rPr>
                <w:rFonts w:ascii="Candara" w:hAnsi="Candara"/>
                <w:sz w:val="20"/>
                <w:szCs w:val="20"/>
              </w:rPr>
            </w:pPr>
          </w:p>
          <w:p w14:paraId="1616D8CE" w14:textId="77777777" w:rsidR="00820DDE" w:rsidRDefault="009423C8" w:rsidP="00820DDE">
            <w:pPr>
              <w:widowControl w:val="0"/>
              <w:ind w:left="102" w:right="-20"/>
              <w:rPr>
                <w:rFonts w:ascii="Candara" w:hAnsi="Candara" w:cs="Georgia"/>
                <w:sz w:val="18"/>
                <w:szCs w:val="18"/>
              </w:rPr>
            </w:pPr>
            <w:r w:rsidRPr="009423C8">
              <w:rPr>
                <w:rFonts w:ascii="Candara" w:hAnsi="Candara" w:cs="Georgia"/>
                <w:b/>
                <w:bCs/>
                <w:sz w:val="18"/>
                <w:szCs w:val="18"/>
              </w:rPr>
              <w:t>Infrastruct</w:t>
            </w:r>
            <w:r w:rsidRPr="009423C8">
              <w:rPr>
                <w:rFonts w:ascii="Candara" w:hAnsi="Candara" w:cs="Georgia"/>
                <w:b/>
                <w:bCs/>
                <w:spacing w:val="-1"/>
                <w:sz w:val="18"/>
                <w:szCs w:val="18"/>
              </w:rPr>
              <w:t>u</w:t>
            </w:r>
            <w:r w:rsidRPr="009423C8">
              <w:rPr>
                <w:rFonts w:ascii="Candara" w:hAnsi="Candara" w:cs="Georgia"/>
                <w:b/>
                <w:bCs/>
                <w:sz w:val="18"/>
                <w:szCs w:val="18"/>
              </w:rPr>
              <w:t>re</w:t>
            </w:r>
          </w:p>
          <w:p w14:paraId="0588139B" w14:textId="77777777" w:rsidR="009423C8" w:rsidRPr="009423C8" w:rsidRDefault="009423C8" w:rsidP="00820DDE">
            <w:pPr>
              <w:widowControl w:val="0"/>
              <w:ind w:left="102" w:right="-20"/>
              <w:rPr>
                <w:rFonts w:ascii="Candara" w:hAnsi="Candara" w:cs="Georgia"/>
                <w:sz w:val="18"/>
                <w:szCs w:val="18"/>
              </w:rPr>
            </w:pPr>
            <w:r w:rsidRPr="009423C8">
              <w:rPr>
                <w:rFonts w:ascii="Candara" w:hAnsi="Candara" w:cs="Georgia"/>
                <w:sz w:val="18"/>
                <w:szCs w:val="18"/>
              </w:rPr>
              <w:t>Energex (Disconnect</w:t>
            </w:r>
            <w:r w:rsidRPr="009423C8">
              <w:rPr>
                <w:rFonts w:ascii="Candara" w:hAnsi="Candara" w:cs="Georgia"/>
                <w:spacing w:val="-1"/>
                <w:sz w:val="18"/>
                <w:szCs w:val="18"/>
              </w:rPr>
              <w:t xml:space="preserve"> </w:t>
            </w:r>
            <w:r w:rsidRPr="009423C8">
              <w:rPr>
                <w:rFonts w:ascii="Candara" w:hAnsi="Candara" w:cs="Georgia"/>
                <w:w w:val="99"/>
                <w:sz w:val="18"/>
                <w:szCs w:val="18"/>
              </w:rPr>
              <w:t xml:space="preserve">and </w:t>
            </w:r>
            <w:r w:rsidRPr="009423C8">
              <w:rPr>
                <w:rFonts w:ascii="Candara" w:hAnsi="Candara" w:cs="Georgia"/>
                <w:sz w:val="18"/>
                <w:szCs w:val="18"/>
              </w:rPr>
              <w:t>Reconnect); Telecommunicat</w:t>
            </w:r>
            <w:r w:rsidRPr="009423C8">
              <w:rPr>
                <w:rFonts w:ascii="Candara" w:hAnsi="Candara" w:cs="Georgia"/>
                <w:spacing w:val="-1"/>
                <w:sz w:val="18"/>
                <w:szCs w:val="18"/>
              </w:rPr>
              <w:t>i</w:t>
            </w:r>
            <w:r w:rsidRPr="009423C8">
              <w:rPr>
                <w:rFonts w:ascii="Candara" w:hAnsi="Candara" w:cs="Georgia"/>
                <w:sz w:val="18"/>
                <w:szCs w:val="18"/>
              </w:rPr>
              <w:t>ons carri</w:t>
            </w:r>
            <w:r w:rsidRPr="009423C8">
              <w:rPr>
                <w:rFonts w:ascii="Candara" w:hAnsi="Candara" w:cs="Georgia"/>
                <w:spacing w:val="1"/>
                <w:sz w:val="18"/>
                <w:szCs w:val="18"/>
              </w:rPr>
              <w:t>e</w:t>
            </w:r>
            <w:r w:rsidRPr="009423C8">
              <w:rPr>
                <w:rFonts w:ascii="Candara" w:hAnsi="Candara" w:cs="Georgia"/>
                <w:sz w:val="18"/>
                <w:szCs w:val="18"/>
              </w:rPr>
              <w:t>rs</w:t>
            </w:r>
            <w:r w:rsidRPr="009423C8">
              <w:rPr>
                <w:rFonts w:ascii="Candara" w:hAnsi="Candara" w:cs="Georgia"/>
                <w:spacing w:val="-4"/>
                <w:sz w:val="18"/>
                <w:szCs w:val="18"/>
              </w:rPr>
              <w:t xml:space="preserve"> </w:t>
            </w:r>
            <w:r w:rsidRPr="009423C8">
              <w:rPr>
                <w:rFonts w:ascii="Candara" w:hAnsi="Candara" w:cs="Georgia"/>
                <w:sz w:val="18"/>
                <w:szCs w:val="18"/>
              </w:rPr>
              <w:t>r</w:t>
            </w:r>
            <w:r w:rsidRPr="009423C8">
              <w:rPr>
                <w:rFonts w:ascii="Candara" w:hAnsi="Candara" w:cs="Georgia"/>
                <w:spacing w:val="1"/>
                <w:sz w:val="18"/>
                <w:szCs w:val="18"/>
              </w:rPr>
              <w:t>e</w:t>
            </w:r>
            <w:r w:rsidRPr="009423C8">
              <w:rPr>
                <w:rFonts w:ascii="Candara" w:hAnsi="Candara" w:cs="Georgia"/>
                <w:sz w:val="18"/>
                <w:szCs w:val="18"/>
              </w:rPr>
              <w:t>pair</w:t>
            </w:r>
            <w:r w:rsidRPr="009423C8">
              <w:rPr>
                <w:rFonts w:ascii="Candara" w:hAnsi="Candara" w:cs="Georgia"/>
                <w:spacing w:val="-1"/>
                <w:sz w:val="18"/>
                <w:szCs w:val="18"/>
              </w:rPr>
              <w:t xml:space="preserve"> </w:t>
            </w:r>
            <w:r w:rsidRPr="009423C8">
              <w:rPr>
                <w:rFonts w:ascii="Candara" w:hAnsi="Candara" w:cs="Georgia"/>
                <w:sz w:val="18"/>
                <w:szCs w:val="18"/>
              </w:rPr>
              <w:t>and</w:t>
            </w:r>
            <w:r w:rsidRPr="009423C8">
              <w:rPr>
                <w:rFonts w:ascii="Candara" w:hAnsi="Candara" w:cs="Georgia"/>
                <w:spacing w:val="-2"/>
                <w:sz w:val="18"/>
                <w:szCs w:val="18"/>
              </w:rPr>
              <w:t xml:space="preserve"> </w:t>
            </w:r>
            <w:r w:rsidRPr="009423C8">
              <w:rPr>
                <w:rFonts w:ascii="Candara" w:hAnsi="Candara" w:cs="Georgia"/>
                <w:sz w:val="18"/>
                <w:szCs w:val="18"/>
              </w:rPr>
              <w:t>t</w:t>
            </w:r>
            <w:r w:rsidRPr="009423C8">
              <w:rPr>
                <w:rFonts w:ascii="Candara" w:hAnsi="Candara" w:cs="Georgia"/>
                <w:spacing w:val="1"/>
                <w:sz w:val="18"/>
                <w:szCs w:val="18"/>
              </w:rPr>
              <w:t>e</w:t>
            </w:r>
            <w:r w:rsidRPr="009423C8">
              <w:rPr>
                <w:rFonts w:ascii="Candara" w:hAnsi="Candara" w:cs="Georgia"/>
                <w:w w:val="99"/>
                <w:sz w:val="18"/>
                <w:szCs w:val="18"/>
              </w:rPr>
              <w:t>mporar</w:t>
            </w:r>
            <w:r w:rsidRPr="009423C8">
              <w:rPr>
                <w:rFonts w:ascii="Candara" w:hAnsi="Candara" w:cs="Georgia"/>
                <w:sz w:val="18"/>
                <w:szCs w:val="18"/>
              </w:rPr>
              <w:t>y mobile phone</w:t>
            </w:r>
            <w:r w:rsidRPr="009423C8">
              <w:rPr>
                <w:rFonts w:ascii="Candara" w:hAnsi="Candara" w:cs="Georgia"/>
                <w:spacing w:val="-1"/>
                <w:sz w:val="18"/>
                <w:szCs w:val="18"/>
              </w:rPr>
              <w:t xml:space="preserve"> t</w:t>
            </w:r>
            <w:r w:rsidRPr="009423C8">
              <w:rPr>
                <w:rFonts w:ascii="Candara" w:hAnsi="Candara" w:cs="Georgia"/>
                <w:sz w:val="18"/>
                <w:szCs w:val="18"/>
              </w:rPr>
              <w:t>ower capab</w:t>
            </w:r>
            <w:r w:rsidRPr="009423C8">
              <w:rPr>
                <w:rFonts w:ascii="Candara" w:hAnsi="Candara" w:cs="Georgia"/>
                <w:spacing w:val="-1"/>
                <w:sz w:val="18"/>
                <w:szCs w:val="18"/>
              </w:rPr>
              <w:t>i</w:t>
            </w:r>
            <w:r w:rsidRPr="009423C8">
              <w:rPr>
                <w:rFonts w:ascii="Candara" w:hAnsi="Candara" w:cs="Georgia"/>
                <w:sz w:val="18"/>
                <w:szCs w:val="18"/>
              </w:rPr>
              <w:t>lit</w:t>
            </w:r>
            <w:r w:rsidRPr="009423C8">
              <w:rPr>
                <w:rFonts w:ascii="Candara" w:hAnsi="Candara" w:cs="Georgia"/>
                <w:spacing w:val="-1"/>
                <w:sz w:val="18"/>
                <w:szCs w:val="18"/>
              </w:rPr>
              <w:t>i</w:t>
            </w:r>
            <w:r w:rsidRPr="009423C8">
              <w:rPr>
                <w:rFonts w:ascii="Candara" w:hAnsi="Candara" w:cs="Georgia"/>
                <w:sz w:val="18"/>
                <w:szCs w:val="18"/>
              </w:rPr>
              <w:t>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064E0B2" w14:textId="77777777" w:rsidR="009423C8" w:rsidRPr="009423C8" w:rsidRDefault="009423C8" w:rsidP="009423C8">
            <w:pPr>
              <w:widowControl w:val="0"/>
              <w:spacing w:line="200" w:lineRule="exact"/>
              <w:rPr>
                <w:rFonts w:ascii="Candara" w:hAnsi="Candara"/>
                <w:sz w:val="20"/>
                <w:szCs w:val="20"/>
              </w:rPr>
            </w:pPr>
          </w:p>
          <w:p w14:paraId="490D0021" w14:textId="77777777" w:rsidR="009423C8" w:rsidRPr="009423C8" w:rsidRDefault="009423C8" w:rsidP="009423C8">
            <w:pPr>
              <w:widowControl w:val="0"/>
              <w:spacing w:line="200" w:lineRule="exact"/>
              <w:rPr>
                <w:rFonts w:ascii="Candara" w:hAnsi="Candara"/>
                <w:sz w:val="20"/>
                <w:szCs w:val="20"/>
              </w:rPr>
            </w:pPr>
          </w:p>
          <w:p w14:paraId="12CAC84F" w14:textId="77777777" w:rsidR="009423C8" w:rsidRPr="009423C8" w:rsidRDefault="009423C8" w:rsidP="009423C8">
            <w:pPr>
              <w:widowControl w:val="0"/>
              <w:spacing w:line="200" w:lineRule="exact"/>
              <w:rPr>
                <w:rFonts w:ascii="Candara" w:hAnsi="Candara"/>
                <w:sz w:val="20"/>
                <w:szCs w:val="20"/>
              </w:rPr>
            </w:pPr>
          </w:p>
          <w:p w14:paraId="08733BC5" w14:textId="77777777" w:rsidR="009423C8" w:rsidRPr="009423C8" w:rsidRDefault="009423C8" w:rsidP="009423C8">
            <w:pPr>
              <w:widowControl w:val="0"/>
              <w:spacing w:line="200" w:lineRule="exact"/>
              <w:rPr>
                <w:rFonts w:ascii="Candara" w:hAnsi="Candara"/>
                <w:sz w:val="20"/>
                <w:szCs w:val="20"/>
              </w:rPr>
            </w:pPr>
          </w:p>
          <w:p w14:paraId="47C8A977" w14:textId="77777777" w:rsidR="009423C8" w:rsidRPr="009423C8" w:rsidRDefault="009423C8" w:rsidP="009423C8">
            <w:pPr>
              <w:widowControl w:val="0"/>
              <w:spacing w:line="200" w:lineRule="exact"/>
              <w:rPr>
                <w:rFonts w:ascii="Candara" w:hAnsi="Candara"/>
                <w:sz w:val="20"/>
                <w:szCs w:val="20"/>
              </w:rPr>
            </w:pPr>
          </w:p>
          <w:p w14:paraId="781A1D35" w14:textId="77777777" w:rsidR="009423C8" w:rsidRPr="009423C8" w:rsidRDefault="009423C8" w:rsidP="009423C8">
            <w:pPr>
              <w:widowControl w:val="0"/>
              <w:spacing w:line="200" w:lineRule="exact"/>
              <w:rPr>
                <w:rFonts w:ascii="Candara" w:hAnsi="Candara"/>
                <w:sz w:val="20"/>
                <w:szCs w:val="20"/>
              </w:rPr>
            </w:pPr>
          </w:p>
          <w:p w14:paraId="1CDF7870" w14:textId="77777777" w:rsidR="009423C8" w:rsidRPr="009423C8" w:rsidRDefault="009423C8" w:rsidP="009423C8">
            <w:pPr>
              <w:widowControl w:val="0"/>
              <w:spacing w:line="200" w:lineRule="exact"/>
              <w:rPr>
                <w:rFonts w:ascii="Candara" w:hAnsi="Candara"/>
                <w:sz w:val="20"/>
                <w:szCs w:val="20"/>
              </w:rPr>
            </w:pPr>
          </w:p>
          <w:p w14:paraId="441C0FAB" w14:textId="77777777" w:rsidR="009423C8" w:rsidRPr="009423C8" w:rsidRDefault="009423C8" w:rsidP="009423C8">
            <w:pPr>
              <w:widowControl w:val="0"/>
              <w:spacing w:line="200" w:lineRule="exact"/>
              <w:rPr>
                <w:rFonts w:ascii="Candara" w:hAnsi="Candara"/>
                <w:sz w:val="20"/>
                <w:szCs w:val="20"/>
              </w:rPr>
            </w:pPr>
          </w:p>
          <w:p w14:paraId="0391E8B1" w14:textId="77777777" w:rsidR="009423C8" w:rsidRPr="009423C8" w:rsidRDefault="009423C8" w:rsidP="009423C8">
            <w:pPr>
              <w:widowControl w:val="0"/>
              <w:spacing w:line="200" w:lineRule="exact"/>
              <w:rPr>
                <w:rFonts w:ascii="Candara" w:hAnsi="Candara"/>
                <w:sz w:val="20"/>
                <w:szCs w:val="20"/>
              </w:rPr>
            </w:pPr>
          </w:p>
          <w:p w14:paraId="0F98926A" w14:textId="77777777" w:rsidR="009423C8" w:rsidRPr="009423C8" w:rsidRDefault="009423C8" w:rsidP="009423C8">
            <w:pPr>
              <w:widowControl w:val="0"/>
              <w:spacing w:line="200" w:lineRule="exact"/>
              <w:rPr>
                <w:rFonts w:ascii="Candara" w:hAnsi="Candara"/>
                <w:sz w:val="20"/>
                <w:szCs w:val="20"/>
              </w:rPr>
            </w:pPr>
          </w:p>
          <w:p w14:paraId="6B35A441" w14:textId="77777777" w:rsidR="009423C8" w:rsidRPr="009423C8" w:rsidRDefault="009423C8" w:rsidP="009423C8">
            <w:pPr>
              <w:widowControl w:val="0"/>
              <w:spacing w:line="200" w:lineRule="exact"/>
              <w:rPr>
                <w:rFonts w:ascii="Candara" w:hAnsi="Candara"/>
                <w:sz w:val="20"/>
                <w:szCs w:val="20"/>
              </w:rPr>
            </w:pPr>
          </w:p>
          <w:p w14:paraId="03EB30DA" w14:textId="77777777" w:rsidR="009423C8" w:rsidRPr="009423C8" w:rsidRDefault="009423C8" w:rsidP="009423C8">
            <w:pPr>
              <w:widowControl w:val="0"/>
              <w:spacing w:line="200" w:lineRule="exact"/>
              <w:rPr>
                <w:rFonts w:ascii="Candara" w:hAnsi="Candara"/>
                <w:sz w:val="20"/>
                <w:szCs w:val="20"/>
              </w:rPr>
            </w:pPr>
          </w:p>
          <w:p w14:paraId="70BDC993" w14:textId="77777777" w:rsidR="009423C8" w:rsidRPr="009423C8" w:rsidRDefault="009423C8" w:rsidP="009423C8">
            <w:pPr>
              <w:widowControl w:val="0"/>
              <w:spacing w:line="200" w:lineRule="exact"/>
              <w:rPr>
                <w:rFonts w:ascii="Candara" w:hAnsi="Candara"/>
                <w:sz w:val="20"/>
                <w:szCs w:val="20"/>
              </w:rPr>
            </w:pPr>
          </w:p>
          <w:p w14:paraId="3BEAF6F3" w14:textId="77777777" w:rsidR="009423C8" w:rsidRPr="009423C8" w:rsidRDefault="009423C8" w:rsidP="009423C8">
            <w:pPr>
              <w:widowControl w:val="0"/>
              <w:spacing w:line="200" w:lineRule="exact"/>
              <w:rPr>
                <w:rFonts w:ascii="Candara" w:hAnsi="Candara"/>
                <w:sz w:val="20"/>
                <w:szCs w:val="20"/>
              </w:rPr>
            </w:pPr>
          </w:p>
          <w:p w14:paraId="4010AD81" w14:textId="77777777" w:rsidR="009423C8" w:rsidRPr="009423C8" w:rsidRDefault="009423C8" w:rsidP="009423C8">
            <w:pPr>
              <w:widowControl w:val="0"/>
              <w:spacing w:line="200" w:lineRule="exact"/>
              <w:rPr>
                <w:rFonts w:ascii="Candara" w:hAnsi="Candara"/>
                <w:sz w:val="20"/>
                <w:szCs w:val="20"/>
              </w:rPr>
            </w:pPr>
          </w:p>
          <w:p w14:paraId="5ADD16E9" w14:textId="77777777" w:rsidR="009423C8" w:rsidRPr="009423C8" w:rsidRDefault="009423C8" w:rsidP="009423C8">
            <w:pPr>
              <w:widowControl w:val="0"/>
              <w:spacing w:line="200" w:lineRule="exact"/>
              <w:rPr>
                <w:rFonts w:ascii="Candara" w:hAnsi="Candara"/>
                <w:sz w:val="20"/>
                <w:szCs w:val="20"/>
              </w:rPr>
            </w:pPr>
          </w:p>
          <w:p w14:paraId="6EC4DBCF" w14:textId="77777777" w:rsidR="009423C8" w:rsidRPr="009423C8" w:rsidRDefault="009423C8" w:rsidP="009423C8">
            <w:pPr>
              <w:widowControl w:val="0"/>
              <w:spacing w:before="15" w:line="260" w:lineRule="exact"/>
              <w:rPr>
                <w:rFonts w:ascii="Candara" w:hAnsi="Candara"/>
                <w:sz w:val="26"/>
                <w:szCs w:val="26"/>
              </w:rPr>
            </w:pPr>
          </w:p>
          <w:p w14:paraId="11317502" w14:textId="77777777" w:rsidR="009423C8" w:rsidRPr="009423C8" w:rsidRDefault="009423C8" w:rsidP="009423C8">
            <w:pPr>
              <w:widowControl w:val="0"/>
              <w:ind w:left="575" w:right="556"/>
              <w:jc w:val="center"/>
              <w:rPr>
                <w:rFonts w:ascii="Candara" w:hAnsi="Candara" w:cs="Georgia"/>
                <w:sz w:val="18"/>
                <w:szCs w:val="18"/>
              </w:rPr>
            </w:pPr>
            <w:r w:rsidRPr="009423C8">
              <w:rPr>
                <w:rFonts w:ascii="Candara" w:hAnsi="Candara" w:cs="Georgia"/>
                <w:w w:val="99"/>
                <w:sz w:val="18"/>
                <w:szCs w:val="18"/>
              </w:rPr>
              <w:t>Major</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1629B47" w14:textId="77777777" w:rsidR="009423C8" w:rsidRPr="009423C8" w:rsidRDefault="009423C8" w:rsidP="009423C8">
            <w:pPr>
              <w:widowControl w:val="0"/>
              <w:spacing w:line="200" w:lineRule="exact"/>
              <w:rPr>
                <w:rFonts w:ascii="Candara" w:hAnsi="Candara"/>
                <w:sz w:val="20"/>
                <w:szCs w:val="20"/>
              </w:rPr>
            </w:pPr>
          </w:p>
          <w:p w14:paraId="2EEBCC8F" w14:textId="77777777" w:rsidR="009423C8" w:rsidRPr="009423C8" w:rsidRDefault="009423C8" w:rsidP="009423C8">
            <w:pPr>
              <w:widowControl w:val="0"/>
              <w:spacing w:line="200" w:lineRule="exact"/>
              <w:rPr>
                <w:rFonts w:ascii="Candara" w:hAnsi="Candara"/>
                <w:sz w:val="20"/>
                <w:szCs w:val="20"/>
              </w:rPr>
            </w:pPr>
          </w:p>
          <w:p w14:paraId="271354A8" w14:textId="77777777" w:rsidR="009423C8" w:rsidRPr="009423C8" w:rsidRDefault="009423C8" w:rsidP="009423C8">
            <w:pPr>
              <w:widowControl w:val="0"/>
              <w:spacing w:line="200" w:lineRule="exact"/>
              <w:rPr>
                <w:rFonts w:ascii="Candara" w:hAnsi="Candara"/>
                <w:sz w:val="20"/>
                <w:szCs w:val="20"/>
              </w:rPr>
            </w:pPr>
          </w:p>
          <w:p w14:paraId="2BA3682E" w14:textId="77777777" w:rsidR="009423C8" w:rsidRPr="009423C8" w:rsidRDefault="009423C8" w:rsidP="009423C8">
            <w:pPr>
              <w:widowControl w:val="0"/>
              <w:spacing w:line="200" w:lineRule="exact"/>
              <w:rPr>
                <w:rFonts w:ascii="Candara" w:hAnsi="Candara"/>
                <w:sz w:val="20"/>
                <w:szCs w:val="20"/>
              </w:rPr>
            </w:pPr>
          </w:p>
          <w:p w14:paraId="36E07A90" w14:textId="77777777" w:rsidR="009423C8" w:rsidRPr="009423C8" w:rsidRDefault="009423C8" w:rsidP="009423C8">
            <w:pPr>
              <w:widowControl w:val="0"/>
              <w:spacing w:line="200" w:lineRule="exact"/>
              <w:rPr>
                <w:rFonts w:ascii="Candara" w:hAnsi="Candara"/>
                <w:sz w:val="20"/>
                <w:szCs w:val="20"/>
              </w:rPr>
            </w:pPr>
          </w:p>
          <w:p w14:paraId="5CCAB596" w14:textId="77777777" w:rsidR="009423C8" w:rsidRPr="009423C8" w:rsidRDefault="009423C8" w:rsidP="009423C8">
            <w:pPr>
              <w:widowControl w:val="0"/>
              <w:spacing w:line="200" w:lineRule="exact"/>
              <w:rPr>
                <w:rFonts w:ascii="Candara" w:hAnsi="Candara"/>
                <w:sz w:val="20"/>
                <w:szCs w:val="20"/>
              </w:rPr>
            </w:pPr>
          </w:p>
          <w:p w14:paraId="67A51C13" w14:textId="77777777" w:rsidR="009423C8" w:rsidRPr="009423C8" w:rsidRDefault="009423C8" w:rsidP="009423C8">
            <w:pPr>
              <w:widowControl w:val="0"/>
              <w:spacing w:line="200" w:lineRule="exact"/>
              <w:rPr>
                <w:rFonts w:ascii="Candara" w:hAnsi="Candara"/>
                <w:sz w:val="20"/>
                <w:szCs w:val="20"/>
              </w:rPr>
            </w:pPr>
          </w:p>
          <w:p w14:paraId="4432E3E9" w14:textId="77777777" w:rsidR="009423C8" w:rsidRPr="009423C8" w:rsidRDefault="009423C8" w:rsidP="009423C8">
            <w:pPr>
              <w:widowControl w:val="0"/>
              <w:spacing w:line="200" w:lineRule="exact"/>
              <w:rPr>
                <w:rFonts w:ascii="Candara" w:hAnsi="Candara"/>
                <w:sz w:val="20"/>
                <w:szCs w:val="20"/>
              </w:rPr>
            </w:pPr>
          </w:p>
          <w:p w14:paraId="6F5E47C5" w14:textId="77777777" w:rsidR="009423C8" w:rsidRPr="009423C8" w:rsidRDefault="009423C8" w:rsidP="009423C8">
            <w:pPr>
              <w:widowControl w:val="0"/>
              <w:spacing w:line="200" w:lineRule="exact"/>
              <w:rPr>
                <w:rFonts w:ascii="Candara" w:hAnsi="Candara"/>
                <w:sz w:val="20"/>
                <w:szCs w:val="20"/>
              </w:rPr>
            </w:pPr>
          </w:p>
          <w:p w14:paraId="0EF44083" w14:textId="77777777" w:rsidR="009423C8" w:rsidRPr="009423C8" w:rsidRDefault="009423C8" w:rsidP="009423C8">
            <w:pPr>
              <w:widowControl w:val="0"/>
              <w:spacing w:line="200" w:lineRule="exact"/>
              <w:rPr>
                <w:rFonts w:ascii="Candara" w:hAnsi="Candara"/>
                <w:sz w:val="20"/>
                <w:szCs w:val="20"/>
              </w:rPr>
            </w:pPr>
          </w:p>
          <w:p w14:paraId="4B5BA374" w14:textId="77777777" w:rsidR="009423C8" w:rsidRPr="009423C8" w:rsidRDefault="009423C8" w:rsidP="009423C8">
            <w:pPr>
              <w:widowControl w:val="0"/>
              <w:spacing w:line="200" w:lineRule="exact"/>
              <w:rPr>
                <w:rFonts w:ascii="Candara" w:hAnsi="Candara"/>
                <w:sz w:val="20"/>
                <w:szCs w:val="20"/>
              </w:rPr>
            </w:pPr>
          </w:p>
          <w:p w14:paraId="159A6605" w14:textId="77777777" w:rsidR="009423C8" w:rsidRPr="009423C8" w:rsidRDefault="009423C8" w:rsidP="009423C8">
            <w:pPr>
              <w:widowControl w:val="0"/>
              <w:spacing w:line="200" w:lineRule="exact"/>
              <w:rPr>
                <w:rFonts w:ascii="Candara" w:hAnsi="Candara"/>
                <w:sz w:val="20"/>
                <w:szCs w:val="20"/>
              </w:rPr>
            </w:pPr>
          </w:p>
          <w:p w14:paraId="5F488F3A" w14:textId="77777777" w:rsidR="009423C8" w:rsidRPr="009423C8" w:rsidRDefault="009423C8" w:rsidP="009423C8">
            <w:pPr>
              <w:widowControl w:val="0"/>
              <w:spacing w:line="200" w:lineRule="exact"/>
              <w:rPr>
                <w:rFonts w:ascii="Candara" w:hAnsi="Candara"/>
                <w:sz w:val="20"/>
                <w:szCs w:val="20"/>
              </w:rPr>
            </w:pPr>
          </w:p>
          <w:p w14:paraId="7DAB93DC" w14:textId="77777777" w:rsidR="009423C8" w:rsidRPr="009423C8" w:rsidRDefault="009423C8" w:rsidP="009423C8">
            <w:pPr>
              <w:widowControl w:val="0"/>
              <w:spacing w:line="200" w:lineRule="exact"/>
              <w:rPr>
                <w:rFonts w:ascii="Candara" w:hAnsi="Candara"/>
                <w:sz w:val="20"/>
                <w:szCs w:val="20"/>
              </w:rPr>
            </w:pPr>
          </w:p>
          <w:p w14:paraId="3A545F6D" w14:textId="77777777" w:rsidR="009423C8" w:rsidRPr="009423C8" w:rsidRDefault="009423C8" w:rsidP="009423C8">
            <w:pPr>
              <w:widowControl w:val="0"/>
              <w:spacing w:line="200" w:lineRule="exact"/>
              <w:rPr>
                <w:rFonts w:ascii="Candara" w:hAnsi="Candara"/>
                <w:sz w:val="20"/>
                <w:szCs w:val="20"/>
              </w:rPr>
            </w:pPr>
          </w:p>
          <w:p w14:paraId="51DD9FDB" w14:textId="77777777" w:rsidR="009423C8" w:rsidRPr="009423C8" w:rsidRDefault="009423C8" w:rsidP="009423C8">
            <w:pPr>
              <w:widowControl w:val="0"/>
              <w:spacing w:line="200" w:lineRule="exact"/>
              <w:rPr>
                <w:rFonts w:ascii="Candara" w:hAnsi="Candara"/>
                <w:sz w:val="20"/>
                <w:szCs w:val="20"/>
              </w:rPr>
            </w:pPr>
          </w:p>
          <w:p w14:paraId="3E4A646F" w14:textId="77777777" w:rsidR="009423C8" w:rsidRPr="009423C8" w:rsidRDefault="009423C8" w:rsidP="009423C8">
            <w:pPr>
              <w:widowControl w:val="0"/>
              <w:spacing w:before="15" w:line="260" w:lineRule="exact"/>
              <w:rPr>
                <w:rFonts w:ascii="Candara" w:hAnsi="Candara"/>
                <w:sz w:val="26"/>
                <w:szCs w:val="26"/>
              </w:rPr>
            </w:pPr>
          </w:p>
          <w:p w14:paraId="46FBC1ED" w14:textId="77777777" w:rsidR="009423C8" w:rsidRPr="009423C8" w:rsidRDefault="009423C8" w:rsidP="009423C8">
            <w:pPr>
              <w:widowControl w:val="0"/>
              <w:ind w:left="573" w:right="553"/>
              <w:jc w:val="center"/>
              <w:rPr>
                <w:rFonts w:ascii="Candara" w:hAnsi="Candara" w:cs="Georgia"/>
                <w:sz w:val="18"/>
                <w:szCs w:val="18"/>
              </w:rPr>
            </w:pPr>
            <w:r w:rsidRPr="009423C8">
              <w:rPr>
                <w:rFonts w:ascii="Candara" w:hAnsi="Candara" w:cs="Georgia"/>
                <w:w w:val="99"/>
                <w:sz w:val="18"/>
                <w:szCs w:val="18"/>
              </w:rPr>
              <w:t>Lik</w:t>
            </w:r>
            <w:r w:rsidRPr="009423C8">
              <w:rPr>
                <w:rFonts w:ascii="Candara" w:hAnsi="Candara" w:cs="Georgia"/>
                <w:spacing w:val="1"/>
                <w:sz w:val="18"/>
                <w:szCs w:val="18"/>
              </w:rPr>
              <w:t>e</w:t>
            </w:r>
            <w:r w:rsidRPr="009423C8">
              <w:rPr>
                <w:rFonts w:ascii="Candara" w:hAnsi="Candara" w:cs="Georgia"/>
                <w:sz w:val="18"/>
                <w:szCs w:val="18"/>
              </w:rPr>
              <w:t>ly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34B8580" w14:textId="77777777" w:rsidR="009423C8" w:rsidRPr="009423C8" w:rsidRDefault="009423C8" w:rsidP="009423C8">
            <w:pPr>
              <w:widowControl w:val="0"/>
              <w:spacing w:line="200" w:lineRule="exact"/>
              <w:rPr>
                <w:rFonts w:ascii="Candara" w:hAnsi="Candara"/>
                <w:sz w:val="20"/>
                <w:szCs w:val="20"/>
              </w:rPr>
            </w:pPr>
          </w:p>
          <w:p w14:paraId="434D68A0" w14:textId="77777777" w:rsidR="009423C8" w:rsidRPr="009423C8" w:rsidRDefault="009423C8" w:rsidP="009423C8">
            <w:pPr>
              <w:widowControl w:val="0"/>
              <w:spacing w:line="200" w:lineRule="exact"/>
              <w:rPr>
                <w:rFonts w:ascii="Candara" w:hAnsi="Candara"/>
                <w:sz w:val="20"/>
                <w:szCs w:val="20"/>
              </w:rPr>
            </w:pPr>
          </w:p>
          <w:p w14:paraId="0BB395E6" w14:textId="77777777" w:rsidR="009423C8" w:rsidRPr="009423C8" w:rsidRDefault="009423C8" w:rsidP="009423C8">
            <w:pPr>
              <w:widowControl w:val="0"/>
              <w:spacing w:line="200" w:lineRule="exact"/>
              <w:rPr>
                <w:rFonts w:ascii="Candara" w:hAnsi="Candara"/>
                <w:sz w:val="20"/>
                <w:szCs w:val="20"/>
              </w:rPr>
            </w:pPr>
          </w:p>
          <w:p w14:paraId="038A4EE2" w14:textId="77777777" w:rsidR="009423C8" w:rsidRPr="009423C8" w:rsidRDefault="009423C8" w:rsidP="009423C8">
            <w:pPr>
              <w:widowControl w:val="0"/>
              <w:spacing w:line="200" w:lineRule="exact"/>
              <w:rPr>
                <w:rFonts w:ascii="Candara" w:hAnsi="Candara"/>
                <w:sz w:val="20"/>
                <w:szCs w:val="20"/>
              </w:rPr>
            </w:pPr>
          </w:p>
          <w:p w14:paraId="6C00DBA9" w14:textId="77777777" w:rsidR="009423C8" w:rsidRPr="009423C8" w:rsidRDefault="009423C8" w:rsidP="009423C8">
            <w:pPr>
              <w:widowControl w:val="0"/>
              <w:spacing w:line="200" w:lineRule="exact"/>
              <w:rPr>
                <w:rFonts w:ascii="Candara" w:hAnsi="Candara"/>
                <w:sz w:val="20"/>
                <w:szCs w:val="20"/>
              </w:rPr>
            </w:pPr>
          </w:p>
          <w:p w14:paraId="77F7DEFF" w14:textId="77777777" w:rsidR="009423C8" w:rsidRPr="009423C8" w:rsidRDefault="009423C8" w:rsidP="009423C8">
            <w:pPr>
              <w:widowControl w:val="0"/>
              <w:spacing w:line="200" w:lineRule="exact"/>
              <w:rPr>
                <w:rFonts w:ascii="Candara" w:hAnsi="Candara"/>
                <w:sz w:val="20"/>
                <w:szCs w:val="20"/>
              </w:rPr>
            </w:pPr>
          </w:p>
          <w:p w14:paraId="7B32DF88" w14:textId="77777777" w:rsidR="009423C8" w:rsidRPr="009423C8" w:rsidRDefault="009423C8" w:rsidP="009423C8">
            <w:pPr>
              <w:widowControl w:val="0"/>
              <w:spacing w:line="200" w:lineRule="exact"/>
              <w:rPr>
                <w:rFonts w:ascii="Candara" w:hAnsi="Candara"/>
                <w:sz w:val="20"/>
                <w:szCs w:val="20"/>
              </w:rPr>
            </w:pPr>
          </w:p>
          <w:p w14:paraId="69B67132" w14:textId="77777777" w:rsidR="009423C8" w:rsidRPr="009423C8" w:rsidRDefault="009423C8" w:rsidP="009423C8">
            <w:pPr>
              <w:widowControl w:val="0"/>
              <w:spacing w:line="200" w:lineRule="exact"/>
              <w:rPr>
                <w:rFonts w:ascii="Candara" w:hAnsi="Candara"/>
                <w:sz w:val="20"/>
                <w:szCs w:val="20"/>
              </w:rPr>
            </w:pPr>
          </w:p>
          <w:p w14:paraId="172170B2" w14:textId="77777777" w:rsidR="009423C8" w:rsidRPr="009423C8" w:rsidRDefault="009423C8" w:rsidP="009423C8">
            <w:pPr>
              <w:widowControl w:val="0"/>
              <w:spacing w:line="200" w:lineRule="exact"/>
              <w:rPr>
                <w:rFonts w:ascii="Candara" w:hAnsi="Candara"/>
                <w:sz w:val="20"/>
                <w:szCs w:val="20"/>
              </w:rPr>
            </w:pPr>
          </w:p>
          <w:p w14:paraId="78ED14DB" w14:textId="77777777" w:rsidR="009423C8" w:rsidRPr="009423C8" w:rsidRDefault="009423C8" w:rsidP="009423C8">
            <w:pPr>
              <w:widowControl w:val="0"/>
              <w:spacing w:line="200" w:lineRule="exact"/>
              <w:rPr>
                <w:rFonts w:ascii="Candara" w:hAnsi="Candara"/>
                <w:sz w:val="20"/>
                <w:szCs w:val="20"/>
              </w:rPr>
            </w:pPr>
          </w:p>
          <w:p w14:paraId="3A461E9A" w14:textId="77777777" w:rsidR="009423C8" w:rsidRPr="009423C8" w:rsidRDefault="009423C8" w:rsidP="009423C8">
            <w:pPr>
              <w:widowControl w:val="0"/>
              <w:spacing w:line="200" w:lineRule="exact"/>
              <w:rPr>
                <w:rFonts w:ascii="Candara" w:hAnsi="Candara"/>
                <w:sz w:val="20"/>
                <w:szCs w:val="20"/>
              </w:rPr>
            </w:pPr>
          </w:p>
          <w:p w14:paraId="2F10DC54" w14:textId="77777777" w:rsidR="009423C8" w:rsidRPr="009423C8" w:rsidRDefault="009423C8" w:rsidP="009423C8">
            <w:pPr>
              <w:widowControl w:val="0"/>
              <w:spacing w:line="200" w:lineRule="exact"/>
              <w:rPr>
                <w:rFonts w:ascii="Candara" w:hAnsi="Candara"/>
                <w:sz w:val="20"/>
                <w:szCs w:val="20"/>
              </w:rPr>
            </w:pPr>
          </w:p>
          <w:p w14:paraId="34E148F3" w14:textId="77777777" w:rsidR="009423C8" w:rsidRPr="009423C8" w:rsidRDefault="009423C8" w:rsidP="009423C8">
            <w:pPr>
              <w:widowControl w:val="0"/>
              <w:spacing w:line="200" w:lineRule="exact"/>
              <w:rPr>
                <w:rFonts w:ascii="Candara" w:hAnsi="Candara"/>
                <w:sz w:val="20"/>
                <w:szCs w:val="20"/>
              </w:rPr>
            </w:pPr>
          </w:p>
          <w:p w14:paraId="41B8623A" w14:textId="77777777" w:rsidR="009423C8" w:rsidRPr="009423C8" w:rsidRDefault="009423C8" w:rsidP="009423C8">
            <w:pPr>
              <w:widowControl w:val="0"/>
              <w:spacing w:line="200" w:lineRule="exact"/>
              <w:rPr>
                <w:rFonts w:ascii="Candara" w:hAnsi="Candara"/>
                <w:sz w:val="20"/>
                <w:szCs w:val="20"/>
              </w:rPr>
            </w:pPr>
          </w:p>
          <w:p w14:paraId="599D1DA4" w14:textId="77777777" w:rsidR="009423C8" w:rsidRPr="009423C8" w:rsidRDefault="009423C8" w:rsidP="009423C8">
            <w:pPr>
              <w:widowControl w:val="0"/>
              <w:spacing w:line="200" w:lineRule="exact"/>
              <w:rPr>
                <w:rFonts w:ascii="Candara" w:hAnsi="Candara"/>
                <w:sz w:val="20"/>
                <w:szCs w:val="20"/>
              </w:rPr>
            </w:pPr>
          </w:p>
          <w:p w14:paraId="7B86FCDC" w14:textId="77777777" w:rsidR="009423C8" w:rsidRPr="009423C8" w:rsidRDefault="009423C8" w:rsidP="009423C8">
            <w:pPr>
              <w:widowControl w:val="0"/>
              <w:spacing w:line="200" w:lineRule="exact"/>
              <w:rPr>
                <w:rFonts w:ascii="Candara" w:hAnsi="Candara"/>
                <w:sz w:val="20"/>
                <w:szCs w:val="20"/>
              </w:rPr>
            </w:pPr>
          </w:p>
          <w:p w14:paraId="049F6D6D" w14:textId="77777777" w:rsidR="009423C8" w:rsidRPr="009423C8" w:rsidRDefault="009423C8" w:rsidP="009423C8">
            <w:pPr>
              <w:widowControl w:val="0"/>
              <w:spacing w:before="15" w:line="260" w:lineRule="exact"/>
              <w:rPr>
                <w:rFonts w:ascii="Candara" w:hAnsi="Candara"/>
                <w:sz w:val="26"/>
                <w:szCs w:val="26"/>
              </w:rPr>
            </w:pPr>
          </w:p>
          <w:p w14:paraId="7335987B" w14:textId="77777777" w:rsidR="009423C8" w:rsidRPr="009423C8" w:rsidRDefault="009423C8" w:rsidP="009423C8">
            <w:pPr>
              <w:widowControl w:val="0"/>
              <w:ind w:left="528" w:right="508"/>
              <w:jc w:val="center"/>
              <w:rPr>
                <w:rFonts w:ascii="Candara" w:hAnsi="Candara" w:cs="Georgia"/>
                <w:sz w:val="18"/>
                <w:szCs w:val="18"/>
              </w:rPr>
            </w:pPr>
            <w:r w:rsidRPr="009423C8">
              <w:rPr>
                <w:rFonts w:ascii="Candara" w:hAnsi="Candara" w:cs="Georgia"/>
                <w:sz w:val="18"/>
                <w:szCs w:val="18"/>
              </w:rPr>
              <w:t>High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A279520" w14:textId="77777777" w:rsidR="009423C8" w:rsidRPr="009423C8" w:rsidRDefault="009423C8" w:rsidP="009423C8">
            <w:pPr>
              <w:widowControl w:val="0"/>
              <w:spacing w:line="200" w:lineRule="exact"/>
              <w:rPr>
                <w:rFonts w:ascii="Candara" w:hAnsi="Candara"/>
                <w:sz w:val="20"/>
                <w:szCs w:val="20"/>
              </w:rPr>
            </w:pPr>
          </w:p>
          <w:p w14:paraId="0B90E2F1" w14:textId="77777777" w:rsidR="009423C8" w:rsidRPr="009423C8" w:rsidRDefault="009423C8" w:rsidP="009423C8">
            <w:pPr>
              <w:widowControl w:val="0"/>
              <w:spacing w:line="200" w:lineRule="exact"/>
              <w:rPr>
                <w:rFonts w:ascii="Candara" w:hAnsi="Candara"/>
                <w:sz w:val="20"/>
                <w:szCs w:val="20"/>
              </w:rPr>
            </w:pPr>
          </w:p>
          <w:p w14:paraId="505EE3C2" w14:textId="77777777" w:rsidR="009423C8" w:rsidRPr="009423C8" w:rsidRDefault="009423C8" w:rsidP="009423C8">
            <w:pPr>
              <w:widowControl w:val="0"/>
              <w:spacing w:line="200" w:lineRule="exact"/>
              <w:rPr>
                <w:rFonts w:ascii="Candara" w:hAnsi="Candara"/>
                <w:sz w:val="20"/>
                <w:szCs w:val="20"/>
              </w:rPr>
            </w:pPr>
          </w:p>
          <w:p w14:paraId="635469C2" w14:textId="77777777" w:rsidR="009423C8" w:rsidRPr="009423C8" w:rsidRDefault="009423C8" w:rsidP="009423C8">
            <w:pPr>
              <w:widowControl w:val="0"/>
              <w:spacing w:line="200" w:lineRule="exact"/>
              <w:rPr>
                <w:rFonts w:ascii="Candara" w:hAnsi="Candara"/>
                <w:sz w:val="20"/>
                <w:szCs w:val="20"/>
              </w:rPr>
            </w:pPr>
          </w:p>
          <w:p w14:paraId="386A20FA" w14:textId="77777777" w:rsidR="009423C8" w:rsidRPr="009423C8" w:rsidRDefault="009423C8" w:rsidP="009423C8">
            <w:pPr>
              <w:widowControl w:val="0"/>
              <w:spacing w:line="200" w:lineRule="exact"/>
              <w:rPr>
                <w:rFonts w:ascii="Candara" w:hAnsi="Candara"/>
                <w:sz w:val="20"/>
                <w:szCs w:val="20"/>
              </w:rPr>
            </w:pPr>
          </w:p>
          <w:p w14:paraId="5A7FE711" w14:textId="77777777" w:rsidR="009423C8" w:rsidRPr="009423C8" w:rsidRDefault="009423C8" w:rsidP="009423C8">
            <w:pPr>
              <w:widowControl w:val="0"/>
              <w:spacing w:line="200" w:lineRule="exact"/>
              <w:rPr>
                <w:rFonts w:ascii="Candara" w:hAnsi="Candara"/>
                <w:sz w:val="20"/>
                <w:szCs w:val="20"/>
              </w:rPr>
            </w:pPr>
          </w:p>
          <w:p w14:paraId="77D0659E" w14:textId="77777777" w:rsidR="009423C8" w:rsidRPr="009423C8" w:rsidRDefault="009423C8" w:rsidP="009423C8">
            <w:pPr>
              <w:widowControl w:val="0"/>
              <w:spacing w:line="200" w:lineRule="exact"/>
              <w:rPr>
                <w:rFonts w:ascii="Candara" w:hAnsi="Candara"/>
                <w:sz w:val="20"/>
                <w:szCs w:val="20"/>
              </w:rPr>
            </w:pPr>
          </w:p>
          <w:p w14:paraId="10D75490" w14:textId="77777777" w:rsidR="009423C8" w:rsidRPr="009423C8" w:rsidRDefault="009423C8" w:rsidP="009423C8">
            <w:pPr>
              <w:widowControl w:val="0"/>
              <w:spacing w:line="200" w:lineRule="exact"/>
              <w:rPr>
                <w:rFonts w:ascii="Candara" w:hAnsi="Candara"/>
                <w:sz w:val="20"/>
                <w:szCs w:val="20"/>
              </w:rPr>
            </w:pPr>
          </w:p>
          <w:p w14:paraId="2FD3DD06" w14:textId="77777777" w:rsidR="009423C8" w:rsidRPr="009423C8" w:rsidRDefault="009423C8" w:rsidP="009423C8">
            <w:pPr>
              <w:widowControl w:val="0"/>
              <w:spacing w:line="200" w:lineRule="exact"/>
              <w:rPr>
                <w:rFonts w:ascii="Candara" w:hAnsi="Candara"/>
                <w:sz w:val="20"/>
                <w:szCs w:val="20"/>
              </w:rPr>
            </w:pPr>
          </w:p>
          <w:p w14:paraId="6DD2F84F" w14:textId="77777777" w:rsidR="009423C8" w:rsidRPr="009423C8" w:rsidRDefault="009423C8" w:rsidP="009423C8">
            <w:pPr>
              <w:widowControl w:val="0"/>
              <w:spacing w:line="200" w:lineRule="exact"/>
              <w:rPr>
                <w:rFonts w:ascii="Candara" w:hAnsi="Candara"/>
                <w:sz w:val="20"/>
                <w:szCs w:val="20"/>
              </w:rPr>
            </w:pPr>
          </w:p>
          <w:p w14:paraId="518CD354" w14:textId="77777777" w:rsidR="009423C8" w:rsidRPr="009423C8" w:rsidRDefault="009423C8" w:rsidP="009423C8">
            <w:pPr>
              <w:widowControl w:val="0"/>
              <w:spacing w:line="200" w:lineRule="exact"/>
              <w:rPr>
                <w:rFonts w:ascii="Candara" w:hAnsi="Candara"/>
                <w:sz w:val="20"/>
                <w:szCs w:val="20"/>
              </w:rPr>
            </w:pPr>
          </w:p>
          <w:p w14:paraId="22941542" w14:textId="77777777" w:rsidR="009423C8" w:rsidRPr="009423C8" w:rsidRDefault="009423C8" w:rsidP="009423C8">
            <w:pPr>
              <w:widowControl w:val="0"/>
              <w:spacing w:line="200" w:lineRule="exact"/>
              <w:rPr>
                <w:rFonts w:ascii="Candara" w:hAnsi="Candara"/>
                <w:sz w:val="20"/>
                <w:szCs w:val="20"/>
              </w:rPr>
            </w:pPr>
          </w:p>
          <w:p w14:paraId="2600535A" w14:textId="77777777" w:rsidR="009423C8" w:rsidRPr="009423C8" w:rsidRDefault="009423C8" w:rsidP="009423C8">
            <w:pPr>
              <w:widowControl w:val="0"/>
              <w:spacing w:line="200" w:lineRule="exact"/>
              <w:rPr>
                <w:rFonts w:ascii="Candara" w:hAnsi="Candara"/>
                <w:sz w:val="20"/>
                <w:szCs w:val="20"/>
              </w:rPr>
            </w:pPr>
          </w:p>
          <w:p w14:paraId="758A7D62" w14:textId="77777777" w:rsidR="009423C8" w:rsidRPr="009423C8" w:rsidRDefault="009423C8" w:rsidP="009423C8">
            <w:pPr>
              <w:widowControl w:val="0"/>
              <w:spacing w:line="200" w:lineRule="exact"/>
              <w:rPr>
                <w:rFonts w:ascii="Candara" w:hAnsi="Candara"/>
                <w:sz w:val="20"/>
                <w:szCs w:val="20"/>
              </w:rPr>
            </w:pPr>
          </w:p>
          <w:p w14:paraId="5CF902B3" w14:textId="77777777" w:rsidR="009423C8" w:rsidRPr="009423C8" w:rsidRDefault="009423C8" w:rsidP="009423C8">
            <w:pPr>
              <w:widowControl w:val="0"/>
              <w:spacing w:line="200" w:lineRule="exact"/>
              <w:rPr>
                <w:rFonts w:ascii="Candara" w:hAnsi="Candara"/>
                <w:sz w:val="20"/>
                <w:szCs w:val="20"/>
              </w:rPr>
            </w:pPr>
          </w:p>
          <w:p w14:paraId="57E96EA8" w14:textId="77777777" w:rsidR="009423C8" w:rsidRPr="009423C8" w:rsidRDefault="009423C8" w:rsidP="009423C8">
            <w:pPr>
              <w:widowControl w:val="0"/>
              <w:spacing w:line="200" w:lineRule="exact"/>
              <w:rPr>
                <w:rFonts w:ascii="Candara" w:hAnsi="Candara"/>
                <w:sz w:val="20"/>
                <w:szCs w:val="20"/>
              </w:rPr>
            </w:pPr>
          </w:p>
          <w:p w14:paraId="314716DF" w14:textId="77777777" w:rsidR="009423C8" w:rsidRPr="009423C8" w:rsidRDefault="009423C8" w:rsidP="009423C8">
            <w:pPr>
              <w:widowControl w:val="0"/>
              <w:spacing w:before="15" w:line="260" w:lineRule="exact"/>
              <w:rPr>
                <w:rFonts w:ascii="Candara" w:hAnsi="Candara"/>
                <w:sz w:val="26"/>
                <w:szCs w:val="26"/>
              </w:rPr>
            </w:pPr>
          </w:p>
          <w:p w14:paraId="0F453BD0" w14:textId="77777777" w:rsidR="009423C8" w:rsidRPr="009423C8" w:rsidRDefault="009423C8" w:rsidP="009423C8">
            <w:pPr>
              <w:widowControl w:val="0"/>
              <w:ind w:left="528" w:right="508"/>
              <w:jc w:val="center"/>
              <w:rPr>
                <w:rFonts w:ascii="Candara" w:hAnsi="Candara" w:cs="Georgia"/>
                <w:sz w:val="18"/>
                <w:szCs w:val="18"/>
              </w:rPr>
            </w:pPr>
            <w:r w:rsidRPr="009423C8">
              <w:rPr>
                <w:rFonts w:ascii="Candara" w:hAnsi="Candara" w:cs="Georgia"/>
                <w:sz w:val="18"/>
                <w:szCs w:val="18"/>
              </w:rPr>
              <w:t>High</w:t>
            </w:r>
          </w:p>
        </w:tc>
      </w:tr>
    </w:tbl>
    <w:p w14:paraId="1A5C1A51" w14:textId="77777777" w:rsidR="009423C8" w:rsidRPr="009423C8" w:rsidRDefault="009423C8" w:rsidP="009423C8">
      <w:pPr>
        <w:widowControl w:val="0"/>
        <w:spacing w:line="276" w:lineRule="auto"/>
        <w:jc w:val="center"/>
        <w:rPr>
          <w:rFonts w:ascii="Calibri" w:hAnsi="Calibri"/>
          <w:szCs w:val="22"/>
        </w:rPr>
        <w:sectPr w:rsidR="009423C8" w:rsidRPr="009423C8">
          <w:pgSz w:w="15840" w:h="12240" w:orient="landscape"/>
          <w:pgMar w:top="1120" w:right="1320" w:bottom="700" w:left="1220" w:header="0" w:footer="506" w:gutter="0"/>
          <w:cols w:space="720"/>
        </w:sectPr>
      </w:pPr>
    </w:p>
    <w:p w14:paraId="5A6A66DF" w14:textId="77777777" w:rsidR="009423C8" w:rsidRPr="009423C8" w:rsidRDefault="009423C8" w:rsidP="009423C8">
      <w:pPr>
        <w:widowControl w:val="0"/>
        <w:spacing w:line="200" w:lineRule="exact"/>
        <w:rPr>
          <w:rFonts w:ascii="Calibri" w:hAnsi="Calibri"/>
          <w:sz w:val="20"/>
          <w:szCs w:val="20"/>
        </w:rPr>
      </w:pPr>
    </w:p>
    <w:p w14:paraId="3EF963DC" w14:textId="77777777" w:rsidR="009423C8" w:rsidRPr="009423C8" w:rsidRDefault="009423C8" w:rsidP="009423C8">
      <w:pPr>
        <w:widowControl w:val="0"/>
        <w:spacing w:line="200" w:lineRule="exact"/>
        <w:rPr>
          <w:rFonts w:ascii="Calibri" w:hAnsi="Calibri"/>
          <w:sz w:val="20"/>
          <w:szCs w:val="20"/>
        </w:rPr>
      </w:pPr>
    </w:p>
    <w:p w14:paraId="0078C984" w14:textId="77777777" w:rsidR="009423C8" w:rsidRPr="009423C8" w:rsidRDefault="009423C8" w:rsidP="009423C8">
      <w:pPr>
        <w:widowControl w:val="0"/>
        <w:spacing w:before="17" w:line="260" w:lineRule="exact"/>
        <w:rPr>
          <w:rFonts w:ascii="Calibri" w:hAnsi="Calibri"/>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2520"/>
        <w:gridCol w:w="3060"/>
        <w:gridCol w:w="1710"/>
        <w:gridCol w:w="1710"/>
        <w:gridCol w:w="1530"/>
        <w:gridCol w:w="1530"/>
      </w:tblGrid>
      <w:tr w:rsidR="009423C8" w:rsidRPr="009423C8" w14:paraId="7315ACEF" w14:textId="77777777" w:rsidTr="000E5A30">
        <w:trPr>
          <w:trHeight w:hRule="exact" w:val="626"/>
        </w:trPr>
        <w:tc>
          <w:tcPr>
            <w:tcW w:w="13068" w:type="dxa"/>
            <w:gridSpan w:val="7"/>
            <w:tcBorders>
              <w:top w:val="single" w:sz="4" w:space="0" w:color="000000"/>
              <w:left w:val="single" w:sz="4" w:space="0" w:color="000000"/>
              <w:bottom w:val="single" w:sz="4" w:space="0" w:color="000000"/>
              <w:right w:val="single" w:sz="4" w:space="0" w:color="000000"/>
            </w:tcBorders>
            <w:shd w:val="clear" w:color="auto" w:fill="2F5496"/>
          </w:tcPr>
          <w:p w14:paraId="34D77138" w14:textId="77777777" w:rsidR="009423C8" w:rsidRPr="009423C8" w:rsidRDefault="009423C8" w:rsidP="009423C8">
            <w:pPr>
              <w:widowControl w:val="0"/>
              <w:spacing w:before="2" w:line="180" w:lineRule="exact"/>
              <w:rPr>
                <w:rFonts w:ascii="Candara" w:hAnsi="Candara"/>
                <w:color w:val="FFFFFF"/>
                <w:sz w:val="18"/>
                <w:szCs w:val="18"/>
              </w:rPr>
            </w:pPr>
          </w:p>
          <w:p w14:paraId="481F47E3" w14:textId="77777777" w:rsidR="009423C8" w:rsidRPr="009423C8" w:rsidRDefault="009423C8" w:rsidP="009423C8">
            <w:pPr>
              <w:widowControl w:val="0"/>
              <w:ind w:left="5735" w:right="5716"/>
              <w:jc w:val="center"/>
              <w:rPr>
                <w:rFonts w:ascii="Candara" w:hAnsi="Candara" w:cs="Georgia"/>
                <w:color w:val="FFFFFF"/>
                <w:szCs w:val="22"/>
              </w:rPr>
            </w:pPr>
            <w:r w:rsidRPr="009423C8">
              <w:rPr>
                <w:rFonts w:ascii="Candara" w:hAnsi="Candara" w:cs="Georgia"/>
                <w:b/>
                <w:bCs/>
                <w:color w:val="FFFFFF"/>
                <w:szCs w:val="22"/>
              </w:rPr>
              <w:t>Risk</w:t>
            </w:r>
            <w:r w:rsidRPr="009423C8">
              <w:rPr>
                <w:rFonts w:ascii="Candara" w:hAnsi="Candara" w:cs="Georgia"/>
                <w:b/>
                <w:bCs/>
                <w:color w:val="FFFFFF"/>
                <w:spacing w:val="-5"/>
                <w:szCs w:val="22"/>
              </w:rPr>
              <w:t xml:space="preserve"> </w:t>
            </w:r>
            <w:r w:rsidRPr="009423C8">
              <w:rPr>
                <w:rFonts w:ascii="Candara" w:hAnsi="Candara" w:cs="Georgia"/>
                <w:b/>
                <w:bCs/>
                <w:color w:val="FFFFFF"/>
                <w:w w:val="99"/>
                <w:szCs w:val="22"/>
              </w:rPr>
              <w:t>Anal</w:t>
            </w:r>
            <w:r w:rsidRPr="009423C8">
              <w:rPr>
                <w:rFonts w:ascii="Candara" w:hAnsi="Candara" w:cs="Georgia"/>
                <w:b/>
                <w:bCs/>
                <w:color w:val="FFFFFF"/>
                <w:spacing w:val="1"/>
                <w:w w:val="99"/>
                <w:szCs w:val="22"/>
              </w:rPr>
              <w:t>y</w:t>
            </w:r>
            <w:r w:rsidRPr="009423C8">
              <w:rPr>
                <w:rFonts w:ascii="Candara" w:hAnsi="Candara" w:cs="Georgia"/>
                <w:b/>
                <w:bCs/>
                <w:color w:val="FFFFFF"/>
                <w:w w:val="99"/>
                <w:szCs w:val="22"/>
              </w:rPr>
              <w:t>sis</w:t>
            </w:r>
          </w:p>
        </w:tc>
      </w:tr>
      <w:tr w:rsidR="009423C8" w:rsidRPr="009423C8" w14:paraId="63DA7804" w14:textId="77777777" w:rsidTr="000E5A30">
        <w:trPr>
          <w:trHeight w:hRule="exact" w:val="628"/>
        </w:trPr>
        <w:tc>
          <w:tcPr>
            <w:tcW w:w="1008" w:type="dxa"/>
            <w:tcBorders>
              <w:top w:val="single" w:sz="4" w:space="0" w:color="000000"/>
              <w:left w:val="single" w:sz="4" w:space="0" w:color="000000"/>
              <w:bottom w:val="single" w:sz="4" w:space="0" w:color="000000"/>
              <w:right w:val="single" w:sz="4" w:space="0" w:color="000000"/>
            </w:tcBorders>
            <w:shd w:val="clear" w:color="auto" w:fill="2F5496"/>
          </w:tcPr>
          <w:p w14:paraId="219850B3" w14:textId="77777777" w:rsidR="009423C8" w:rsidRPr="009423C8" w:rsidRDefault="009423C8" w:rsidP="009423C8">
            <w:pPr>
              <w:widowControl w:val="0"/>
              <w:spacing w:before="4" w:line="200" w:lineRule="exact"/>
              <w:rPr>
                <w:rFonts w:ascii="Candara" w:hAnsi="Candara"/>
                <w:color w:val="FFFFFF"/>
                <w:sz w:val="20"/>
                <w:szCs w:val="20"/>
              </w:rPr>
            </w:pPr>
          </w:p>
          <w:p w14:paraId="6B5CB0E0" w14:textId="77777777" w:rsidR="009423C8" w:rsidRPr="009423C8" w:rsidRDefault="009423C8" w:rsidP="009423C8">
            <w:pPr>
              <w:widowControl w:val="0"/>
              <w:ind w:left="183" w:right="-20"/>
              <w:rPr>
                <w:rFonts w:ascii="Candara" w:hAnsi="Candara" w:cs="Georgia"/>
                <w:color w:val="FFFFFF"/>
                <w:sz w:val="18"/>
                <w:szCs w:val="18"/>
              </w:rPr>
            </w:pPr>
            <w:r w:rsidRPr="009423C8">
              <w:rPr>
                <w:rFonts w:ascii="Candara" w:hAnsi="Candara" w:cs="Georgia"/>
                <w:color w:val="FFFFFF"/>
                <w:sz w:val="18"/>
                <w:szCs w:val="18"/>
              </w:rPr>
              <w:t>Risk</w:t>
            </w:r>
            <w:r w:rsidRPr="009423C8">
              <w:rPr>
                <w:rFonts w:ascii="Candara" w:hAnsi="Candara" w:cs="Georgia"/>
                <w:color w:val="FFFFFF"/>
                <w:spacing w:val="-4"/>
                <w:sz w:val="18"/>
                <w:szCs w:val="18"/>
              </w:rPr>
              <w:t xml:space="preserve"> </w:t>
            </w:r>
            <w:r w:rsidRPr="009423C8">
              <w:rPr>
                <w:rFonts w:ascii="Candara" w:hAnsi="Candara" w:cs="Georgia"/>
                <w:color w:val="FFFFFF"/>
                <w:sz w:val="18"/>
                <w:szCs w:val="18"/>
              </w:rPr>
              <w:t>No</w:t>
            </w:r>
          </w:p>
        </w:tc>
        <w:tc>
          <w:tcPr>
            <w:tcW w:w="2520" w:type="dxa"/>
            <w:tcBorders>
              <w:top w:val="single" w:sz="4" w:space="0" w:color="000000"/>
              <w:left w:val="single" w:sz="4" w:space="0" w:color="000000"/>
              <w:bottom w:val="single" w:sz="4" w:space="0" w:color="000000"/>
              <w:right w:val="single" w:sz="4" w:space="0" w:color="000000"/>
            </w:tcBorders>
            <w:shd w:val="clear" w:color="auto" w:fill="2F5496"/>
          </w:tcPr>
          <w:p w14:paraId="5DFA7703" w14:textId="77777777" w:rsidR="009423C8" w:rsidRPr="009423C8" w:rsidRDefault="009423C8" w:rsidP="009423C8">
            <w:pPr>
              <w:widowControl w:val="0"/>
              <w:spacing w:before="3" w:line="100" w:lineRule="exact"/>
              <w:rPr>
                <w:rFonts w:ascii="Candara" w:hAnsi="Candara"/>
                <w:color w:val="FFFFFF"/>
                <w:sz w:val="10"/>
                <w:szCs w:val="10"/>
              </w:rPr>
            </w:pPr>
          </w:p>
          <w:p w14:paraId="6CB48ED2" w14:textId="77777777" w:rsidR="009423C8" w:rsidRPr="009423C8" w:rsidRDefault="009423C8" w:rsidP="009423C8">
            <w:pPr>
              <w:widowControl w:val="0"/>
              <w:spacing w:line="204" w:lineRule="exact"/>
              <w:ind w:left="913" w:right="415" w:hanging="450"/>
              <w:rPr>
                <w:rFonts w:ascii="Candara" w:hAnsi="Candara" w:cs="Georgia"/>
                <w:color w:val="FFFFFF"/>
                <w:sz w:val="18"/>
                <w:szCs w:val="18"/>
              </w:rPr>
            </w:pPr>
            <w:r w:rsidRPr="009423C8">
              <w:rPr>
                <w:rFonts w:ascii="Candara" w:hAnsi="Candara" w:cs="Georgia"/>
                <w:color w:val="FFFFFF"/>
                <w:sz w:val="18"/>
                <w:szCs w:val="18"/>
              </w:rPr>
              <w:t>Level of Ex</w:t>
            </w:r>
            <w:r w:rsidRPr="009423C8">
              <w:rPr>
                <w:rFonts w:ascii="Candara" w:hAnsi="Candara" w:cs="Georgia"/>
                <w:color w:val="FFFFFF"/>
                <w:spacing w:val="-1"/>
                <w:sz w:val="18"/>
                <w:szCs w:val="18"/>
              </w:rPr>
              <w:t>i</w:t>
            </w:r>
            <w:r w:rsidRPr="009423C8">
              <w:rPr>
                <w:rFonts w:ascii="Candara" w:hAnsi="Candara" w:cs="Georgia"/>
                <w:color w:val="FFFFFF"/>
                <w:sz w:val="18"/>
                <w:szCs w:val="18"/>
              </w:rPr>
              <w:t>sting PP Controls</w:t>
            </w:r>
          </w:p>
        </w:tc>
        <w:tc>
          <w:tcPr>
            <w:tcW w:w="3060" w:type="dxa"/>
            <w:tcBorders>
              <w:top w:val="single" w:sz="4" w:space="0" w:color="000000"/>
              <w:left w:val="single" w:sz="4" w:space="0" w:color="000000"/>
              <w:bottom w:val="single" w:sz="4" w:space="0" w:color="000000"/>
              <w:right w:val="single" w:sz="4" w:space="0" w:color="000000"/>
            </w:tcBorders>
            <w:shd w:val="clear" w:color="auto" w:fill="2F5496"/>
          </w:tcPr>
          <w:p w14:paraId="65D7FB3C" w14:textId="77777777" w:rsidR="009423C8" w:rsidRPr="009423C8" w:rsidRDefault="009423C8" w:rsidP="009423C8">
            <w:pPr>
              <w:widowControl w:val="0"/>
              <w:spacing w:before="4" w:line="200" w:lineRule="exact"/>
              <w:rPr>
                <w:rFonts w:ascii="Candara" w:hAnsi="Candara"/>
                <w:color w:val="FFFFFF"/>
                <w:sz w:val="20"/>
                <w:szCs w:val="20"/>
              </w:rPr>
            </w:pPr>
          </w:p>
          <w:p w14:paraId="29CE0AD5" w14:textId="77777777" w:rsidR="009423C8" w:rsidRPr="009423C8" w:rsidRDefault="009423C8" w:rsidP="009423C8">
            <w:pPr>
              <w:widowControl w:val="0"/>
              <w:ind w:left="354" w:right="-20"/>
              <w:rPr>
                <w:rFonts w:ascii="Candara" w:hAnsi="Candara" w:cs="Georgia"/>
                <w:color w:val="FFFFFF"/>
                <w:sz w:val="18"/>
                <w:szCs w:val="18"/>
              </w:rPr>
            </w:pPr>
            <w:r w:rsidRPr="009423C8">
              <w:rPr>
                <w:rFonts w:ascii="Candara" w:hAnsi="Candara" w:cs="Georgia"/>
                <w:color w:val="FFFFFF"/>
                <w:sz w:val="18"/>
                <w:szCs w:val="18"/>
              </w:rPr>
              <w:t>Level of Ex</w:t>
            </w:r>
            <w:r w:rsidRPr="009423C8">
              <w:rPr>
                <w:rFonts w:ascii="Candara" w:hAnsi="Candara" w:cs="Georgia"/>
                <w:color w:val="FFFFFF"/>
                <w:spacing w:val="-1"/>
                <w:sz w:val="18"/>
                <w:szCs w:val="18"/>
              </w:rPr>
              <w:t>i</w:t>
            </w:r>
            <w:r w:rsidRPr="009423C8">
              <w:rPr>
                <w:rFonts w:ascii="Candara" w:hAnsi="Candara" w:cs="Georgia"/>
                <w:color w:val="FFFFFF"/>
                <w:sz w:val="18"/>
                <w:szCs w:val="18"/>
              </w:rPr>
              <w:t>sting RR</w:t>
            </w:r>
            <w:r w:rsidRPr="009423C8">
              <w:rPr>
                <w:rFonts w:ascii="Candara" w:hAnsi="Candara" w:cs="Georgia"/>
                <w:color w:val="FFFFFF"/>
                <w:spacing w:val="-2"/>
                <w:sz w:val="18"/>
                <w:szCs w:val="18"/>
              </w:rPr>
              <w:t xml:space="preserve"> </w:t>
            </w:r>
            <w:r w:rsidRPr="009423C8">
              <w:rPr>
                <w:rFonts w:ascii="Candara" w:hAnsi="Candara" w:cs="Georgia"/>
                <w:color w:val="FFFFFF"/>
                <w:sz w:val="18"/>
                <w:szCs w:val="18"/>
              </w:rPr>
              <w:t>Controls</w:t>
            </w:r>
          </w:p>
        </w:tc>
        <w:tc>
          <w:tcPr>
            <w:tcW w:w="1710" w:type="dxa"/>
            <w:tcBorders>
              <w:top w:val="single" w:sz="4" w:space="0" w:color="000000"/>
              <w:left w:val="single" w:sz="4" w:space="0" w:color="000000"/>
              <w:bottom w:val="single" w:sz="4" w:space="0" w:color="000000"/>
              <w:right w:val="single" w:sz="4" w:space="0" w:color="000000"/>
            </w:tcBorders>
            <w:shd w:val="clear" w:color="auto" w:fill="2F5496"/>
          </w:tcPr>
          <w:p w14:paraId="608265A5" w14:textId="77777777" w:rsidR="009423C8" w:rsidRPr="009423C8" w:rsidRDefault="009423C8" w:rsidP="009423C8">
            <w:pPr>
              <w:widowControl w:val="0"/>
              <w:spacing w:before="4" w:line="200" w:lineRule="exact"/>
              <w:rPr>
                <w:rFonts w:ascii="Candara" w:hAnsi="Candara"/>
                <w:color w:val="FFFFFF"/>
                <w:sz w:val="20"/>
                <w:szCs w:val="20"/>
              </w:rPr>
            </w:pPr>
          </w:p>
          <w:p w14:paraId="058243BC" w14:textId="77777777" w:rsidR="009423C8" w:rsidRPr="009423C8" w:rsidRDefault="009423C8" w:rsidP="009423C8">
            <w:pPr>
              <w:widowControl w:val="0"/>
              <w:ind w:left="323" w:right="-20"/>
              <w:rPr>
                <w:rFonts w:ascii="Candara" w:hAnsi="Candara" w:cs="Georgia"/>
                <w:color w:val="FFFFFF"/>
                <w:sz w:val="18"/>
                <w:szCs w:val="18"/>
              </w:rPr>
            </w:pPr>
            <w:r w:rsidRPr="009423C8">
              <w:rPr>
                <w:rFonts w:ascii="Candara" w:hAnsi="Candara" w:cs="Georgia"/>
                <w:color w:val="FFFFFF"/>
                <w:sz w:val="18"/>
                <w:szCs w:val="18"/>
              </w:rPr>
              <w:t>Consequ</w:t>
            </w:r>
            <w:r w:rsidRPr="009423C8">
              <w:rPr>
                <w:rFonts w:ascii="Candara" w:hAnsi="Candara" w:cs="Georgia"/>
                <w:color w:val="FFFFFF"/>
                <w:spacing w:val="-1"/>
                <w:sz w:val="18"/>
                <w:szCs w:val="18"/>
              </w:rPr>
              <w:t>e</w:t>
            </w:r>
            <w:r w:rsidRPr="009423C8">
              <w:rPr>
                <w:rFonts w:ascii="Candara" w:hAnsi="Candara" w:cs="Georgia"/>
                <w:color w:val="FFFFFF"/>
                <w:sz w:val="18"/>
                <w:szCs w:val="18"/>
              </w:rPr>
              <w:t>nce</w:t>
            </w:r>
          </w:p>
        </w:tc>
        <w:tc>
          <w:tcPr>
            <w:tcW w:w="1710" w:type="dxa"/>
            <w:tcBorders>
              <w:top w:val="single" w:sz="4" w:space="0" w:color="000000"/>
              <w:left w:val="single" w:sz="4" w:space="0" w:color="000000"/>
              <w:bottom w:val="single" w:sz="4" w:space="0" w:color="000000"/>
              <w:right w:val="single" w:sz="4" w:space="0" w:color="000000"/>
            </w:tcBorders>
            <w:shd w:val="clear" w:color="auto" w:fill="2F5496"/>
          </w:tcPr>
          <w:p w14:paraId="716D4023" w14:textId="77777777" w:rsidR="009423C8" w:rsidRPr="009423C8" w:rsidRDefault="009423C8" w:rsidP="009423C8">
            <w:pPr>
              <w:widowControl w:val="0"/>
              <w:spacing w:before="4" w:line="200" w:lineRule="exact"/>
              <w:rPr>
                <w:rFonts w:ascii="Candara" w:hAnsi="Candara"/>
                <w:color w:val="FFFFFF"/>
                <w:sz w:val="20"/>
                <w:szCs w:val="20"/>
              </w:rPr>
            </w:pPr>
          </w:p>
          <w:p w14:paraId="07426B71" w14:textId="77777777" w:rsidR="009423C8" w:rsidRPr="009423C8" w:rsidRDefault="009423C8" w:rsidP="009423C8">
            <w:pPr>
              <w:widowControl w:val="0"/>
              <w:ind w:left="423" w:right="-20"/>
              <w:rPr>
                <w:rFonts w:ascii="Candara" w:hAnsi="Candara" w:cs="Georgia"/>
                <w:color w:val="FFFFFF"/>
                <w:sz w:val="18"/>
                <w:szCs w:val="18"/>
              </w:rPr>
            </w:pPr>
            <w:r w:rsidRPr="009423C8">
              <w:rPr>
                <w:rFonts w:ascii="Candara" w:hAnsi="Candara" w:cs="Georgia"/>
                <w:color w:val="FFFFFF"/>
                <w:sz w:val="18"/>
                <w:szCs w:val="18"/>
              </w:rPr>
              <w:t>Likelihood</w:t>
            </w:r>
          </w:p>
        </w:tc>
        <w:tc>
          <w:tcPr>
            <w:tcW w:w="1530" w:type="dxa"/>
            <w:tcBorders>
              <w:top w:val="single" w:sz="4" w:space="0" w:color="000000"/>
              <w:left w:val="single" w:sz="4" w:space="0" w:color="000000"/>
              <w:bottom w:val="single" w:sz="4" w:space="0" w:color="000000"/>
              <w:right w:val="single" w:sz="4" w:space="0" w:color="000000"/>
            </w:tcBorders>
            <w:shd w:val="clear" w:color="auto" w:fill="2F5496"/>
          </w:tcPr>
          <w:p w14:paraId="1A2070BF" w14:textId="77777777" w:rsidR="009423C8" w:rsidRPr="009423C8" w:rsidRDefault="009423C8" w:rsidP="009423C8">
            <w:pPr>
              <w:widowControl w:val="0"/>
              <w:spacing w:before="4" w:line="200" w:lineRule="exact"/>
              <w:rPr>
                <w:rFonts w:ascii="Candara" w:hAnsi="Candara"/>
                <w:color w:val="FFFFFF"/>
                <w:sz w:val="20"/>
                <w:szCs w:val="20"/>
              </w:rPr>
            </w:pPr>
          </w:p>
          <w:p w14:paraId="699206AE" w14:textId="77777777" w:rsidR="009423C8" w:rsidRPr="009423C8" w:rsidRDefault="009423C8" w:rsidP="009423C8">
            <w:pPr>
              <w:widowControl w:val="0"/>
              <w:ind w:left="549" w:right="530"/>
              <w:jc w:val="center"/>
              <w:rPr>
                <w:rFonts w:ascii="Candara" w:hAnsi="Candara" w:cs="Georgia"/>
                <w:color w:val="FFFFFF"/>
                <w:sz w:val="18"/>
                <w:szCs w:val="18"/>
              </w:rPr>
            </w:pPr>
            <w:r w:rsidRPr="009423C8">
              <w:rPr>
                <w:rFonts w:ascii="Candara" w:hAnsi="Candara" w:cs="Georgia"/>
                <w:color w:val="FFFFFF"/>
                <w:w w:val="99"/>
                <w:sz w:val="18"/>
                <w:szCs w:val="18"/>
              </w:rPr>
              <w:t>Risk</w:t>
            </w:r>
          </w:p>
        </w:tc>
        <w:tc>
          <w:tcPr>
            <w:tcW w:w="1530" w:type="dxa"/>
            <w:tcBorders>
              <w:top w:val="single" w:sz="4" w:space="0" w:color="000000"/>
              <w:left w:val="single" w:sz="4" w:space="0" w:color="000000"/>
              <w:bottom w:val="single" w:sz="4" w:space="0" w:color="000000"/>
              <w:right w:val="single" w:sz="4" w:space="0" w:color="000000"/>
            </w:tcBorders>
            <w:shd w:val="clear" w:color="auto" w:fill="2F5496"/>
          </w:tcPr>
          <w:p w14:paraId="2217435D" w14:textId="77777777" w:rsidR="009423C8" w:rsidRPr="009423C8" w:rsidRDefault="009423C8" w:rsidP="009423C8">
            <w:pPr>
              <w:widowControl w:val="0"/>
              <w:spacing w:before="2" w:line="100" w:lineRule="exact"/>
              <w:rPr>
                <w:rFonts w:ascii="Candara" w:hAnsi="Candara"/>
                <w:color w:val="FFFFFF"/>
                <w:sz w:val="10"/>
                <w:szCs w:val="10"/>
              </w:rPr>
            </w:pPr>
          </w:p>
          <w:p w14:paraId="71800DD1" w14:textId="77777777" w:rsidR="009423C8" w:rsidRPr="009423C8" w:rsidRDefault="009423C8" w:rsidP="009423C8">
            <w:pPr>
              <w:widowControl w:val="0"/>
              <w:ind w:left="270" w:right="251"/>
              <w:jc w:val="center"/>
              <w:rPr>
                <w:rFonts w:ascii="Candara" w:hAnsi="Candara" w:cs="Georgia"/>
                <w:color w:val="FFFFFF"/>
                <w:sz w:val="18"/>
                <w:szCs w:val="18"/>
              </w:rPr>
            </w:pPr>
            <w:r w:rsidRPr="009423C8">
              <w:rPr>
                <w:rFonts w:ascii="Candara" w:hAnsi="Candara" w:cs="Georgia"/>
                <w:color w:val="FFFFFF"/>
                <w:sz w:val="18"/>
                <w:szCs w:val="18"/>
              </w:rPr>
              <w:t>Confide</w:t>
            </w:r>
            <w:r w:rsidRPr="009423C8">
              <w:rPr>
                <w:rFonts w:ascii="Candara" w:hAnsi="Candara" w:cs="Georgia"/>
                <w:color w:val="FFFFFF"/>
                <w:w w:val="99"/>
                <w:sz w:val="18"/>
                <w:szCs w:val="18"/>
              </w:rPr>
              <w:t>n</w:t>
            </w:r>
            <w:r w:rsidRPr="009423C8">
              <w:rPr>
                <w:rFonts w:ascii="Candara" w:hAnsi="Candara" w:cs="Georgia"/>
                <w:color w:val="FFFFFF"/>
                <w:spacing w:val="-1"/>
                <w:sz w:val="18"/>
                <w:szCs w:val="18"/>
              </w:rPr>
              <w:t>c</w:t>
            </w:r>
            <w:r w:rsidRPr="009423C8">
              <w:rPr>
                <w:rFonts w:ascii="Candara" w:hAnsi="Candara" w:cs="Georgia"/>
                <w:color w:val="FFFFFF"/>
                <w:sz w:val="18"/>
                <w:szCs w:val="18"/>
              </w:rPr>
              <w:t>e</w:t>
            </w:r>
          </w:p>
          <w:p w14:paraId="589EEC42" w14:textId="77777777" w:rsidR="009423C8" w:rsidRPr="009423C8" w:rsidRDefault="009423C8" w:rsidP="009423C8">
            <w:pPr>
              <w:widowControl w:val="0"/>
              <w:spacing w:line="204" w:lineRule="exact"/>
              <w:ind w:left="513" w:right="494"/>
              <w:jc w:val="center"/>
              <w:rPr>
                <w:rFonts w:ascii="Candara" w:hAnsi="Candara" w:cs="Georgia"/>
                <w:color w:val="FFFFFF"/>
                <w:sz w:val="18"/>
                <w:szCs w:val="18"/>
              </w:rPr>
            </w:pPr>
            <w:r w:rsidRPr="009423C8">
              <w:rPr>
                <w:rFonts w:ascii="Candara" w:hAnsi="Candara" w:cs="Georgia"/>
                <w:color w:val="FFFFFF"/>
                <w:w w:val="99"/>
                <w:sz w:val="18"/>
                <w:szCs w:val="18"/>
              </w:rPr>
              <w:t>Lev</w:t>
            </w:r>
            <w:r w:rsidRPr="009423C8">
              <w:rPr>
                <w:rFonts w:ascii="Candara" w:hAnsi="Candara" w:cs="Georgia"/>
                <w:color w:val="FFFFFF"/>
                <w:sz w:val="18"/>
                <w:szCs w:val="18"/>
              </w:rPr>
              <w:t>el</w:t>
            </w:r>
          </w:p>
        </w:tc>
      </w:tr>
      <w:tr w:rsidR="009423C8" w:rsidRPr="009423C8" w14:paraId="712D2DB7" w14:textId="77777777" w:rsidTr="009423C8">
        <w:trPr>
          <w:trHeight w:hRule="exact" w:val="702"/>
        </w:trPr>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4F3B1BB3" w14:textId="77777777" w:rsidR="009423C8" w:rsidRPr="009423C8" w:rsidRDefault="009423C8" w:rsidP="009423C8">
            <w:pPr>
              <w:widowControl w:val="0"/>
              <w:spacing w:after="200" w:line="276" w:lineRule="auto"/>
              <w:rPr>
                <w:rFonts w:ascii="Candara" w:hAnsi="Candara"/>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9A29199" w14:textId="77777777" w:rsidR="009423C8" w:rsidRPr="009423C8" w:rsidRDefault="009423C8" w:rsidP="009423C8">
            <w:pPr>
              <w:widowControl w:val="0"/>
              <w:spacing w:after="200" w:line="276" w:lineRule="auto"/>
              <w:rPr>
                <w:rFonts w:ascii="Candara" w:hAnsi="Candara"/>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CB85FD0" w14:textId="77777777" w:rsidR="009423C8" w:rsidRPr="009423C8" w:rsidRDefault="009423C8" w:rsidP="009423C8">
            <w:pPr>
              <w:widowControl w:val="0"/>
              <w:spacing w:after="200" w:line="276" w:lineRule="auto"/>
              <w:rPr>
                <w:rFonts w:ascii="Candara" w:hAnsi="Candara"/>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840A879" w14:textId="77777777" w:rsidR="009423C8" w:rsidRPr="009423C8" w:rsidRDefault="009423C8" w:rsidP="009423C8">
            <w:pPr>
              <w:widowControl w:val="0"/>
              <w:spacing w:after="200" w:line="276" w:lineRule="auto"/>
              <w:rPr>
                <w:rFonts w:ascii="Candara" w:hAnsi="Candara"/>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38BF1BD" w14:textId="77777777" w:rsidR="009423C8" w:rsidRPr="009423C8" w:rsidRDefault="009423C8" w:rsidP="009423C8">
            <w:pPr>
              <w:widowControl w:val="0"/>
              <w:spacing w:after="200" w:line="276" w:lineRule="auto"/>
              <w:rPr>
                <w:rFonts w:ascii="Candara" w:hAnsi="Candara"/>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AC5B9F3" w14:textId="77777777" w:rsidR="009423C8" w:rsidRPr="009423C8" w:rsidRDefault="009423C8" w:rsidP="009423C8">
            <w:pPr>
              <w:widowControl w:val="0"/>
              <w:spacing w:after="200" w:line="276" w:lineRule="auto"/>
              <w:rPr>
                <w:rFonts w:ascii="Candara" w:hAnsi="Candara"/>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E7B7465" w14:textId="77777777" w:rsidR="009423C8" w:rsidRPr="009423C8" w:rsidRDefault="009423C8" w:rsidP="009423C8">
            <w:pPr>
              <w:widowControl w:val="0"/>
              <w:spacing w:after="200" w:line="276" w:lineRule="auto"/>
              <w:rPr>
                <w:rFonts w:ascii="Candara" w:hAnsi="Candara"/>
                <w:szCs w:val="22"/>
              </w:rPr>
            </w:pPr>
          </w:p>
        </w:tc>
      </w:tr>
      <w:tr w:rsidR="009423C8" w:rsidRPr="009423C8" w14:paraId="454E131F" w14:textId="77777777" w:rsidTr="004865D8">
        <w:trPr>
          <w:trHeight w:hRule="exact" w:val="7147"/>
        </w:trPr>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6D3FBC50" w14:textId="77777777" w:rsidR="009423C8" w:rsidRPr="009423C8" w:rsidRDefault="009423C8" w:rsidP="009423C8">
            <w:pPr>
              <w:widowControl w:val="0"/>
              <w:spacing w:line="200" w:lineRule="exact"/>
              <w:rPr>
                <w:rFonts w:ascii="Candara" w:hAnsi="Candara"/>
                <w:sz w:val="20"/>
                <w:szCs w:val="20"/>
              </w:rPr>
            </w:pPr>
          </w:p>
          <w:p w14:paraId="41284C90" w14:textId="77777777" w:rsidR="009423C8" w:rsidRPr="009423C8" w:rsidRDefault="009423C8" w:rsidP="009423C8">
            <w:pPr>
              <w:widowControl w:val="0"/>
              <w:spacing w:line="200" w:lineRule="exact"/>
              <w:rPr>
                <w:rFonts w:ascii="Candara" w:hAnsi="Candara"/>
                <w:sz w:val="20"/>
                <w:szCs w:val="20"/>
              </w:rPr>
            </w:pPr>
          </w:p>
          <w:p w14:paraId="420E01C2" w14:textId="77777777" w:rsidR="009423C8" w:rsidRPr="009423C8" w:rsidRDefault="009423C8" w:rsidP="009423C8">
            <w:pPr>
              <w:widowControl w:val="0"/>
              <w:spacing w:line="200" w:lineRule="exact"/>
              <w:rPr>
                <w:rFonts w:ascii="Candara" w:hAnsi="Candara"/>
                <w:sz w:val="20"/>
                <w:szCs w:val="20"/>
              </w:rPr>
            </w:pPr>
          </w:p>
          <w:p w14:paraId="2E665A53" w14:textId="77777777" w:rsidR="009423C8" w:rsidRPr="009423C8" w:rsidRDefault="009423C8" w:rsidP="009423C8">
            <w:pPr>
              <w:widowControl w:val="0"/>
              <w:spacing w:line="200" w:lineRule="exact"/>
              <w:rPr>
                <w:rFonts w:ascii="Candara" w:hAnsi="Candara"/>
                <w:sz w:val="20"/>
                <w:szCs w:val="20"/>
              </w:rPr>
            </w:pPr>
          </w:p>
          <w:p w14:paraId="27A3FCBE" w14:textId="77777777" w:rsidR="009423C8" w:rsidRPr="009423C8" w:rsidRDefault="009423C8" w:rsidP="009423C8">
            <w:pPr>
              <w:widowControl w:val="0"/>
              <w:spacing w:line="200" w:lineRule="exact"/>
              <w:rPr>
                <w:rFonts w:ascii="Candara" w:hAnsi="Candara"/>
                <w:sz w:val="20"/>
                <w:szCs w:val="20"/>
              </w:rPr>
            </w:pPr>
          </w:p>
          <w:p w14:paraId="5923CFA7" w14:textId="77777777" w:rsidR="009423C8" w:rsidRPr="009423C8" w:rsidRDefault="009423C8" w:rsidP="009423C8">
            <w:pPr>
              <w:widowControl w:val="0"/>
              <w:spacing w:line="200" w:lineRule="exact"/>
              <w:rPr>
                <w:rFonts w:ascii="Candara" w:hAnsi="Candara"/>
                <w:sz w:val="20"/>
                <w:szCs w:val="20"/>
              </w:rPr>
            </w:pPr>
          </w:p>
          <w:p w14:paraId="4DE21036" w14:textId="77777777" w:rsidR="009423C8" w:rsidRPr="009423C8" w:rsidRDefault="009423C8" w:rsidP="009423C8">
            <w:pPr>
              <w:widowControl w:val="0"/>
              <w:spacing w:line="200" w:lineRule="exact"/>
              <w:rPr>
                <w:rFonts w:ascii="Candara" w:hAnsi="Candara"/>
                <w:sz w:val="20"/>
                <w:szCs w:val="20"/>
              </w:rPr>
            </w:pPr>
          </w:p>
          <w:p w14:paraId="7494B996" w14:textId="77777777" w:rsidR="009423C8" w:rsidRPr="009423C8" w:rsidRDefault="009423C8" w:rsidP="009423C8">
            <w:pPr>
              <w:widowControl w:val="0"/>
              <w:spacing w:line="200" w:lineRule="exact"/>
              <w:rPr>
                <w:rFonts w:ascii="Candara" w:hAnsi="Candara"/>
                <w:sz w:val="20"/>
                <w:szCs w:val="20"/>
              </w:rPr>
            </w:pPr>
          </w:p>
          <w:p w14:paraId="08A0A4C2" w14:textId="77777777" w:rsidR="009423C8" w:rsidRPr="009423C8" w:rsidRDefault="009423C8" w:rsidP="009423C8">
            <w:pPr>
              <w:widowControl w:val="0"/>
              <w:spacing w:line="200" w:lineRule="exact"/>
              <w:rPr>
                <w:rFonts w:ascii="Candara" w:hAnsi="Candara"/>
                <w:sz w:val="20"/>
                <w:szCs w:val="20"/>
              </w:rPr>
            </w:pPr>
          </w:p>
          <w:p w14:paraId="15DD644C" w14:textId="77777777" w:rsidR="009423C8" w:rsidRPr="009423C8" w:rsidRDefault="009423C8" w:rsidP="009423C8">
            <w:pPr>
              <w:widowControl w:val="0"/>
              <w:spacing w:line="200" w:lineRule="exact"/>
              <w:rPr>
                <w:rFonts w:ascii="Candara" w:hAnsi="Candara"/>
                <w:sz w:val="20"/>
                <w:szCs w:val="20"/>
              </w:rPr>
            </w:pPr>
          </w:p>
          <w:p w14:paraId="695D6577" w14:textId="77777777" w:rsidR="009423C8" w:rsidRPr="009423C8" w:rsidRDefault="009423C8" w:rsidP="009423C8">
            <w:pPr>
              <w:widowControl w:val="0"/>
              <w:spacing w:line="200" w:lineRule="exact"/>
              <w:rPr>
                <w:rFonts w:ascii="Candara" w:hAnsi="Candara"/>
                <w:sz w:val="20"/>
                <w:szCs w:val="20"/>
              </w:rPr>
            </w:pPr>
          </w:p>
          <w:p w14:paraId="3F0A665D" w14:textId="77777777" w:rsidR="009423C8" w:rsidRPr="009423C8" w:rsidRDefault="009423C8" w:rsidP="009423C8">
            <w:pPr>
              <w:widowControl w:val="0"/>
              <w:spacing w:line="200" w:lineRule="exact"/>
              <w:rPr>
                <w:rFonts w:ascii="Candara" w:hAnsi="Candara"/>
                <w:sz w:val="20"/>
                <w:szCs w:val="20"/>
              </w:rPr>
            </w:pPr>
          </w:p>
          <w:p w14:paraId="0D05D95A" w14:textId="77777777" w:rsidR="009423C8" w:rsidRPr="009423C8" w:rsidRDefault="009423C8" w:rsidP="009423C8">
            <w:pPr>
              <w:widowControl w:val="0"/>
              <w:spacing w:before="11" w:line="280" w:lineRule="exact"/>
              <w:rPr>
                <w:rFonts w:ascii="Candara" w:hAnsi="Candara"/>
                <w:sz w:val="28"/>
                <w:szCs w:val="28"/>
              </w:rPr>
            </w:pPr>
          </w:p>
          <w:p w14:paraId="347003D3" w14:textId="77777777" w:rsidR="009423C8" w:rsidRPr="009423C8" w:rsidRDefault="004865D8" w:rsidP="009423C8">
            <w:pPr>
              <w:widowControl w:val="0"/>
              <w:ind w:left="414" w:right="396"/>
              <w:jc w:val="center"/>
              <w:rPr>
                <w:rFonts w:ascii="Candara" w:hAnsi="Candara" w:cs="Georgia"/>
                <w:sz w:val="18"/>
                <w:szCs w:val="18"/>
              </w:rPr>
            </w:pPr>
            <w:r>
              <w:rPr>
                <w:rFonts w:ascii="Candara" w:hAnsi="Candara" w:cs="Georgia"/>
                <w:sz w:val="18"/>
                <w:szCs w:val="18"/>
              </w:rPr>
              <w:t>4</w:t>
            </w:r>
          </w:p>
          <w:p w14:paraId="484F7CFC" w14:textId="77777777" w:rsidR="009423C8" w:rsidRPr="009423C8" w:rsidRDefault="009423C8" w:rsidP="009423C8">
            <w:pPr>
              <w:widowControl w:val="0"/>
              <w:spacing w:before="4" w:line="200" w:lineRule="exact"/>
              <w:rPr>
                <w:rFonts w:ascii="Candara" w:hAnsi="Candara"/>
                <w:sz w:val="20"/>
                <w:szCs w:val="20"/>
              </w:rPr>
            </w:pPr>
          </w:p>
          <w:p w14:paraId="2C7AA664" w14:textId="77777777" w:rsidR="009423C8" w:rsidRPr="00820DDE" w:rsidRDefault="004865D8" w:rsidP="004865D8">
            <w:pPr>
              <w:widowControl w:val="0"/>
              <w:ind w:left="46" w:right="243"/>
              <w:jc w:val="center"/>
              <w:rPr>
                <w:rFonts w:ascii="Candara" w:hAnsi="Candara" w:cs="Georgia"/>
                <w:b/>
                <w:sz w:val="20"/>
                <w:szCs w:val="20"/>
              </w:rPr>
            </w:pPr>
            <w:r>
              <w:rPr>
                <w:rFonts w:ascii="Candara" w:hAnsi="Candara" w:cs="Georgia"/>
                <w:b/>
                <w:sz w:val="20"/>
                <w:szCs w:val="20"/>
              </w:rPr>
              <w:t>Tropical Cyclone/East Coast Low</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84E11CE" w14:textId="77777777" w:rsidR="004865D8" w:rsidRPr="009423C8" w:rsidRDefault="004865D8" w:rsidP="004865D8">
            <w:pPr>
              <w:widowControl w:val="0"/>
              <w:spacing w:line="202" w:lineRule="exact"/>
              <w:ind w:left="102" w:right="-20"/>
              <w:rPr>
                <w:rFonts w:ascii="Candara" w:hAnsi="Candara" w:cs="Georgia"/>
                <w:sz w:val="18"/>
                <w:szCs w:val="18"/>
              </w:rPr>
            </w:pPr>
            <w:r w:rsidRPr="009423C8">
              <w:rPr>
                <w:rFonts w:ascii="Candara" w:hAnsi="Candara" w:cs="Georgia"/>
                <w:b/>
                <w:bCs/>
                <w:sz w:val="18"/>
                <w:szCs w:val="18"/>
              </w:rPr>
              <w:t>People</w:t>
            </w:r>
          </w:p>
          <w:p w14:paraId="660E16FA" w14:textId="77777777" w:rsidR="004865D8" w:rsidRPr="009423C8" w:rsidRDefault="004865D8" w:rsidP="004865D8">
            <w:pPr>
              <w:widowControl w:val="0"/>
              <w:ind w:left="102" w:right="90"/>
              <w:rPr>
                <w:rFonts w:ascii="Candara" w:hAnsi="Candara" w:cs="Georgia"/>
                <w:sz w:val="18"/>
                <w:szCs w:val="18"/>
              </w:rPr>
            </w:pPr>
            <w:r w:rsidRPr="009423C8">
              <w:rPr>
                <w:rFonts w:ascii="Candara" w:hAnsi="Candara" w:cs="Georgia"/>
                <w:sz w:val="18"/>
                <w:szCs w:val="18"/>
              </w:rPr>
              <w:t>Education programs</w:t>
            </w:r>
            <w:r w:rsidRPr="009423C8">
              <w:rPr>
                <w:rFonts w:ascii="Candara" w:hAnsi="Candara" w:cs="Georgia"/>
                <w:spacing w:val="-8"/>
                <w:sz w:val="18"/>
                <w:szCs w:val="18"/>
              </w:rPr>
              <w:t xml:space="preserve"> </w:t>
            </w:r>
            <w:r w:rsidRPr="009423C8">
              <w:rPr>
                <w:rFonts w:ascii="Candara" w:hAnsi="Candara" w:cs="Georgia"/>
                <w:sz w:val="18"/>
                <w:szCs w:val="18"/>
              </w:rPr>
              <w:t>on p</w:t>
            </w:r>
            <w:r w:rsidRPr="009423C8">
              <w:rPr>
                <w:rFonts w:ascii="Candara" w:hAnsi="Candara" w:cs="Georgia"/>
                <w:spacing w:val="-1"/>
                <w:sz w:val="18"/>
                <w:szCs w:val="18"/>
              </w:rPr>
              <w:t>r</w:t>
            </w:r>
            <w:r w:rsidRPr="009423C8">
              <w:rPr>
                <w:rFonts w:ascii="Candara" w:hAnsi="Candara" w:cs="Georgia"/>
                <w:sz w:val="18"/>
                <w:szCs w:val="18"/>
              </w:rPr>
              <w:t>epa</w:t>
            </w:r>
            <w:r w:rsidRPr="009423C8">
              <w:rPr>
                <w:rFonts w:ascii="Candara" w:hAnsi="Candara" w:cs="Georgia"/>
                <w:spacing w:val="-1"/>
                <w:sz w:val="18"/>
                <w:szCs w:val="18"/>
              </w:rPr>
              <w:t>r</w:t>
            </w:r>
            <w:r w:rsidRPr="009423C8">
              <w:rPr>
                <w:rFonts w:ascii="Candara" w:hAnsi="Candara" w:cs="Georgia"/>
                <w:sz w:val="18"/>
                <w:szCs w:val="18"/>
              </w:rPr>
              <w:t>ed</w:t>
            </w:r>
            <w:r w:rsidRPr="009423C8">
              <w:rPr>
                <w:rFonts w:ascii="Candara" w:hAnsi="Candara" w:cs="Georgia"/>
                <w:spacing w:val="-1"/>
                <w:sz w:val="18"/>
                <w:szCs w:val="18"/>
              </w:rPr>
              <w:t>n</w:t>
            </w:r>
            <w:r w:rsidRPr="009423C8">
              <w:rPr>
                <w:rFonts w:ascii="Candara" w:hAnsi="Candara" w:cs="Georgia"/>
                <w:spacing w:val="1"/>
                <w:sz w:val="18"/>
                <w:szCs w:val="18"/>
              </w:rPr>
              <w:t>e</w:t>
            </w:r>
            <w:r w:rsidRPr="009423C8">
              <w:rPr>
                <w:rFonts w:ascii="Candara" w:hAnsi="Candara" w:cs="Georgia"/>
                <w:sz w:val="18"/>
                <w:szCs w:val="18"/>
              </w:rPr>
              <w:t>ss</w:t>
            </w:r>
            <w:r w:rsidRPr="009423C8">
              <w:rPr>
                <w:rFonts w:ascii="Candara" w:hAnsi="Candara" w:cs="Georgia"/>
                <w:spacing w:val="-2"/>
                <w:sz w:val="18"/>
                <w:szCs w:val="18"/>
              </w:rPr>
              <w:t xml:space="preserve"> </w:t>
            </w:r>
            <w:r w:rsidRPr="009423C8">
              <w:rPr>
                <w:rFonts w:ascii="Candara" w:hAnsi="Candara" w:cs="Georgia"/>
                <w:sz w:val="18"/>
                <w:szCs w:val="18"/>
              </w:rPr>
              <w:t>,</w:t>
            </w:r>
            <w:r w:rsidRPr="009423C8">
              <w:rPr>
                <w:rFonts w:ascii="Candara" w:hAnsi="Candara" w:cs="Georgia"/>
                <w:spacing w:val="-1"/>
                <w:sz w:val="18"/>
                <w:szCs w:val="18"/>
              </w:rPr>
              <w:t xml:space="preserve"> </w:t>
            </w:r>
            <w:r w:rsidRPr="009423C8">
              <w:rPr>
                <w:rFonts w:ascii="Candara" w:hAnsi="Candara" w:cs="Georgia"/>
                <w:sz w:val="18"/>
                <w:szCs w:val="18"/>
              </w:rPr>
              <w:t>i</w:t>
            </w:r>
            <w:r w:rsidRPr="009423C8">
              <w:rPr>
                <w:rFonts w:ascii="Candara" w:hAnsi="Candara" w:cs="Georgia"/>
                <w:spacing w:val="-1"/>
                <w:sz w:val="18"/>
                <w:szCs w:val="18"/>
              </w:rPr>
              <w:t>.</w:t>
            </w:r>
            <w:r w:rsidRPr="009423C8">
              <w:rPr>
                <w:rFonts w:ascii="Candara" w:hAnsi="Candara" w:cs="Georgia"/>
                <w:sz w:val="18"/>
                <w:szCs w:val="18"/>
              </w:rPr>
              <w:t>e.</w:t>
            </w:r>
            <w:r w:rsidRPr="009423C8">
              <w:rPr>
                <w:rFonts w:ascii="Candara" w:hAnsi="Candara" w:cs="Georgia"/>
                <w:spacing w:val="-3"/>
                <w:sz w:val="18"/>
                <w:szCs w:val="18"/>
              </w:rPr>
              <w:t xml:space="preserve"> </w:t>
            </w:r>
            <w:r w:rsidRPr="009423C8">
              <w:rPr>
                <w:rFonts w:ascii="Candara" w:hAnsi="Candara" w:cs="Georgia"/>
                <w:sz w:val="18"/>
                <w:szCs w:val="18"/>
              </w:rPr>
              <w:t>outs deformation;</w:t>
            </w:r>
            <w:r w:rsidRPr="009423C8">
              <w:rPr>
                <w:rFonts w:ascii="Candara" w:hAnsi="Candara" w:cs="Georgia"/>
                <w:spacing w:val="-8"/>
                <w:sz w:val="18"/>
                <w:szCs w:val="18"/>
              </w:rPr>
              <w:t xml:space="preserve"> </w:t>
            </w:r>
            <w:r w:rsidRPr="009423C8">
              <w:rPr>
                <w:rFonts w:ascii="Candara" w:hAnsi="Candara" w:cs="Georgia"/>
                <w:sz w:val="18"/>
                <w:szCs w:val="18"/>
              </w:rPr>
              <w:t>R</w:t>
            </w:r>
            <w:r w:rsidRPr="009423C8">
              <w:rPr>
                <w:rFonts w:ascii="Candara" w:hAnsi="Candara" w:cs="Georgia"/>
                <w:spacing w:val="1"/>
                <w:sz w:val="18"/>
                <w:szCs w:val="18"/>
              </w:rPr>
              <w:t>e</w:t>
            </w:r>
            <w:r w:rsidRPr="009423C8">
              <w:rPr>
                <w:rFonts w:ascii="Candara" w:hAnsi="Candara" w:cs="Georgia"/>
                <w:sz w:val="18"/>
                <w:szCs w:val="18"/>
              </w:rPr>
              <w:t>gistration of campers;</w:t>
            </w:r>
            <w:r w:rsidRPr="009423C8">
              <w:rPr>
                <w:rFonts w:ascii="Candara" w:hAnsi="Candara" w:cs="Georgia"/>
                <w:spacing w:val="-7"/>
                <w:sz w:val="18"/>
                <w:szCs w:val="18"/>
              </w:rPr>
              <w:t xml:space="preserve"> </w:t>
            </w:r>
            <w:r w:rsidRPr="009423C8">
              <w:rPr>
                <w:rFonts w:ascii="Candara" w:hAnsi="Candara" w:cs="Georgia"/>
                <w:sz w:val="18"/>
                <w:szCs w:val="18"/>
              </w:rPr>
              <w:t>Te</w:t>
            </w:r>
            <w:r w:rsidRPr="009423C8">
              <w:rPr>
                <w:rFonts w:ascii="Candara" w:hAnsi="Candara" w:cs="Georgia"/>
                <w:spacing w:val="-1"/>
                <w:sz w:val="18"/>
                <w:szCs w:val="18"/>
              </w:rPr>
              <w:t>le</w:t>
            </w:r>
            <w:r w:rsidRPr="009423C8">
              <w:rPr>
                <w:rFonts w:ascii="Candara" w:hAnsi="Candara" w:cs="Georgia"/>
                <w:sz w:val="18"/>
                <w:szCs w:val="18"/>
              </w:rPr>
              <w:t>metry I</w:t>
            </w:r>
            <w:r w:rsidRPr="009423C8">
              <w:rPr>
                <w:rFonts w:ascii="Candara" w:hAnsi="Candara" w:cs="Georgia"/>
                <w:spacing w:val="1"/>
                <w:sz w:val="18"/>
                <w:szCs w:val="18"/>
              </w:rPr>
              <w:t>n</w:t>
            </w:r>
            <w:r w:rsidRPr="009423C8">
              <w:rPr>
                <w:rFonts w:ascii="Candara" w:hAnsi="Candara" w:cs="Georgia"/>
                <w:sz w:val="18"/>
                <w:szCs w:val="18"/>
              </w:rPr>
              <w:t>form</w:t>
            </w:r>
            <w:r w:rsidRPr="009423C8">
              <w:rPr>
                <w:rFonts w:ascii="Candara" w:hAnsi="Candara" w:cs="Georgia"/>
                <w:spacing w:val="1"/>
                <w:sz w:val="18"/>
                <w:szCs w:val="18"/>
              </w:rPr>
              <w:t>a</w:t>
            </w:r>
            <w:r w:rsidRPr="009423C8">
              <w:rPr>
                <w:rFonts w:ascii="Candara" w:hAnsi="Candara" w:cs="Georgia"/>
                <w:sz w:val="18"/>
                <w:szCs w:val="18"/>
              </w:rPr>
              <w:t>tion;</w:t>
            </w:r>
            <w:r w:rsidRPr="009423C8">
              <w:rPr>
                <w:rFonts w:ascii="Candara" w:hAnsi="Candara" w:cs="Georgia"/>
                <w:spacing w:val="-10"/>
                <w:sz w:val="18"/>
                <w:szCs w:val="18"/>
              </w:rPr>
              <w:t xml:space="preserve"> </w:t>
            </w:r>
            <w:r w:rsidRPr="009423C8">
              <w:rPr>
                <w:rFonts w:ascii="Candara" w:hAnsi="Candara" w:cs="Georgia"/>
                <w:sz w:val="18"/>
                <w:szCs w:val="18"/>
              </w:rPr>
              <w:t>Early movement of f</w:t>
            </w:r>
            <w:r w:rsidRPr="009423C8">
              <w:rPr>
                <w:rFonts w:ascii="Candara" w:hAnsi="Candara" w:cs="Georgia"/>
                <w:spacing w:val="-2"/>
                <w:sz w:val="18"/>
                <w:szCs w:val="18"/>
              </w:rPr>
              <w:t>r</w:t>
            </w:r>
            <w:r w:rsidRPr="009423C8">
              <w:rPr>
                <w:rFonts w:ascii="Candara" w:hAnsi="Candara" w:cs="Georgia"/>
                <w:sz w:val="18"/>
                <w:szCs w:val="18"/>
              </w:rPr>
              <w:t>ail,</w:t>
            </w:r>
            <w:r w:rsidRPr="009423C8">
              <w:rPr>
                <w:rFonts w:ascii="Candara" w:hAnsi="Candara" w:cs="Georgia"/>
                <w:spacing w:val="-4"/>
                <w:sz w:val="18"/>
                <w:szCs w:val="18"/>
              </w:rPr>
              <w:t xml:space="preserve"> </w:t>
            </w:r>
            <w:r w:rsidRPr="009423C8">
              <w:rPr>
                <w:rFonts w:ascii="Candara" w:hAnsi="Candara" w:cs="Georgia"/>
                <w:sz w:val="18"/>
                <w:szCs w:val="18"/>
              </w:rPr>
              <w:t>disabled and</w:t>
            </w:r>
            <w:r w:rsidRPr="009423C8">
              <w:rPr>
                <w:rFonts w:ascii="Candara" w:hAnsi="Candara" w:cs="Georgia"/>
                <w:spacing w:val="-3"/>
                <w:sz w:val="18"/>
                <w:szCs w:val="18"/>
              </w:rPr>
              <w:t xml:space="preserve"> </w:t>
            </w:r>
            <w:r w:rsidRPr="009423C8">
              <w:rPr>
                <w:rFonts w:ascii="Candara" w:hAnsi="Candara" w:cs="Georgia"/>
                <w:sz w:val="18"/>
                <w:szCs w:val="18"/>
              </w:rPr>
              <w:t>those req</w:t>
            </w:r>
            <w:r w:rsidRPr="009423C8">
              <w:rPr>
                <w:rFonts w:ascii="Candara" w:hAnsi="Candara" w:cs="Georgia"/>
                <w:spacing w:val="-2"/>
                <w:sz w:val="18"/>
                <w:szCs w:val="18"/>
              </w:rPr>
              <w:t>u</w:t>
            </w:r>
            <w:r w:rsidRPr="009423C8">
              <w:rPr>
                <w:rFonts w:ascii="Candara" w:hAnsi="Candara" w:cs="Georgia"/>
                <w:sz w:val="18"/>
                <w:szCs w:val="18"/>
              </w:rPr>
              <w:t>iring elect</w:t>
            </w:r>
            <w:r w:rsidRPr="009423C8">
              <w:rPr>
                <w:rFonts w:ascii="Candara" w:hAnsi="Candara" w:cs="Georgia"/>
                <w:spacing w:val="-1"/>
                <w:sz w:val="18"/>
                <w:szCs w:val="18"/>
              </w:rPr>
              <w:t>r</w:t>
            </w:r>
            <w:r w:rsidRPr="009423C8">
              <w:rPr>
                <w:rFonts w:ascii="Candara" w:hAnsi="Candara" w:cs="Georgia"/>
                <w:sz w:val="18"/>
                <w:szCs w:val="18"/>
              </w:rPr>
              <w:t>onic</w:t>
            </w:r>
            <w:r w:rsidRPr="009423C8">
              <w:rPr>
                <w:rFonts w:ascii="Candara" w:hAnsi="Candara" w:cs="Georgia"/>
                <w:spacing w:val="-3"/>
                <w:sz w:val="18"/>
                <w:szCs w:val="18"/>
              </w:rPr>
              <w:t xml:space="preserve"> </w:t>
            </w:r>
            <w:r w:rsidRPr="009423C8">
              <w:rPr>
                <w:rFonts w:ascii="Candara" w:hAnsi="Candara" w:cs="Georgia"/>
                <w:sz w:val="18"/>
                <w:szCs w:val="18"/>
              </w:rPr>
              <w:t>med</w:t>
            </w:r>
            <w:r w:rsidRPr="009423C8">
              <w:rPr>
                <w:rFonts w:ascii="Candara" w:hAnsi="Candara" w:cs="Georgia"/>
                <w:spacing w:val="-1"/>
                <w:sz w:val="18"/>
                <w:szCs w:val="18"/>
              </w:rPr>
              <w:t>i</w:t>
            </w:r>
            <w:r w:rsidRPr="009423C8">
              <w:rPr>
                <w:rFonts w:ascii="Candara" w:hAnsi="Candara" w:cs="Georgia"/>
                <w:sz w:val="18"/>
                <w:szCs w:val="18"/>
              </w:rPr>
              <w:t>cal suppo</w:t>
            </w:r>
            <w:r w:rsidRPr="009423C8">
              <w:rPr>
                <w:rFonts w:ascii="Candara" w:hAnsi="Candara" w:cs="Georgia"/>
                <w:spacing w:val="-1"/>
                <w:sz w:val="18"/>
                <w:szCs w:val="18"/>
              </w:rPr>
              <w:t>r</w:t>
            </w:r>
            <w:r w:rsidRPr="009423C8">
              <w:rPr>
                <w:rFonts w:ascii="Candara" w:hAnsi="Candara" w:cs="Georgia"/>
                <w:sz w:val="18"/>
                <w:szCs w:val="18"/>
              </w:rPr>
              <w:t>t</w:t>
            </w:r>
          </w:p>
          <w:p w14:paraId="45945A7F" w14:textId="77777777" w:rsidR="004865D8" w:rsidRPr="009423C8" w:rsidRDefault="004865D8" w:rsidP="004865D8">
            <w:pPr>
              <w:widowControl w:val="0"/>
              <w:spacing w:line="206" w:lineRule="exact"/>
              <w:ind w:left="102" w:right="195"/>
              <w:rPr>
                <w:rFonts w:ascii="Candara" w:hAnsi="Candara" w:cs="Georgia"/>
                <w:sz w:val="18"/>
                <w:szCs w:val="18"/>
              </w:rPr>
            </w:pPr>
            <w:r w:rsidRPr="009423C8">
              <w:rPr>
                <w:rFonts w:ascii="Candara" w:hAnsi="Candara" w:cs="Georgia"/>
                <w:sz w:val="18"/>
                <w:szCs w:val="18"/>
              </w:rPr>
              <w:t>to safe respi</w:t>
            </w:r>
            <w:r w:rsidRPr="009423C8">
              <w:rPr>
                <w:rFonts w:ascii="Candara" w:hAnsi="Candara" w:cs="Georgia"/>
                <w:spacing w:val="-1"/>
                <w:sz w:val="18"/>
                <w:szCs w:val="18"/>
              </w:rPr>
              <w:t>t</w:t>
            </w:r>
            <w:r w:rsidRPr="009423C8">
              <w:rPr>
                <w:rFonts w:ascii="Candara" w:hAnsi="Candara" w:cs="Georgia"/>
                <w:sz w:val="18"/>
                <w:szCs w:val="18"/>
              </w:rPr>
              <w:t>e centres; Pre- cyclone season education</w:t>
            </w:r>
          </w:p>
          <w:p w14:paraId="6760A6A1" w14:textId="77777777" w:rsidR="004865D8" w:rsidRPr="009423C8" w:rsidRDefault="004865D8" w:rsidP="004865D8">
            <w:pPr>
              <w:widowControl w:val="0"/>
              <w:spacing w:line="202" w:lineRule="exact"/>
              <w:ind w:left="102" w:right="-20"/>
              <w:rPr>
                <w:rFonts w:ascii="Candara" w:hAnsi="Candara" w:cs="Georgia"/>
                <w:sz w:val="18"/>
                <w:szCs w:val="18"/>
              </w:rPr>
            </w:pP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consul</w:t>
            </w:r>
            <w:r w:rsidRPr="009423C8">
              <w:rPr>
                <w:rFonts w:ascii="Candara" w:hAnsi="Candara" w:cs="Georgia"/>
                <w:spacing w:val="-1"/>
                <w:sz w:val="18"/>
                <w:szCs w:val="18"/>
              </w:rPr>
              <w:t>t</w:t>
            </w:r>
            <w:r w:rsidRPr="009423C8">
              <w:rPr>
                <w:rFonts w:ascii="Candara" w:hAnsi="Candara" w:cs="Georgia"/>
                <w:spacing w:val="1"/>
                <w:sz w:val="18"/>
                <w:szCs w:val="18"/>
              </w:rPr>
              <w:t>a</w:t>
            </w:r>
            <w:r w:rsidRPr="009423C8">
              <w:rPr>
                <w:rFonts w:ascii="Candara" w:hAnsi="Candara" w:cs="Georgia"/>
                <w:sz w:val="18"/>
                <w:szCs w:val="18"/>
              </w:rPr>
              <w:t>ti</w:t>
            </w:r>
            <w:r w:rsidRPr="009423C8">
              <w:rPr>
                <w:rFonts w:ascii="Candara" w:hAnsi="Candara" w:cs="Georgia"/>
                <w:spacing w:val="-1"/>
                <w:sz w:val="18"/>
                <w:szCs w:val="18"/>
              </w:rPr>
              <w:t>o</w:t>
            </w:r>
            <w:r w:rsidRPr="009423C8">
              <w:rPr>
                <w:rFonts w:ascii="Candara" w:hAnsi="Candara" w:cs="Georgia"/>
                <w:sz w:val="18"/>
                <w:szCs w:val="18"/>
              </w:rPr>
              <w:t>n</w:t>
            </w:r>
          </w:p>
          <w:p w14:paraId="01E56F4B" w14:textId="77777777" w:rsidR="004865D8" w:rsidRPr="009423C8" w:rsidRDefault="004865D8" w:rsidP="004865D8">
            <w:pPr>
              <w:widowControl w:val="0"/>
              <w:spacing w:before="5" w:line="200" w:lineRule="exact"/>
              <w:rPr>
                <w:rFonts w:ascii="Candara" w:hAnsi="Candara"/>
                <w:sz w:val="20"/>
                <w:szCs w:val="20"/>
              </w:rPr>
            </w:pPr>
          </w:p>
          <w:p w14:paraId="59EB4CF0" w14:textId="77777777" w:rsidR="004865D8" w:rsidRPr="009423C8" w:rsidRDefault="004865D8" w:rsidP="004865D8">
            <w:pPr>
              <w:widowControl w:val="0"/>
              <w:ind w:left="102" w:right="269"/>
              <w:rPr>
                <w:rFonts w:ascii="Candara" w:hAnsi="Candara" w:cs="Georgia"/>
                <w:sz w:val="18"/>
                <w:szCs w:val="18"/>
              </w:rPr>
            </w:pPr>
            <w:r w:rsidRPr="009423C8">
              <w:rPr>
                <w:rFonts w:ascii="Candara" w:hAnsi="Candara" w:cs="Georgia"/>
                <w:b/>
                <w:bCs/>
                <w:w w:val="99"/>
                <w:sz w:val="18"/>
                <w:szCs w:val="18"/>
              </w:rPr>
              <w:t xml:space="preserve">Environment </w:t>
            </w:r>
            <w:r w:rsidRPr="009423C8">
              <w:rPr>
                <w:rFonts w:ascii="Candara" w:hAnsi="Candara" w:cs="Georgia"/>
                <w:sz w:val="18"/>
                <w:szCs w:val="18"/>
              </w:rPr>
              <w:t>Catchment m</w:t>
            </w:r>
            <w:r w:rsidRPr="009423C8">
              <w:rPr>
                <w:rFonts w:ascii="Candara" w:hAnsi="Candara" w:cs="Georgia"/>
                <w:spacing w:val="-1"/>
                <w:sz w:val="18"/>
                <w:szCs w:val="18"/>
              </w:rPr>
              <w:t>a</w:t>
            </w:r>
            <w:r w:rsidRPr="009423C8">
              <w:rPr>
                <w:rFonts w:ascii="Candara" w:hAnsi="Candara" w:cs="Georgia"/>
                <w:sz w:val="18"/>
                <w:szCs w:val="18"/>
              </w:rPr>
              <w:t>nagement plan;</w:t>
            </w:r>
            <w:r w:rsidRPr="009423C8">
              <w:rPr>
                <w:rFonts w:ascii="Candara" w:hAnsi="Candara" w:cs="Georgia"/>
                <w:spacing w:val="-4"/>
                <w:sz w:val="18"/>
                <w:szCs w:val="18"/>
              </w:rPr>
              <w:t xml:space="preserve"> </w:t>
            </w:r>
            <w:r w:rsidRPr="009423C8">
              <w:rPr>
                <w:rFonts w:ascii="Candara" w:hAnsi="Candara" w:cs="Georgia"/>
                <w:sz w:val="18"/>
                <w:szCs w:val="18"/>
              </w:rPr>
              <w:t>B</w:t>
            </w:r>
            <w:r w:rsidRPr="009423C8">
              <w:rPr>
                <w:rFonts w:ascii="Candara" w:hAnsi="Candara" w:cs="Georgia"/>
                <w:spacing w:val="-1"/>
                <w:sz w:val="18"/>
                <w:szCs w:val="18"/>
              </w:rPr>
              <w:t>a</w:t>
            </w:r>
            <w:r w:rsidRPr="009423C8">
              <w:rPr>
                <w:rFonts w:ascii="Candara" w:hAnsi="Candara" w:cs="Georgia"/>
                <w:sz w:val="18"/>
                <w:szCs w:val="18"/>
              </w:rPr>
              <w:t>nk</w:t>
            </w:r>
            <w:r w:rsidRPr="009423C8">
              <w:rPr>
                <w:rFonts w:ascii="Candara" w:hAnsi="Candara" w:cs="Georgia"/>
                <w:spacing w:val="-4"/>
                <w:sz w:val="18"/>
                <w:szCs w:val="18"/>
              </w:rPr>
              <w:t xml:space="preserve"> </w:t>
            </w:r>
            <w:r w:rsidRPr="009423C8">
              <w:rPr>
                <w:rFonts w:ascii="Candara" w:hAnsi="Candara" w:cs="Georgia"/>
                <w:sz w:val="18"/>
                <w:szCs w:val="18"/>
              </w:rPr>
              <w:t>vegetat</w:t>
            </w:r>
            <w:r w:rsidRPr="009423C8">
              <w:rPr>
                <w:rFonts w:ascii="Candara" w:hAnsi="Candara" w:cs="Georgia"/>
                <w:spacing w:val="-1"/>
                <w:sz w:val="18"/>
                <w:szCs w:val="18"/>
              </w:rPr>
              <w:t>i</w:t>
            </w:r>
            <w:r w:rsidRPr="009423C8">
              <w:rPr>
                <w:rFonts w:ascii="Candara" w:hAnsi="Candara" w:cs="Georgia"/>
                <w:sz w:val="18"/>
                <w:szCs w:val="18"/>
              </w:rPr>
              <w:t>on manage</w:t>
            </w:r>
            <w:r w:rsidRPr="009423C8">
              <w:rPr>
                <w:rFonts w:ascii="Candara" w:hAnsi="Candara" w:cs="Georgia"/>
                <w:spacing w:val="-1"/>
                <w:sz w:val="18"/>
                <w:szCs w:val="18"/>
              </w:rPr>
              <w:t>m</w:t>
            </w:r>
            <w:r w:rsidRPr="009423C8">
              <w:rPr>
                <w:rFonts w:ascii="Candara" w:hAnsi="Candara" w:cs="Georgia"/>
                <w:sz w:val="18"/>
                <w:szCs w:val="18"/>
              </w:rPr>
              <w:t>ent;</w:t>
            </w:r>
            <w:r w:rsidRPr="009423C8">
              <w:rPr>
                <w:rFonts w:ascii="Candara" w:hAnsi="Candara" w:cs="Georgia"/>
                <w:spacing w:val="-10"/>
                <w:sz w:val="18"/>
                <w:szCs w:val="18"/>
              </w:rPr>
              <w:t xml:space="preserve"> </w:t>
            </w:r>
            <w:r w:rsidRPr="009423C8">
              <w:rPr>
                <w:rFonts w:ascii="Candara" w:hAnsi="Candara" w:cs="Georgia"/>
                <w:sz w:val="18"/>
                <w:szCs w:val="18"/>
              </w:rPr>
              <w:t xml:space="preserve">Council </w:t>
            </w:r>
            <w:r w:rsidRPr="009423C8">
              <w:rPr>
                <w:rFonts w:ascii="Candara" w:hAnsi="Candara" w:cs="Georgia"/>
                <w:spacing w:val="-1"/>
                <w:sz w:val="18"/>
                <w:szCs w:val="18"/>
              </w:rPr>
              <w:t>P</w:t>
            </w:r>
            <w:r w:rsidRPr="009423C8">
              <w:rPr>
                <w:rFonts w:ascii="Candara" w:hAnsi="Candara" w:cs="Georgia"/>
                <w:sz w:val="18"/>
                <w:szCs w:val="18"/>
              </w:rPr>
              <w:t>lanning</w:t>
            </w:r>
            <w:r w:rsidRPr="009423C8">
              <w:rPr>
                <w:rFonts w:ascii="Candara" w:hAnsi="Candara" w:cs="Georgia"/>
                <w:spacing w:val="-8"/>
                <w:sz w:val="18"/>
                <w:szCs w:val="18"/>
              </w:rPr>
              <w:t xml:space="preserve"> </w:t>
            </w:r>
            <w:r w:rsidRPr="009423C8">
              <w:rPr>
                <w:rFonts w:ascii="Candara" w:hAnsi="Candara" w:cs="Georgia"/>
                <w:sz w:val="18"/>
                <w:szCs w:val="18"/>
              </w:rPr>
              <w:t>Sch</w:t>
            </w:r>
            <w:r w:rsidRPr="009423C8">
              <w:rPr>
                <w:rFonts w:ascii="Candara" w:hAnsi="Candara" w:cs="Georgia"/>
                <w:spacing w:val="-1"/>
                <w:sz w:val="18"/>
                <w:szCs w:val="18"/>
              </w:rPr>
              <w:t>e</w:t>
            </w:r>
            <w:r w:rsidRPr="009423C8">
              <w:rPr>
                <w:rFonts w:ascii="Candara" w:hAnsi="Candara" w:cs="Georgia"/>
                <w:sz w:val="18"/>
                <w:szCs w:val="18"/>
              </w:rPr>
              <w:t>me;</w:t>
            </w:r>
            <w:r w:rsidRPr="009423C8">
              <w:rPr>
                <w:rFonts w:ascii="Candara" w:hAnsi="Candara" w:cs="Georgia"/>
                <w:spacing w:val="-3"/>
                <w:sz w:val="18"/>
                <w:szCs w:val="18"/>
              </w:rPr>
              <w:t xml:space="preserve"> </w:t>
            </w:r>
            <w:r w:rsidRPr="009423C8">
              <w:rPr>
                <w:rFonts w:ascii="Candara" w:hAnsi="Candara" w:cs="Georgia"/>
                <w:sz w:val="18"/>
                <w:szCs w:val="18"/>
              </w:rPr>
              <w:t>Council State</w:t>
            </w:r>
            <w:r w:rsidRPr="009423C8">
              <w:rPr>
                <w:rFonts w:ascii="Candara" w:hAnsi="Candara" w:cs="Georgia"/>
                <w:spacing w:val="-1"/>
                <w:sz w:val="18"/>
                <w:szCs w:val="18"/>
              </w:rPr>
              <w:t>m</w:t>
            </w:r>
            <w:r w:rsidRPr="009423C8">
              <w:rPr>
                <w:rFonts w:ascii="Candara" w:hAnsi="Candara" w:cs="Georgia"/>
                <w:sz w:val="18"/>
                <w:szCs w:val="18"/>
              </w:rPr>
              <w:t>ent of</w:t>
            </w:r>
            <w:r w:rsidRPr="009423C8">
              <w:rPr>
                <w:rFonts w:ascii="Candara" w:hAnsi="Candara" w:cs="Georgia"/>
                <w:spacing w:val="-1"/>
                <w:sz w:val="18"/>
                <w:szCs w:val="18"/>
              </w:rPr>
              <w:t xml:space="preserve"> O</w:t>
            </w:r>
            <w:r w:rsidRPr="009423C8">
              <w:rPr>
                <w:rFonts w:ascii="Candara" w:hAnsi="Candara" w:cs="Georgia"/>
                <w:sz w:val="18"/>
                <w:szCs w:val="18"/>
              </w:rPr>
              <w:t>bjecti</w:t>
            </w:r>
            <w:r w:rsidRPr="009423C8">
              <w:rPr>
                <w:rFonts w:ascii="Candara" w:hAnsi="Candara" w:cs="Georgia"/>
                <w:spacing w:val="-1"/>
                <w:sz w:val="18"/>
                <w:szCs w:val="18"/>
              </w:rPr>
              <w:t>v</w:t>
            </w:r>
            <w:r w:rsidRPr="009423C8">
              <w:rPr>
                <w:rFonts w:ascii="Candara" w:hAnsi="Candara" w:cs="Georgia"/>
                <w:sz w:val="18"/>
                <w:szCs w:val="18"/>
              </w:rPr>
              <w:t>es</w:t>
            </w:r>
          </w:p>
          <w:p w14:paraId="32F371FA" w14:textId="77777777" w:rsidR="004865D8" w:rsidRPr="009423C8" w:rsidRDefault="004865D8" w:rsidP="004865D8">
            <w:pPr>
              <w:widowControl w:val="0"/>
              <w:spacing w:before="5" w:line="200" w:lineRule="exact"/>
              <w:rPr>
                <w:rFonts w:ascii="Candara" w:hAnsi="Candara"/>
                <w:sz w:val="20"/>
                <w:szCs w:val="20"/>
              </w:rPr>
            </w:pPr>
          </w:p>
          <w:p w14:paraId="406845AF" w14:textId="77777777" w:rsidR="004865D8" w:rsidRPr="009423C8" w:rsidRDefault="004865D8" w:rsidP="004865D8">
            <w:pPr>
              <w:widowControl w:val="0"/>
              <w:ind w:left="102" w:right="756"/>
              <w:rPr>
                <w:rFonts w:ascii="Candara" w:hAnsi="Candara" w:cs="Georgia"/>
                <w:sz w:val="18"/>
                <w:szCs w:val="18"/>
              </w:rPr>
            </w:pPr>
            <w:r w:rsidRPr="009423C8">
              <w:rPr>
                <w:rFonts w:ascii="Candara" w:hAnsi="Candara" w:cs="Georgia"/>
                <w:b/>
                <w:bCs/>
                <w:sz w:val="18"/>
                <w:szCs w:val="18"/>
              </w:rPr>
              <w:t>Econo</w:t>
            </w:r>
            <w:r w:rsidRPr="009423C8">
              <w:rPr>
                <w:rFonts w:ascii="Candara" w:hAnsi="Candara" w:cs="Georgia"/>
                <w:b/>
                <w:bCs/>
                <w:spacing w:val="1"/>
                <w:sz w:val="18"/>
                <w:szCs w:val="18"/>
              </w:rPr>
              <w:t>m</w:t>
            </w:r>
            <w:r w:rsidRPr="009423C8">
              <w:rPr>
                <w:rFonts w:ascii="Candara" w:hAnsi="Candara" w:cs="Georgia"/>
                <w:b/>
                <w:bCs/>
                <w:sz w:val="18"/>
                <w:szCs w:val="18"/>
              </w:rPr>
              <w:t xml:space="preserve">y </w:t>
            </w:r>
            <w:r w:rsidRPr="009423C8">
              <w:rPr>
                <w:rFonts w:ascii="Candara" w:hAnsi="Candara" w:cs="Georgia"/>
                <w:sz w:val="18"/>
                <w:szCs w:val="18"/>
              </w:rPr>
              <w:t>Insurance;</w:t>
            </w:r>
            <w:r w:rsidRPr="009423C8">
              <w:rPr>
                <w:rFonts w:ascii="Candara" w:hAnsi="Candara" w:cs="Georgia"/>
                <w:spacing w:val="-9"/>
                <w:sz w:val="18"/>
                <w:szCs w:val="18"/>
              </w:rPr>
              <w:t xml:space="preserve"> </w:t>
            </w:r>
            <w:r w:rsidRPr="009423C8">
              <w:rPr>
                <w:rFonts w:ascii="Candara" w:hAnsi="Candara" w:cs="Georgia"/>
                <w:sz w:val="18"/>
                <w:szCs w:val="18"/>
              </w:rPr>
              <w:t>Business continuity p</w:t>
            </w:r>
            <w:r w:rsidRPr="009423C8">
              <w:rPr>
                <w:rFonts w:ascii="Candara" w:hAnsi="Candara" w:cs="Georgia"/>
                <w:spacing w:val="-1"/>
                <w:sz w:val="18"/>
                <w:szCs w:val="18"/>
              </w:rPr>
              <w:t>l</w:t>
            </w:r>
            <w:r w:rsidRPr="009423C8">
              <w:rPr>
                <w:rFonts w:ascii="Candara" w:hAnsi="Candara" w:cs="Georgia"/>
                <w:sz w:val="18"/>
                <w:szCs w:val="18"/>
              </w:rPr>
              <w:t>a</w:t>
            </w:r>
            <w:r w:rsidRPr="009423C8">
              <w:rPr>
                <w:rFonts w:ascii="Candara" w:hAnsi="Candara" w:cs="Georgia"/>
                <w:spacing w:val="-1"/>
                <w:sz w:val="18"/>
                <w:szCs w:val="18"/>
              </w:rPr>
              <w:t>n</w:t>
            </w:r>
            <w:r w:rsidRPr="009423C8">
              <w:rPr>
                <w:rFonts w:ascii="Candara" w:hAnsi="Candara" w:cs="Georgia"/>
                <w:sz w:val="18"/>
                <w:szCs w:val="18"/>
              </w:rPr>
              <w:t>ning</w:t>
            </w:r>
          </w:p>
          <w:p w14:paraId="7B461773" w14:textId="77777777" w:rsidR="004865D8" w:rsidRPr="009423C8" w:rsidRDefault="004865D8" w:rsidP="004865D8">
            <w:pPr>
              <w:widowControl w:val="0"/>
              <w:spacing w:before="5" w:line="200" w:lineRule="exact"/>
              <w:rPr>
                <w:rFonts w:ascii="Candara" w:hAnsi="Candara"/>
                <w:sz w:val="20"/>
                <w:szCs w:val="20"/>
              </w:rPr>
            </w:pPr>
          </w:p>
          <w:p w14:paraId="4AFE7E8D" w14:textId="77777777" w:rsidR="009423C8" w:rsidRPr="009423C8" w:rsidRDefault="004865D8" w:rsidP="004865D8">
            <w:pPr>
              <w:widowControl w:val="0"/>
              <w:ind w:left="102" w:right="-20"/>
              <w:rPr>
                <w:rFonts w:ascii="Candara" w:hAnsi="Candara" w:cs="Georgia"/>
                <w:sz w:val="18"/>
                <w:szCs w:val="18"/>
              </w:rPr>
            </w:pPr>
            <w:smartTag w:uri="urn:schemas-microsoft-com:office:smarttags" w:element="place">
              <w:smartTag w:uri="urn:schemas-microsoft-com:office:smarttags" w:element="PlaceName">
                <w:r w:rsidRPr="009423C8">
                  <w:rPr>
                    <w:rFonts w:ascii="Candara" w:hAnsi="Candara" w:cs="Georgia"/>
                    <w:b/>
                    <w:bCs/>
                    <w:sz w:val="18"/>
                    <w:szCs w:val="18"/>
                  </w:rPr>
                  <w:t>Infrastruct</w:t>
                </w:r>
                <w:r w:rsidRPr="009423C8">
                  <w:rPr>
                    <w:rFonts w:ascii="Candara" w:hAnsi="Candara" w:cs="Georgia"/>
                    <w:b/>
                    <w:bCs/>
                    <w:spacing w:val="-1"/>
                    <w:sz w:val="18"/>
                    <w:szCs w:val="18"/>
                  </w:rPr>
                  <w:t>u</w:t>
                </w:r>
                <w:r w:rsidRPr="009423C8">
                  <w:rPr>
                    <w:rFonts w:ascii="Candara" w:hAnsi="Candara" w:cs="Georgia"/>
                    <w:b/>
                    <w:bCs/>
                    <w:sz w:val="18"/>
                    <w:szCs w:val="18"/>
                  </w:rPr>
                  <w:t>re</w:t>
                </w:r>
              </w:smartTag>
              <w:r w:rsidRPr="009423C8">
                <w:rPr>
                  <w:rFonts w:ascii="Candara" w:hAnsi="Candara" w:cs="Georgia"/>
                  <w:b/>
                  <w:bCs/>
                  <w:spacing w:val="-4"/>
                  <w:sz w:val="18"/>
                  <w:szCs w:val="18"/>
                </w:rPr>
                <w:t xml:space="preserve"> </w:t>
              </w:r>
              <w:smartTag w:uri="urn:schemas-microsoft-com:office:smarttags" w:element="PlaceType">
                <w:r w:rsidRPr="009423C8">
                  <w:rPr>
                    <w:rFonts w:ascii="Candara" w:hAnsi="Candara" w:cs="Georgia"/>
                    <w:sz w:val="18"/>
                    <w:szCs w:val="18"/>
                  </w:rPr>
                  <w:t>Building</w:t>
                </w:r>
              </w:smartTag>
            </w:smartTag>
            <w:r w:rsidRPr="009423C8">
              <w:rPr>
                <w:rFonts w:ascii="Candara" w:hAnsi="Candara" w:cs="Georgia"/>
                <w:spacing w:val="-1"/>
                <w:sz w:val="18"/>
                <w:szCs w:val="18"/>
              </w:rPr>
              <w:t xml:space="preserve"> </w:t>
            </w:r>
            <w:r w:rsidRPr="009423C8">
              <w:rPr>
                <w:rFonts w:ascii="Candara" w:hAnsi="Candara" w:cs="Georgia"/>
                <w:sz w:val="18"/>
                <w:szCs w:val="18"/>
              </w:rPr>
              <w:t>controls/codes (Applicat</w:t>
            </w:r>
            <w:r w:rsidRPr="009423C8">
              <w:rPr>
                <w:rFonts w:ascii="Candara" w:hAnsi="Candara" w:cs="Georgia"/>
                <w:spacing w:val="-1"/>
                <w:sz w:val="18"/>
                <w:szCs w:val="18"/>
              </w:rPr>
              <w:t>i</w:t>
            </w:r>
            <w:r w:rsidRPr="009423C8">
              <w:rPr>
                <w:rFonts w:ascii="Candara" w:hAnsi="Candara" w:cs="Georgia"/>
                <w:sz w:val="18"/>
                <w:szCs w:val="18"/>
              </w:rPr>
              <w:t>on</w:t>
            </w:r>
            <w:r w:rsidRPr="009423C8">
              <w:rPr>
                <w:rFonts w:ascii="Candara" w:hAnsi="Candara" w:cs="Georgia"/>
                <w:spacing w:val="-2"/>
                <w:sz w:val="18"/>
                <w:szCs w:val="18"/>
              </w:rPr>
              <w:t xml:space="preserve"> </w:t>
            </w:r>
            <w:r w:rsidRPr="009423C8">
              <w:rPr>
                <w:rFonts w:ascii="Candara" w:hAnsi="Candara" w:cs="Georgia"/>
                <w:sz w:val="18"/>
                <w:szCs w:val="18"/>
              </w:rPr>
              <w:t>of codes(category</w:t>
            </w:r>
            <w:r w:rsidRPr="009423C8">
              <w:rPr>
                <w:rFonts w:ascii="Candara" w:hAnsi="Candara" w:cs="Georgia"/>
                <w:spacing w:val="-1"/>
                <w:sz w:val="18"/>
                <w:szCs w:val="18"/>
              </w:rPr>
              <w:t xml:space="preserve"> </w:t>
            </w:r>
            <w:r w:rsidRPr="009423C8">
              <w:rPr>
                <w:rFonts w:ascii="Candara" w:hAnsi="Candara" w:cs="Georgia"/>
                <w:sz w:val="18"/>
                <w:szCs w:val="18"/>
              </w:rPr>
              <w:t>3);</w:t>
            </w:r>
            <w:r w:rsidRPr="009423C8">
              <w:rPr>
                <w:rFonts w:ascii="Candara" w:hAnsi="Candara" w:cs="Georgia"/>
                <w:spacing w:val="-2"/>
                <w:sz w:val="18"/>
                <w:szCs w:val="18"/>
              </w:rPr>
              <w:t xml:space="preserve"> </w:t>
            </w:r>
            <w:r w:rsidRPr="009423C8">
              <w:rPr>
                <w:rFonts w:ascii="Candara" w:hAnsi="Candara" w:cs="Georgia"/>
                <w:sz w:val="18"/>
                <w:szCs w:val="18"/>
              </w:rPr>
              <w:t xml:space="preserve">Studies, good pre information; Council </w:t>
            </w:r>
            <w:r w:rsidRPr="009423C8">
              <w:rPr>
                <w:rFonts w:ascii="Candara" w:hAnsi="Candara" w:cs="Georgia"/>
                <w:spacing w:val="-1"/>
                <w:sz w:val="18"/>
                <w:szCs w:val="18"/>
              </w:rPr>
              <w:t>P</w:t>
            </w:r>
            <w:r w:rsidRPr="009423C8">
              <w:rPr>
                <w:rFonts w:ascii="Candara" w:hAnsi="Candara" w:cs="Georgia"/>
                <w:sz w:val="18"/>
                <w:szCs w:val="18"/>
              </w:rPr>
              <w:t>lann</w:t>
            </w:r>
            <w:r w:rsidRPr="009423C8">
              <w:rPr>
                <w:rFonts w:ascii="Candara" w:hAnsi="Candara" w:cs="Georgia"/>
                <w:spacing w:val="-1"/>
                <w:sz w:val="18"/>
                <w:szCs w:val="18"/>
              </w:rPr>
              <w:t>i</w:t>
            </w:r>
            <w:r w:rsidRPr="009423C8">
              <w:rPr>
                <w:rFonts w:ascii="Candara" w:hAnsi="Candara" w:cs="Georgia"/>
                <w:sz w:val="18"/>
                <w:szCs w:val="18"/>
              </w:rPr>
              <w:t>ng</w:t>
            </w:r>
            <w:r w:rsidRPr="009423C8">
              <w:rPr>
                <w:rFonts w:ascii="Candara" w:hAnsi="Candara" w:cs="Georgia"/>
                <w:spacing w:val="-6"/>
                <w:sz w:val="18"/>
                <w:szCs w:val="18"/>
              </w:rPr>
              <w:t xml:space="preserve"> </w:t>
            </w:r>
            <w:r w:rsidRPr="009423C8">
              <w:rPr>
                <w:rFonts w:ascii="Candara" w:hAnsi="Candara" w:cs="Georgia"/>
                <w:sz w:val="18"/>
                <w:szCs w:val="18"/>
              </w:rPr>
              <w:t>Scheme; Small supply of</w:t>
            </w:r>
            <w:r w:rsidRPr="009423C8">
              <w:rPr>
                <w:rFonts w:ascii="Candara" w:hAnsi="Candara" w:cs="Georgia"/>
                <w:spacing w:val="-1"/>
                <w:sz w:val="18"/>
                <w:szCs w:val="18"/>
              </w:rPr>
              <w:t xml:space="preserve"> </w:t>
            </w:r>
            <w:r w:rsidRPr="009423C8">
              <w:rPr>
                <w:rFonts w:ascii="Candara" w:hAnsi="Candara" w:cs="Georgia"/>
                <w:sz w:val="18"/>
                <w:szCs w:val="18"/>
              </w:rPr>
              <w:t>eme</w:t>
            </w:r>
            <w:r w:rsidRPr="009423C8">
              <w:rPr>
                <w:rFonts w:ascii="Candara" w:hAnsi="Candara" w:cs="Georgia"/>
                <w:spacing w:val="-1"/>
                <w:sz w:val="18"/>
                <w:szCs w:val="18"/>
              </w:rPr>
              <w:t>rg</w:t>
            </w:r>
            <w:r w:rsidRPr="009423C8">
              <w:rPr>
                <w:rFonts w:ascii="Candara" w:hAnsi="Candara" w:cs="Georgia"/>
                <w:sz w:val="18"/>
                <w:szCs w:val="18"/>
              </w:rPr>
              <w:t>ency equipme</w:t>
            </w:r>
            <w:r w:rsidRPr="009423C8">
              <w:rPr>
                <w:rFonts w:ascii="Candara" w:hAnsi="Candara" w:cs="Georgia"/>
                <w:spacing w:val="-1"/>
                <w:sz w:val="18"/>
                <w:szCs w:val="18"/>
              </w:rPr>
              <w:t>n</w:t>
            </w:r>
            <w:r w:rsidRPr="009423C8">
              <w:rPr>
                <w:rFonts w:ascii="Candara" w:hAnsi="Candara" w:cs="Georgia"/>
                <w:sz w:val="18"/>
                <w:szCs w:val="18"/>
              </w:rPr>
              <w:t>t/g</w:t>
            </w:r>
            <w:r w:rsidRPr="009423C8">
              <w:rPr>
                <w:rFonts w:ascii="Candara" w:hAnsi="Candara" w:cs="Georgia"/>
                <w:spacing w:val="1"/>
                <w:sz w:val="18"/>
                <w:szCs w:val="18"/>
              </w:rPr>
              <w:t>e</w:t>
            </w:r>
            <w:r w:rsidRPr="009423C8">
              <w:rPr>
                <w:rFonts w:ascii="Candara" w:hAnsi="Candara" w:cs="Georgia"/>
                <w:sz w:val="18"/>
                <w:szCs w:val="18"/>
              </w:rPr>
              <w:t>ne</w:t>
            </w:r>
            <w:r w:rsidRPr="009423C8">
              <w:rPr>
                <w:rFonts w:ascii="Candara" w:hAnsi="Candara" w:cs="Georgia"/>
                <w:spacing w:val="-1"/>
                <w:sz w:val="18"/>
                <w:szCs w:val="18"/>
              </w:rPr>
              <w:t>r</w:t>
            </w:r>
            <w:r w:rsidRPr="009423C8">
              <w:rPr>
                <w:rFonts w:ascii="Candara" w:hAnsi="Candara" w:cs="Georgia"/>
                <w:spacing w:val="1"/>
                <w:sz w:val="18"/>
                <w:szCs w:val="18"/>
              </w:rPr>
              <w:t>a</w:t>
            </w:r>
            <w:r w:rsidRPr="009423C8">
              <w:rPr>
                <w:rFonts w:ascii="Candara" w:hAnsi="Candara" w:cs="Georgia"/>
                <w:sz w:val="18"/>
                <w:szCs w:val="18"/>
              </w:rPr>
              <w:t>to</w:t>
            </w:r>
            <w:r w:rsidRPr="009423C8">
              <w:rPr>
                <w:rFonts w:ascii="Candara" w:hAnsi="Candara" w:cs="Georgia"/>
                <w:spacing w:val="-1"/>
                <w:sz w:val="18"/>
                <w:szCs w:val="18"/>
              </w:rPr>
              <w:t>r</w:t>
            </w:r>
            <w:r w:rsidRPr="009423C8">
              <w:rPr>
                <w:rFonts w:ascii="Candara" w:hAnsi="Candara" w:cs="Georgia"/>
                <w:sz w:val="18"/>
                <w:szCs w:val="18"/>
              </w:rPr>
              <w:t>s; Urb</w:t>
            </w:r>
            <w:r w:rsidRPr="009423C8">
              <w:rPr>
                <w:rFonts w:ascii="Candara" w:hAnsi="Candara" w:cs="Georgia"/>
                <w:spacing w:val="1"/>
                <w:sz w:val="18"/>
                <w:szCs w:val="18"/>
              </w:rPr>
              <w:t>a</w:t>
            </w:r>
            <w:r w:rsidRPr="009423C8">
              <w:rPr>
                <w:rFonts w:ascii="Candara" w:hAnsi="Candara" w:cs="Georgia"/>
                <w:sz w:val="18"/>
                <w:szCs w:val="18"/>
              </w:rPr>
              <w:t>n</w:t>
            </w:r>
            <w:r w:rsidRPr="009423C8">
              <w:rPr>
                <w:rFonts w:ascii="Candara" w:hAnsi="Candara" w:cs="Georgia"/>
                <w:spacing w:val="-5"/>
                <w:sz w:val="18"/>
                <w:szCs w:val="18"/>
              </w:rPr>
              <w:t xml:space="preserve"> </w:t>
            </w:r>
            <w:r w:rsidRPr="009423C8">
              <w:rPr>
                <w:rFonts w:ascii="Candara" w:hAnsi="Candara" w:cs="Georgia"/>
                <w:sz w:val="18"/>
                <w:szCs w:val="18"/>
              </w:rPr>
              <w:t>plann</w:t>
            </w:r>
            <w:r w:rsidRPr="009423C8">
              <w:rPr>
                <w:rFonts w:ascii="Candara" w:hAnsi="Candara" w:cs="Georgia"/>
                <w:spacing w:val="-1"/>
                <w:sz w:val="18"/>
                <w:szCs w:val="18"/>
              </w:rPr>
              <w:t>i</w:t>
            </w:r>
            <w:r w:rsidRPr="009423C8">
              <w:rPr>
                <w:rFonts w:ascii="Candara" w:hAnsi="Candara" w:cs="Georgia"/>
                <w:sz w:val="18"/>
                <w:szCs w:val="18"/>
              </w:rPr>
              <w:t>ng;</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049D718" w14:textId="77777777" w:rsidR="009423C8" w:rsidRPr="009423C8" w:rsidRDefault="009423C8" w:rsidP="009423C8">
            <w:pPr>
              <w:widowControl w:val="0"/>
              <w:spacing w:line="200" w:lineRule="exact"/>
              <w:rPr>
                <w:rFonts w:ascii="Candara" w:hAnsi="Candara"/>
                <w:sz w:val="20"/>
                <w:szCs w:val="20"/>
              </w:rPr>
            </w:pPr>
          </w:p>
          <w:p w14:paraId="4BCD6E76" w14:textId="77777777" w:rsidR="004865D8" w:rsidRPr="009423C8" w:rsidRDefault="004865D8" w:rsidP="004865D8">
            <w:pPr>
              <w:widowControl w:val="0"/>
              <w:ind w:left="102" w:right="-20"/>
              <w:rPr>
                <w:rFonts w:ascii="Candara" w:hAnsi="Candara" w:cs="Georgia"/>
                <w:sz w:val="18"/>
                <w:szCs w:val="18"/>
              </w:rPr>
            </w:pPr>
            <w:r w:rsidRPr="009423C8">
              <w:rPr>
                <w:rFonts w:ascii="Candara" w:hAnsi="Candara" w:cs="Georgia"/>
                <w:b/>
                <w:bCs/>
                <w:sz w:val="18"/>
                <w:szCs w:val="18"/>
              </w:rPr>
              <w:t>People</w:t>
            </w:r>
          </w:p>
          <w:p w14:paraId="23138E4B" w14:textId="77777777" w:rsidR="004865D8" w:rsidRPr="009423C8" w:rsidRDefault="004865D8" w:rsidP="004865D8">
            <w:pPr>
              <w:widowControl w:val="0"/>
              <w:spacing w:before="2" w:line="204" w:lineRule="exact"/>
              <w:ind w:left="102" w:right="126"/>
              <w:rPr>
                <w:rFonts w:ascii="Candara" w:hAnsi="Candara" w:cs="Georgia"/>
                <w:sz w:val="18"/>
                <w:szCs w:val="18"/>
              </w:rPr>
            </w:pPr>
            <w:r w:rsidRPr="009423C8">
              <w:rPr>
                <w:rFonts w:ascii="Candara" w:hAnsi="Candara" w:cs="Georgia"/>
                <w:sz w:val="18"/>
                <w:szCs w:val="18"/>
              </w:rPr>
              <w:t>Prioritisation</w:t>
            </w:r>
            <w:r w:rsidRPr="009423C8">
              <w:rPr>
                <w:rFonts w:ascii="Candara" w:hAnsi="Candara" w:cs="Georgia"/>
                <w:spacing w:val="-11"/>
                <w:sz w:val="18"/>
                <w:szCs w:val="18"/>
              </w:rPr>
              <w:t xml:space="preserve"> </w:t>
            </w:r>
            <w:r w:rsidRPr="009423C8">
              <w:rPr>
                <w:rFonts w:ascii="Candara" w:hAnsi="Candara" w:cs="Georgia"/>
                <w:spacing w:val="-1"/>
                <w:sz w:val="18"/>
                <w:szCs w:val="18"/>
              </w:rPr>
              <w:t>o</w:t>
            </w:r>
            <w:r w:rsidRPr="009423C8">
              <w:rPr>
                <w:rFonts w:ascii="Candara" w:hAnsi="Candara" w:cs="Georgia"/>
                <w:sz w:val="18"/>
                <w:szCs w:val="18"/>
              </w:rPr>
              <w:t xml:space="preserve">f activities- clearing </w:t>
            </w:r>
            <w:r w:rsidRPr="009423C8">
              <w:rPr>
                <w:rFonts w:ascii="Candara" w:hAnsi="Candara" w:cs="Georgia"/>
                <w:spacing w:val="1"/>
                <w:sz w:val="18"/>
                <w:szCs w:val="18"/>
              </w:rPr>
              <w:t>a</w:t>
            </w:r>
            <w:r w:rsidRPr="009423C8">
              <w:rPr>
                <w:rFonts w:ascii="Candara" w:hAnsi="Candara" w:cs="Georgia"/>
                <w:sz w:val="18"/>
                <w:szCs w:val="18"/>
              </w:rPr>
              <w:t>ccess</w:t>
            </w:r>
            <w:r w:rsidRPr="009423C8">
              <w:rPr>
                <w:rFonts w:ascii="Candara" w:hAnsi="Candara" w:cs="Georgia"/>
                <w:spacing w:val="-1"/>
                <w:sz w:val="18"/>
                <w:szCs w:val="18"/>
              </w:rPr>
              <w:t xml:space="preserve"> </w:t>
            </w:r>
            <w:r w:rsidRPr="009423C8">
              <w:rPr>
                <w:rFonts w:ascii="Candara" w:hAnsi="Candara" w:cs="Georgia"/>
                <w:sz w:val="18"/>
                <w:szCs w:val="18"/>
              </w:rPr>
              <w:t>ro</w:t>
            </w:r>
            <w:r w:rsidRPr="009423C8">
              <w:rPr>
                <w:rFonts w:ascii="Candara" w:hAnsi="Candara" w:cs="Georgia"/>
                <w:spacing w:val="1"/>
                <w:sz w:val="18"/>
                <w:szCs w:val="18"/>
              </w:rPr>
              <w:t>a</w:t>
            </w:r>
            <w:r w:rsidRPr="009423C8">
              <w:rPr>
                <w:rFonts w:ascii="Candara" w:hAnsi="Candara" w:cs="Georgia"/>
                <w:sz w:val="18"/>
                <w:szCs w:val="18"/>
              </w:rPr>
              <w:t>ds,</w:t>
            </w:r>
            <w:r w:rsidRPr="009423C8">
              <w:rPr>
                <w:rFonts w:ascii="Candara" w:hAnsi="Candara" w:cs="Georgia"/>
                <w:spacing w:val="-5"/>
                <w:sz w:val="18"/>
                <w:szCs w:val="18"/>
              </w:rPr>
              <w:t xml:space="preserve"> </w:t>
            </w:r>
            <w:r w:rsidRPr="009423C8">
              <w:rPr>
                <w:rFonts w:ascii="Candara" w:hAnsi="Candara" w:cs="Georgia"/>
                <w:sz w:val="18"/>
                <w:szCs w:val="18"/>
              </w:rPr>
              <w:t>r</w:t>
            </w:r>
            <w:r w:rsidRPr="009423C8">
              <w:rPr>
                <w:rFonts w:ascii="Candara" w:hAnsi="Candara" w:cs="Georgia"/>
                <w:spacing w:val="1"/>
                <w:sz w:val="18"/>
                <w:szCs w:val="18"/>
              </w:rPr>
              <w:t>a</w:t>
            </w:r>
            <w:r w:rsidRPr="009423C8">
              <w:rPr>
                <w:rFonts w:ascii="Candara" w:hAnsi="Candara" w:cs="Georgia"/>
                <w:sz w:val="18"/>
                <w:szCs w:val="18"/>
              </w:rPr>
              <w:t>il,</w:t>
            </w:r>
            <w:r w:rsidRPr="009423C8">
              <w:rPr>
                <w:rFonts w:ascii="Candara" w:hAnsi="Candara" w:cs="Georgia"/>
                <w:spacing w:val="-3"/>
                <w:sz w:val="18"/>
                <w:szCs w:val="18"/>
              </w:rPr>
              <w:t xml:space="preserve"> </w:t>
            </w:r>
            <w:r w:rsidRPr="009423C8">
              <w:rPr>
                <w:rFonts w:ascii="Candara" w:hAnsi="Candara" w:cs="Georgia"/>
                <w:spacing w:val="1"/>
                <w:sz w:val="18"/>
                <w:szCs w:val="18"/>
              </w:rPr>
              <w:t>a</w:t>
            </w:r>
            <w:r w:rsidRPr="009423C8">
              <w:rPr>
                <w:rFonts w:ascii="Candara" w:hAnsi="Candara" w:cs="Georgia"/>
                <w:sz w:val="18"/>
                <w:szCs w:val="18"/>
              </w:rPr>
              <w:t>irports</w:t>
            </w:r>
            <w:r w:rsidRPr="009423C8">
              <w:rPr>
                <w:rFonts w:ascii="Candara" w:hAnsi="Candara" w:cs="Georgia"/>
                <w:spacing w:val="-1"/>
                <w:sz w:val="18"/>
                <w:szCs w:val="18"/>
              </w:rPr>
              <w:t xml:space="preserve"> </w:t>
            </w:r>
            <w:r w:rsidRPr="009423C8">
              <w:rPr>
                <w:rFonts w:ascii="Candara" w:hAnsi="Candara" w:cs="Georgia"/>
                <w:sz w:val="18"/>
                <w:szCs w:val="18"/>
              </w:rPr>
              <w:t>etc.</w:t>
            </w:r>
          </w:p>
          <w:p w14:paraId="40469C87" w14:textId="77777777" w:rsidR="004865D8" w:rsidRPr="009423C8" w:rsidRDefault="004865D8" w:rsidP="004865D8">
            <w:pPr>
              <w:widowControl w:val="0"/>
              <w:spacing w:before="3" w:line="200" w:lineRule="exact"/>
              <w:rPr>
                <w:rFonts w:ascii="Candara" w:hAnsi="Candara"/>
                <w:sz w:val="20"/>
                <w:szCs w:val="20"/>
              </w:rPr>
            </w:pPr>
          </w:p>
          <w:p w14:paraId="6FEFB33E" w14:textId="77777777" w:rsidR="004865D8" w:rsidRDefault="004865D8" w:rsidP="004865D8">
            <w:pPr>
              <w:widowControl w:val="0"/>
              <w:ind w:left="102" w:right="1542"/>
              <w:rPr>
                <w:rFonts w:ascii="Candara" w:hAnsi="Candara" w:cs="Georgia"/>
                <w:b/>
                <w:bCs/>
                <w:sz w:val="18"/>
                <w:szCs w:val="18"/>
              </w:rPr>
            </w:pPr>
            <w:r w:rsidRPr="009423C8">
              <w:rPr>
                <w:rFonts w:ascii="Candara" w:hAnsi="Candara" w:cs="Georgia"/>
                <w:b/>
                <w:bCs/>
                <w:sz w:val="18"/>
                <w:szCs w:val="18"/>
              </w:rPr>
              <w:t>Environment</w:t>
            </w:r>
          </w:p>
          <w:p w14:paraId="59BC474F" w14:textId="77777777" w:rsidR="004865D8" w:rsidRPr="00820DDE" w:rsidRDefault="004865D8" w:rsidP="004865D8">
            <w:pPr>
              <w:widowControl w:val="0"/>
              <w:ind w:left="102" w:right="447"/>
              <w:rPr>
                <w:rFonts w:ascii="Candara" w:hAnsi="Candara" w:cs="Georgia"/>
                <w:bCs/>
                <w:sz w:val="18"/>
                <w:szCs w:val="18"/>
              </w:rPr>
            </w:pPr>
            <w:r w:rsidRPr="00820DDE">
              <w:rPr>
                <w:rFonts w:ascii="Candara" w:hAnsi="Candara" w:cs="Georgia"/>
                <w:bCs/>
                <w:sz w:val="18"/>
                <w:szCs w:val="18"/>
              </w:rPr>
              <w:t>As per Council Plans</w:t>
            </w:r>
          </w:p>
          <w:p w14:paraId="27089038" w14:textId="77777777" w:rsidR="004865D8" w:rsidRPr="00820DDE" w:rsidRDefault="004865D8" w:rsidP="004865D8">
            <w:pPr>
              <w:widowControl w:val="0"/>
              <w:ind w:left="102" w:right="1542"/>
              <w:rPr>
                <w:rFonts w:ascii="Candara" w:hAnsi="Candara" w:cs="Georgia"/>
                <w:bCs/>
                <w:sz w:val="18"/>
                <w:szCs w:val="18"/>
              </w:rPr>
            </w:pPr>
          </w:p>
          <w:p w14:paraId="0E918B1D" w14:textId="77777777" w:rsidR="004865D8" w:rsidRDefault="004865D8" w:rsidP="004865D8">
            <w:pPr>
              <w:widowControl w:val="0"/>
              <w:ind w:left="102" w:right="1542"/>
              <w:rPr>
                <w:rFonts w:ascii="Candara" w:hAnsi="Candara" w:cs="Georgia"/>
                <w:bCs/>
                <w:sz w:val="18"/>
                <w:szCs w:val="18"/>
              </w:rPr>
            </w:pPr>
            <w:r w:rsidRPr="009423C8">
              <w:rPr>
                <w:rFonts w:ascii="Candara" w:hAnsi="Candara" w:cs="Georgia"/>
                <w:b/>
                <w:bCs/>
                <w:sz w:val="18"/>
                <w:szCs w:val="18"/>
              </w:rPr>
              <w:t>Econo</w:t>
            </w:r>
            <w:r w:rsidRPr="009423C8">
              <w:rPr>
                <w:rFonts w:ascii="Candara" w:hAnsi="Candara" w:cs="Georgia"/>
                <w:b/>
                <w:bCs/>
                <w:spacing w:val="1"/>
                <w:sz w:val="18"/>
                <w:szCs w:val="18"/>
              </w:rPr>
              <w:t>m</w:t>
            </w:r>
            <w:r w:rsidRPr="009423C8">
              <w:rPr>
                <w:rFonts w:ascii="Candara" w:hAnsi="Candara" w:cs="Georgia"/>
                <w:b/>
                <w:bCs/>
                <w:sz w:val="18"/>
                <w:szCs w:val="18"/>
              </w:rPr>
              <w:t>y</w:t>
            </w:r>
          </w:p>
          <w:p w14:paraId="0092980D" w14:textId="77777777" w:rsidR="004865D8" w:rsidRDefault="004865D8" w:rsidP="004865D8">
            <w:pPr>
              <w:widowControl w:val="0"/>
              <w:ind w:left="102" w:right="305"/>
              <w:rPr>
                <w:rFonts w:ascii="Candara" w:hAnsi="Candara" w:cs="Georgia"/>
                <w:bCs/>
                <w:sz w:val="18"/>
                <w:szCs w:val="18"/>
              </w:rPr>
            </w:pPr>
            <w:r>
              <w:rPr>
                <w:rFonts w:ascii="Candara" w:hAnsi="Candara" w:cs="Georgia"/>
                <w:bCs/>
                <w:sz w:val="18"/>
                <w:szCs w:val="18"/>
              </w:rPr>
              <w:t>As per business insurance and BCP</w:t>
            </w:r>
          </w:p>
          <w:p w14:paraId="12DFED43" w14:textId="77777777" w:rsidR="004865D8" w:rsidRDefault="004865D8" w:rsidP="004865D8">
            <w:pPr>
              <w:widowControl w:val="0"/>
              <w:ind w:left="102" w:right="1542"/>
              <w:rPr>
                <w:rFonts w:ascii="Candara" w:hAnsi="Candara" w:cs="Georgia"/>
                <w:bCs/>
                <w:sz w:val="18"/>
                <w:szCs w:val="18"/>
              </w:rPr>
            </w:pPr>
          </w:p>
          <w:p w14:paraId="339DE235" w14:textId="77777777" w:rsidR="00917935" w:rsidRDefault="00917935" w:rsidP="00917935">
            <w:pPr>
              <w:widowControl w:val="0"/>
              <w:ind w:left="102" w:right="-20"/>
              <w:rPr>
                <w:rFonts w:ascii="Candara" w:hAnsi="Candara" w:cs="Georgia"/>
                <w:b/>
                <w:bCs/>
                <w:sz w:val="18"/>
                <w:szCs w:val="18"/>
              </w:rPr>
            </w:pPr>
            <w:r>
              <w:rPr>
                <w:rFonts w:ascii="Candara" w:hAnsi="Candara" w:cs="Georgia"/>
                <w:b/>
                <w:bCs/>
                <w:sz w:val="18"/>
                <w:szCs w:val="18"/>
              </w:rPr>
              <w:t>Roads &amp; Transport</w:t>
            </w:r>
          </w:p>
          <w:p w14:paraId="4AFBD971" w14:textId="77777777" w:rsidR="00917935" w:rsidRDefault="00917935" w:rsidP="00917935">
            <w:pPr>
              <w:widowControl w:val="0"/>
              <w:ind w:left="102" w:right="-20"/>
              <w:rPr>
                <w:rFonts w:ascii="Candara" w:hAnsi="Candara" w:cs="Georgia"/>
                <w:bCs/>
                <w:sz w:val="18"/>
                <w:szCs w:val="18"/>
              </w:rPr>
            </w:pPr>
            <w:r>
              <w:rPr>
                <w:rFonts w:ascii="Candara" w:hAnsi="Candara" w:cs="Georgia"/>
                <w:bCs/>
                <w:sz w:val="18"/>
                <w:szCs w:val="18"/>
              </w:rPr>
              <w:t>Traffic Management Plans</w:t>
            </w:r>
          </w:p>
          <w:p w14:paraId="3AD19F80" w14:textId="77777777" w:rsidR="00917935" w:rsidRDefault="00917935" w:rsidP="00917935">
            <w:pPr>
              <w:widowControl w:val="0"/>
              <w:ind w:left="102" w:right="-20"/>
              <w:rPr>
                <w:rFonts w:ascii="Candara" w:hAnsi="Candara" w:cs="Georgia"/>
                <w:bCs/>
                <w:sz w:val="18"/>
                <w:szCs w:val="18"/>
              </w:rPr>
            </w:pPr>
            <w:r>
              <w:rPr>
                <w:rFonts w:ascii="Candara" w:hAnsi="Candara" w:cs="Georgia"/>
                <w:bCs/>
                <w:sz w:val="18"/>
                <w:szCs w:val="18"/>
              </w:rPr>
              <w:t>Road Infrastructure</w:t>
            </w:r>
          </w:p>
          <w:p w14:paraId="16E0D2C2" w14:textId="77777777" w:rsidR="00917935" w:rsidRDefault="00917935" w:rsidP="00917935">
            <w:pPr>
              <w:widowControl w:val="0"/>
              <w:ind w:left="102" w:right="1439"/>
              <w:rPr>
                <w:rFonts w:ascii="Candara" w:hAnsi="Candara" w:cs="Georgia"/>
                <w:bCs/>
                <w:sz w:val="18"/>
                <w:szCs w:val="18"/>
              </w:rPr>
            </w:pPr>
            <w:r>
              <w:rPr>
                <w:rFonts w:ascii="Candara" w:hAnsi="Candara" w:cs="Georgia"/>
                <w:bCs/>
                <w:sz w:val="18"/>
                <w:szCs w:val="18"/>
              </w:rPr>
              <w:t>Public Information</w:t>
            </w:r>
          </w:p>
          <w:p w14:paraId="4A022D79" w14:textId="77777777" w:rsidR="00917935" w:rsidRDefault="00917935" w:rsidP="004865D8">
            <w:pPr>
              <w:widowControl w:val="0"/>
              <w:ind w:left="102" w:right="1542"/>
              <w:rPr>
                <w:rFonts w:ascii="Candara" w:hAnsi="Candara" w:cs="Georgia"/>
                <w:bCs/>
                <w:sz w:val="18"/>
                <w:szCs w:val="18"/>
              </w:rPr>
            </w:pPr>
          </w:p>
          <w:p w14:paraId="5097625B" w14:textId="77777777" w:rsidR="004865D8" w:rsidRDefault="004865D8" w:rsidP="004865D8">
            <w:pPr>
              <w:widowControl w:val="0"/>
              <w:ind w:left="102" w:right="1542"/>
              <w:rPr>
                <w:rFonts w:ascii="Candara" w:hAnsi="Candara" w:cs="Georgia"/>
                <w:b/>
                <w:bCs/>
                <w:sz w:val="18"/>
                <w:szCs w:val="18"/>
              </w:rPr>
            </w:pPr>
            <w:r w:rsidRPr="009423C8">
              <w:rPr>
                <w:rFonts w:ascii="Candara" w:hAnsi="Candara" w:cs="Georgia"/>
                <w:b/>
                <w:bCs/>
                <w:sz w:val="18"/>
                <w:szCs w:val="18"/>
              </w:rPr>
              <w:t>I</w:t>
            </w:r>
            <w:r w:rsidRPr="009423C8">
              <w:rPr>
                <w:rFonts w:ascii="Candara" w:hAnsi="Candara" w:cs="Georgia"/>
                <w:b/>
                <w:bCs/>
                <w:spacing w:val="-1"/>
                <w:sz w:val="18"/>
                <w:szCs w:val="18"/>
              </w:rPr>
              <w:t>n</w:t>
            </w:r>
            <w:r w:rsidRPr="009423C8">
              <w:rPr>
                <w:rFonts w:ascii="Candara" w:hAnsi="Candara" w:cs="Georgia"/>
                <w:b/>
                <w:bCs/>
                <w:sz w:val="18"/>
                <w:szCs w:val="18"/>
              </w:rPr>
              <w:t>frastruct</w:t>
            </w:r>
            <w:r w:rsidRPr="009423C8">
              <w:rPr>
                <w:rFonts w:ascii="Candara" w:hAnsi="Candara" w:cs="Georgia"/>
                <w:b/>
                <w:bCs/>
                <w:spacing w:val="-1"/>
                <w:sz w:val="18"/>
                <w:szCs w:val="18"/>
              </w:rPr>
              <w:t>u</w:t>
            </w:r>
            <w:r w:rsidRPr="009423C8">
              <w:rPr>
                <w:rFonts w:ascii="Candara" w:hAnsi="Candara" w:cs="Georgia"/>
                <w:b/>
                <w:bCs/>
                <w:sz w:val="18"/>
                <w:szCs w:val="18"/>
              </w:rPr>
              <w:t>re</w:t>
            </w:r>
          </w:p>
          <w:p w14:paraId="5AA5305F" w14:textId="77777777" w:rsidR="009423C8" w:rsidRPr="009423C8" w:rsidRDefault="004865D8" w:rsidP="001A4790">
            <w:pPr>
              <w:widowControl w:val="0"/>
              <w:spacing w:line="200" w:lineRule="exact"/>
              <w:ind w:left="62"/>
              <w:rPr>
                <w:rFonts w:ascii="Candara" w:hAnsi="Candara"/>
                <w:sz w:val="20"/>
                <w:szCs w:val="20"/>
              </w:rPr>
            </w:pPr>
            <w:r>
              <w:rPr>
                <w:rFonts w:ascii="Candara" w:hAnsi="Candara" w:cs="Georgia"/>
                <w:bCs/>
                <w:sz w:val="18"/>
                <w:szCs w:val="18"/>
              </w:rPr>
              <w:t>As per Council and Agency Planning</w:t>
            </w:r>
          </w:p>
          <w:p w14:paraId="0E3D9B42" w14:textId="77777777" w:rsidR="009423C8" w:rsidRPr="009423C8" w:rsidRDefault="009423C8" w:rsidP="009423C8">
            <w:pPr>
              <w:widowControl w:val="0"/>
              <w:spacing w:before="10" w:line="200" w:lineRule="exact"/>
              <w:rPr>
                <w:rFonts w:ascii="Candara" w:hAnsi="Candara"/>
                <w:sz w:val="20"/>
                <w:szCs w:val="20"/>
              </w:rPr>
            </w:pPr>
          </w:p>
          <w:p w14:paraId="6C79F848" w14:textId="77777777" w:rsidR="009423C8" w:rsidRPr="009423C8" w:rsidRDefault="009423C8" w:rsidP="009423C8">
            <w:pPr>
              <w:widowControl w:val="0"/>
              <w:spacing w:before="7" w:line="200" w:lineRule="exact"/>
              <w:rPr>
                <w:rFonts w:ascii="Candara" w:hAnsi="Candara"/>
                <w:sz w:val="20"/>
                <w:szCs w:val="20"/>
              </w:rPr>
            </w:pPr>
          </w:p>
          <w:p w14:paraId="1E36E309" w14:textId="77777777" w:rsidR="009423C8" w:rsidRPr="009423C8" w:rsidRDefault="009423C8" w:rsidP="009423C8">
            <w:pPr>
              <w:widowControl w:val="0"/>
              <w:spacing w:before="2" w:line="204" w:lineRule="exact"/>
              <w:ind w:left="102" w:right="706"/>
              <w:rPr>
                <w:rFonts w:ascii="Candara" w:hAnsi="Candara" w:cs="Georgia"/>
                <w:sz w:val="18"/>
                <w:szCs w:val="18"/>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AB093EE" w14:textId="77777777" w:rsidR="009423C8" w:rsidRPr="009423C8" w:rsidRDefault="009423C8" w:rsidP="009423C8">
            <w:pPr>
              <w:widowControl w:val="0"/>
              <w:spacing w:line="200" w:lineRule="exact"/>
              <w:rPr>
                <w:rFonts w:ascii="Candara" w:hAnsi="Candara"/>
                <w:sz w:val="20"/>
                <w:szCs w:val="20"/>
              </w:rPr>
            </w:pPr>
          </w:p>
          <w:p w14:paraId="2327EC20" w14:textId="77777777" w:rsidR="009423C8" w:rsidRPr="009423C8" w:rsidRDefault="009423C8" w:rsidP="009423C8">
            <w:pPr>
              <w:widowControl w:val="0"/>
              <w:spacing w:line="200" w:lineRule="exact"/>
              <w:rPr>
                <w:rFonts w:ascii="Candara" w:hAnsi="Candara"/>
                <w:sz w:val="20"/>
                <w:szCs w:val="20"/>
              </w:rPr>
            </w:pPr>
          </w:p>
          <w:p w14:paraId="4D9A5939" w14:textId="77777777" w:rsidR="009423C8" w:rsidRPr="009423C8" w:rsidRDefault="009423C8" w:rsidP="009423C8">
            <w:pPr>
              <w:widowControl w:val="0"/>
              <w:spacing w:line="200" w:lineRule="exact"/>
              <w:rPr>
                <w:rFonts w:ascii="Candara" w:hAnsi="Candara"/>
                <w:sz w:val="20"/>
                <w:szCs w:val="20"/>
              </w:rPr>
            </w:pPr>
          </w:p>
          <w:p w14:paraId="355DB221" w14:textId="77777777" w:rsidR="009423C8" w:rsidRPr="009423C8" w:rsidRDefault="009423C8" w:rsidP="009423C8">
            <w:pPr>
              <w:widowControl w:val="0"/>
              <w:spacing w:line="200" w:lineRule="exact"/>
              <w:rPr>
                <w:rFonts w:ascii="Candara" w:hAnsi="Candara"/>
                <w:sz w:val="20"/>
                <w:szCs w:val="20"/>
              </w:rPr>
            </w:pPr>
          </w:p>
          <w:p w14:paraId="66876E55" w14:textId="77777777" w:rsidR="009423C8" w:rsidRPr="009423C8" w:rsidRDefault="009423C8" w:rsidP="009423C8">
            <w:pPr>
              <w:widowControl w:val="0"/>
              <w:spacing w:line="200" w:lineRule="exact"/>
              <w:rPr>
                <w:rFonts w:ascii="Candara" w:hAnsi="Candara"/>
                <w:sz w:val="20"/>
                <w:szCs w:val="20"/>
              </w:rPr>
            </w:pPr>
          </w:p>
          <w:p w14:paraId="74A0A49E" w14:textId="77777777" w:rsidR="009423C8" w:rsidRPr="009423C8" w:rsidRDefault="009423C8" w:rsidP="009423C8">
            <w:pPr>
              <w:widowControl w:val="0"/>
              <w:spacing w:line="200" w:lineRule="exact"/>
              <w:rPr>
                <w:rFonts w:ascii="Candara" w:hAnsi="Candara"/>
                <w:sz w:val="20"/>
                <w:szCs w:val="20"/>
              </w:rPr>
            </w:pPr>
          </w:p>
          <w:p w14:paraId="51D83743" w14:textId="77777777" w:rsidR="009423C8" w:rsidRPr="009423C8" w:rsidRDefault="009423C8" w:rsidP="009423C8">
            <w:pPr>
              <w:widowControl w:val="0"/>
              <w:spacing w:line="200" w:lineRule="exact"/>
              <w:rPr>
                <w:rFonts w:ascii="Candara" w:hAnsi="Candara"/>
                <w:sz w:val="20"/>
                <w:szCs w:val="20"/>
              </w:rPr>
            </w:pPr>
          </w:p>
          <w:p w14:paraId="6ECCD489" w14:textId="77777777" w:rsidR="009423C8" w:rsidRPr="009423C8" w:rsidRDefault="009423C8" w:rsidP="009423C8">
            <w:pPr>
              <w:widowControl w:val="0"/>
              <w:spacing w:line="200" w:lineRule="exact"/>
              <w:rPr>
                <w:rFonts w:ascii="Candara" w:hAnsi="Candara"/>
                <w:sz w:val="20"/>
                <w:szCs w:val="20"/>
              </w:rPr>
            </w:pPr>
          </w:p>
          <w:p w14:paraId="43028BBF" w14:textId="77777777" w:rsidR="009423C8" w:rsidRPr="009423C8" w:rsidRDefault="009423C8" w:rsidP="009423C8">
            <w:pPr>
              <w:widowControl w:val="0"/>
              <w:spacing w:line="200" w:lineRule="exact"/>
              <w:rPr>
                <w:rFonts w:ascii="Candara" w:hAnsi="Candara"/>
                <w:sz w:val="20"/>
                <w:szCs w:val="20"/>
              </w:rPr>
            </w:pPr>
          </w:p>
          <w:p w14:paraId="53B80184" w14:textId="77777777" w:rsidR="009423C8" w:rsidRPr="009423C8" w:rsidRDefault="009423C8" w:rsidP="009423C8">
            <w:pPr>
              <w:widowControl w:val="0"/>
              <w:spacing w:line="200" w:lineRule="exact"/>
              <w:rPr>
                <w:rFonts w:ascii="Candara" w:hAnsi="Candara"/>
                <w:sz w:val="20"/>
                <w:szCs w:val="20"/>
              </w:rPr>
            </w:pPr>
          </w:p>
          <w:p w14:paraId="551F0AB4" w14:textId="77777777" w:rsidR="009423C8" w:rsidRPr="009423C8" w:rsidRDefault="009423C8" w:rsidP="009423C8">
            <w:pPr>
              <w:widowControl w:val="0"/>
              <w:spacing w:line="200" w:lineRule="exact"/>
              <w:rPr>
                <w:rFonts w:ascii="Candara" w:hAnsi="Candara"/>
                <w:sz w:val="20"/>
                <w:szCs w:val="20"/>
              </w:rPr>
            </w:pPr>
          </w:p>
          <w:p w14:paraId="22EA8EDB" w14:textId="77777777" w:rsidR="009423C8" w:rsidRPr="009423C8" w:rsidRDefault="009423C8" w:rsidP="009423C8">
            <w:pPr>
              <w:widowControl w:val="0"/>
              <w:spacing w:line="200" w:lineRule="exact"/>
              <w:rPr>
                <w:rFonts w:ascii="Candara" w:hAnsi="Candara"/>
                <w:sz w:val="20"/>
                <w:szCs w:val="20"/>
              </w:rPr>
            </w:pPr>
          </w:p>
          <w:p w14:paraId="1B773DE1" w14:textId="77777777" w:rsidR="009423C8" w:rsidRPr="009423C8" w:rsidRDefault="009423C8" w:rsidP="009423C8">
            <w:pPr>
              <w:widowControl w:val="0"/>
              <w:spacing w:line="200" w:lineRule="exact"/>
              <w:rPr>
                <w:rFonts w:ascii="Candara" w:hAnsi="Candara"/>
                <w:sz w:val="20"/>
                <w:szCs w:val="20"/>
              </w:rPr>
            </w:pPr>
          </w:p>
          <w:p w14:paraId="488D9DCE" w14:textId="77777777" w:rsidR="009423C8" w:rsidRDefault="009423C8" w:rsidP="009423C8">
            <w:pPr>
              <w:widowControl w:val="0"/>
              <w:spacing w:line="260" w:lineRule="exact"/>
              <w:rPr>
                <w:rFonts w:ascii="Candara" w:hAnsi="Candara"/>
                <w:sz w:val="26"/>
                <w:szCs w:val="26"/>
              </w:rPr>
            </w:pPr>
          </w:p>
          <w:p w14:paraId="7BEBC318" w14:textId="77777777" w:rsidR="003B1B63" w:rsidRPr="003B1B63" w:rsidRDefault="003B1B63" w:rsidP="009423C8">
            <w:pPr>
              <w:widowControl w:val="0"/>
              <w:spacing w:line="260" w:lineRule="exact"/>
              <w:rPr>
                <w:rFonts w:ascii="Candara" w:hAnsi="Candara"/>
                <w:sz w:val="18"/>
                <w:szCs w:val="18"/>
              </w:rPr>
            </w:pPr>
            <w:r w:rsidRPr="003B1B63">
              <w:rPr>
                <w:rFonts w:ascii="Candara" w:hAnsi="Candara"/>
                <w:sz w:val="18"/>
                <w:szCs w:val="18"/>
              </w:rPr>
              <w:t>Major</w:t>
            </w:r>
          </w:p>
          <w:p w14:paraId="1EA87911" w14:textId="77777777" w:rsidR="009423C8" w:rsidRPr="009423C8" w:rsidRDefault="009423C8" w:rsidP="009423C8">
            <w:pPr>
              <w:widowControl w:val="0"/>
              <w:ind w:left="575" w:right="556"/>
              <w:jc w:val="center"/>
              <w:rPr>
                <w:rFonts w:ascii="Candara" w:hAnsi="Candara" w:cs="Georgia"/>
                <w:sz w:val="18"/>
                <w:szCs w:val="18"/>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03932B4" w14:textId="77777777" w:rsidR="009423C8" w:rsidRPr="009423C8" w:rsidRDefault="009423C8" w:rsidP="009423C8">
            <w:pPr>
              <w:widowControl w:val="0"/>
              <w:spacing w:line="200" w:lineRule="exact"/>
              <w:rPr>
                <w:rFonts w:ascii="Candara" w:hAnsi="Candara"/>
                <w:sz w:val="20"/>
                <w:szCs w:val="20"/>
              </w:rPr>
            </w:pPr>
          </w:p>
          <w:p w14:paraId="6D5AFFB3" w14:textId="77777777" w:rsidR="009423C8" w:rsidRPr="009423C8" w:rsidRDefault="009423C8" w:rsidP="009423C8">
            <w:pPr>
              <w:widowControl w:val="0"/>
              <w:spacing w:line="200" w:lineRule="exact"/>
              <w:rPr>
                <w:rFonts w:ascii="Candara" w:hAnsi="Candara"/>
                <w:sz w:val="20"/>
                <w:szCs w:val="20"/>
              </w:rPr>
            </w:pPr>
          </w:p>
          <w:p w14:paraId="57106DD6" w14:textId="77777777" w:rsidR="009423C8" w:rsidRPr="009423C8" w:rsidRDefault="009423C8" w:rsidP="009423C8">
            <w:pPr>
              <w:widowControl w:val="0"/>
              <w:spacing w:line="200" w:lineRule="exact"/>
              <w:rPr>
                <w:rFonts w:ascii="Candara" w:hAnsi="Candara"/>
                <w:sz w:val="20"/>
                <w:szCs w:val="20"/>
              </w:rPr>
            </w:pPr>
          </w:p>
          <w:p w14:paraId="2C5295AB" w14:textId="77777777" w:rsidR="009423C8" w:rsidRPr="009423C8" w:rsidRDefault="009423C8" w:rsidP="009423C8">
            <w:pPr>
              <w:widowControl w:val="0"/>
              <w:spacing w:line="200" w:lineRule="exact"/>
              <w:rPr>
                <w:rFonts w:ascii="Candara" w:hAnsi="Candara"/>
                <w:sz w:val="20"/>
                <w:szCs w:val="20"/>
              </w:rPr>
            </w:pPr>
          </w:p>
          <w:p w14:paraId="77447C50" w14:textId="77777777" w:rsidR="009423C8" w:rsidRPr="009423C8" w:rsidRDefault="009423C8" w:rsidP="009423C8">
            <w:pPr>
              <w:widowControl w:val="0"/>
              <w:spacing w:line="200" w:lineRule="exact"/>
              <w:rPr>
                <w:rFonts w:ascii="Candara" w:hAnsi="Candara"/>
                <w:sz w:val="20"/>
                <w:szCs w:val="20"/>
              </w:rPr>
            </w:pPr>
          </w:p>
          <w:p w14:paraId="1961F5F0" w14:textId="77777777" w:rsidR="009423C8" w:rsidRPr="009423C8" w:rsidRDefault="009423C8" w:rsidP="009423C8">
            <w:pPr>
              <w:widowControl w:val="0"/>
              <w:spacing w:line="200" w:lineRule="exact"/>
              <w:rPr>
                <w:rFonts w:ascii="Candara" w:hAnsi="Candara"/>
                <w:sz w:val="20"/>
                <w:szCs w:val="20"/>
              </w:rPr>
            </w:pPr>
          </w:p>
          <w:p w14:paraId="5E24A8D0" w14:textId="77777777" w:rsidR="009423C8" w:rsidRPr="009423C8" w:rsidRDefault="009423C8" w:rsidP="009423C8">
            <w:pPr>
              <w:widowControl w:val="0"/>
              <w:spacing w:line="200" w:lineRule="exact"/>
              <w:rPr>
                <w:rFonts w:ascii="Candara" w:hAnsi="Candara"/>
                <w:sz w:val="20"/>
                <w:szCs w:val="20"/>
              </w:rPr>
            </w:pPr>
          </w:p>
          <w:p w14:paraId="3F6D2F58" w14:textId="77777777" w:rsidR="009423C8" w:rsidRPr="009423C8" w:rsidRDefault="009423C8" w:rsidP="009423C8">
            <w:pPr>
              <w:widowControl w:val="0"/>
              <w:spacing w:line="200" w:lineRule="exact"/>
              <w:rPr>
                <w:rFonts w:ascii="Candara" w:hAnsi="Candara"/>
                <w:sz w:val="20"/>
                <w:szCs w:val="20"/>
              </w:rPr>
            </w:pPr>
          </w:p>
          <w:p w14:paraId="5ABE1F81" w14:textId="77777777" w:rsidR="009423C8" w:rsidRPr="009423C8" w:rsidRDefault="009423C8" w:rsidP="009423C8">
            <w:pPr>
              <w:widowControl w:val="0"/>
              <w:spacing w:line="200" w:lineRule="exact"/>
              <w:rPr>
                <w:rFonts w:ascii="Candara" w:hAnsi="Candara"/>
                <w:sz w:val="20"/>
                <w:szCs w:val="20"/>
              </w:rPr>
            </w:pPr>
          </w:p>
          <w:p w14:paraId="4ACB7E37" w14:textId="77777777" w:rsidR="009423C8" w:rsidRPr="009423C8" w:rsidRDefault="009423C8" w:rsidP="009423C8">
            <w:pPr>
              <w:widowControl w:val="0"/>
              <w:spacing w:line="200" w:lineRule="exact"/>
              <w:rPr>
                <w:rFonts w:ascii="Candara" w:hAnsi="Candara"/>
                <w:sz w:val="20"/>
                <w:szCs w:val="20"/>
              </w:rPr>
            </w:pPr>
          </w:p>
          <w:p w14:paraId="7BB5E276" w14:textId="77777777" w:rsidR="009423C8" w:rsidRPr="009423C8" w:rsidRDefault="009423C8" w:rsidP="009423C8">
            <w:pPr>
              <w:widowControl w:val="0"/>
              <w:spacing w:line="200" w:lineRule="exact"/>
              <w:rPr>
                <w:rFonts w:ascii="Candara" w:hAnsi="Candara"/>
                <w:sz w:val="20"/>
                <w:szCs w:val="20"/>
              </w:rPr>
            </w:pPr>
          </w:p>
          <w:p w14:paraId="0BBDCAF2" w14:textId="77777777" w:rsidR="009423C8" w:rsidRPr="009423C8" w:rsidRDefault="009423C8" w:rsidP="009423C8">
            <w:pPr>
              <w:widowControl w:val="0"/>
              <w:spacing w:line="200" w:lineRule="exact"/>
              <w:rPr>
                <w:rFonts w:ascii="Candara" w:hAnsi="Candara"/>
                <w:sz w:val="20"/>
                <w:szCs w:val="20"/>
              </w:rPr>
            </w:pPr>
          </w:p>
          <w:p w14:paraId="0B1F65FB" w14:textId="77777777" w:rsidR="009423C8" w:rsidRPr="009423C8" w:rsidRDefault="009423C8" w:rsidP="009423C8">
            <w:pPr>
              <w:widowControl w:val="0"/>
              <w:spacing w:line="200" w:lineRule="exact"/>
              <w:rPr>
                <w:rFonts w:ascii="Candara" w:hAnsi="Candara"/>
                <w:sz w:val="20"/>
                <w:szCs w:val="20"/>
              </w:rPr>
            </w:pPr>
          </w:p>
          <w:p w14:paraId="4E980D46" w14:textId="77777777" w:rsidR="009423C8" w:rsidRPr="009423C8" w:rsidRDefault="009423C8" w:rsidP="009423C8">
            <w:pPr>
              <w:widowControl w:val="0"/>
              <w:spacing w:line="260" w:lineRule="exact"/>
              <w:rPr>
                <w:rFonts w:ascii="Candara" w:hAnsi="Candara"/>
                <w:sz w:val="26"/>
                <w:szCs w:val="26"/>
              </w:rPr>
            </w:pPr>
          </w:p>
          <w:p w14:paraId="3A420E06" w14:textId="77777777" w:rsidR="009423C8" w:rsidRPr="009423C8" w:rsidRDefault="003B1B63" w:rsidP="003B1B63">
            <w:pPr>
              <w:widowControl w:val="0"/>
              <w:ind w:left="395" w:right="553"/>
              <w:jc w:val="center"/>
              <w:rPr>
                <w:rFonts w:ascii="Candara" w:hAnsi="Candara" w:cs="Georgia"/>
                <w:sz w:val="18"/>
                <w:szCs w:val="18"/>
              </w:rPr>
            </w:pPr>
            <w:r>
              <w:rPr>
                <w:rFonts w:ascii="Candara" w:hAnsi="Candara" w:cs="Georgia"/>
                <w:sz w:val="18"/>
                <w:szCs w:val="18"/>
              </w:rPr>
              <w:t>Unlikely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320BC9F" w14:textId="77777777" w:rsidR="009423C8" w:rsidRPr="009423C8" w:rsidRDefault="009423C8" w:rsidP="009423C8">
            <w:pPr>
              <w:widowControl w:val="0"/>
              <w:spacing w:line="200" w:lineRule="exact"/>
              <w:rPr>
                <w:rFonts w:ascii="Candara" w:hAnsi="Candara"/>
                <w:sz w:val="20"/>
                <w:szCs w:val="20"/>
              </w:rPr>
            </w:pPr>
          </w:p>
          <w:p w14:paraId="69F0DB54" w14:textId="77777777" w:rsidR="009423C8" w:rsidRPr="009423C8" w:rsidRDefault="009423C8" w:rsidP="009423C8">
            <w:pPr>
              <w:widowControl w:val="0"/>
              <w:spacing w:line="200" w:lineRule="exact"/>
              <w:rPr>
                <w:rFonts w:ascii="Candara" w:hAnsi="Candara"/>
                <w:sz w:val="20"/>
                <w:szCs w:val="20"/>
              </w:rPr>
            </w:pPr>
          </w:p>
          <w:p w14:paraId="581B0EDD" w14:textId="77777777" w:rsidR="009423C8" w:rsidRPr="009423C8" w:rsidRDefault="009423C8" w:rsidP="009423C8">
            <w:pPr>
              <w:widowControl w:val="0"/>
              <w:spacing w:line="200" w:lineRule="exact"/>
              <w:rPr>
                <w:rFonts w:ascii="Candara" w:hAnsi="Candara"/>
                <w:sz w:val="20"/>
                <w:szCs w:val="20"/>
              </w:rPr>
            </w:pPr>
          </w:p>
          <w:p w14:paraId="21161CF6" w14:textId="77777777" w:rsidR="009423C8" w:rsidRPr="009423C8" w:rsidRDefault="009423C8" w:rsidP="009423C8">
            <w:pPr>
              <w:widowControl w:val="0"/>
              <w:spacing w:line="200" w:lineRule="exact"/>
              <w:rPr>
                <w:rFonts w:ascii="Candara" w:hAnsi="Candara"/>
                <w:sz w:val="20"/>
                <w:szCs w:val="20"/>
              </w:rPr>
            </w:pPr>
          </w:p>
          <w:p w14:paraId="6861D9B0" w14:textId="77777777" w:rsidR="009423C8" w:rsidRPr="009423C8" w:rsidRDefault="009423C8" w:rsidP="009423C8">
            <w:pPr>
              <w:widowControl w:val="0"/>
              <w:spacing w:line="200" w:lineRule="exact"/>
              <w:rPr>
                <w:rFonts w:ascii="Candara" w:hAnsi="Candara"/>
                <w:sz w:val="20"/>
                <w:szCs w:val="20"/>
              </w:rPr>
            </w:pPr>
          </w:p>
          <w:p w14:paraId="0CE92A5B" w14:textId="77777777" w:rsidR="009423C8" w:rsidRPr="009423C8" w:rsidRDefault="009423C8" w:rsidP="009423C8">
            <w:pPr>
              <w:widowControl w:val="0"/>
              <w:spacing w:line="200" w:lineRule="exact"/>
              <w:rPr>
                <w:rFonts w:ascii="Candara" w:hAnsi="Candara"/>
                <w:sz w:val="20"/>
                <w:szCs w:val="20"/>
              </w:rPr>
            </w:pPr>
          </w:p>
          <w:p w14:paraId="680A8A5F" w14:textId="77777777" w:rsidR="009423C8" w:rsidRPr="009423C8" w:rsidRDefault="009423C8" w:rsidP="009423C8">
            <w:pPr>
              <w:widowControl w:val="0"/>
              <w:spacing w:line="200" w:lineRule="exact"/>
              <w:rPr>
                <w:rFonts w:ascii="Candara" w:hAnsi="Candara"/>
                <w:sz w:val="20"/>
                <w:szCs w:val="20"/>
              </w:rPr>
            </w:pPr>
          </w:p>
          <w:p w14:paraId="776B49E2" w14:textId="77777777" w:rsidR="009423C8" w:rsidRPr="009423C8" w:rsidRDefault="009423C8" w:rsidP="009423C8">
            <w:pPr>
              <w:widowControl w:val="0"/>
              <w:spacing w:line="200" w:lineRule="exact"/>
              <w:rPr>
                <w:rFonts w:ascii="Candara" w:hAnsi="Candara"/>
                <w:sz w:val="20"/>
                <w:szCs w:val="20"/>
              </w:rPr>
            </w:pPr>
          </w:p>
          <w:p w14:paraId="69FE481A" w14:textId="77777777" w:rsidR="009423C8" w:rsidRPr="009423C8" w:rsidRDefault="009423C8" w:rsidP="009423C8">
            <w:pPr>
              <w:widowControl w:val="0"/>
              <w:spacing w:line="200" w:lineRule="exact"/>
              <w:rPr>
                <w:rFonts w:ascii="Candara" w:hAnsi="Candara"/>
                <w:sz w:val="20"/>
                <w:szCs w:val="20"/>
              </w:rPr>
            </w:pPr>
          </w:p>
          <w:p w14:paraId="5B2107F4" w14:textId="77777777" w:rsidR="009423C8" w:rsidRPr="009423C8" w:rsidRDefault="009423C8" w:rsidP="009423C8">
            <w:pPr>
              <w:widowControl w:val="0"/>
              <w:spacing w:line="200" w:lineRule="exact"/>
              <w:rPr>
                <w:rFonts w:ascii="Candara" w:hAnsi="Candara"/>
                <w:sz w:val="20"/>
                <w:szCs w:val="20"/>
              </w:rPr>
            </w:pPr>
          </w:p>
          <w:p w14:paraId="1D3AF4CF" w14:textId="77777777" w:rsidR="009423C8" w:rsidRPr="009423C8" w:rsidRDefault="009423C8" w:rsidP="009423C8">
            <w:pPr>
              <w:widowControl w:val="0"/>
              <w:spacing w:line="200" w:lineRule="exact"/>
              <w:rPr>
                <w:rFonts w:ascii="Candara" w:hAnsi="Candara"/>
                <w:sz w:val="20"/>
                <w:szCs w:val="20"/>
              </w:rPr>
            </w:pPr>
          </w:p>
          <w:p w14:paraId="79CE6284" w14:textId="77777777" w:rsidR="009423C8" w:rsidRPr="009423C8" w:rsidRDefault="009423C8" w:rsidP="009423C8">
            <w:pPr>
              <w:widowControl w:val="0"/>
              <w:spacing w:line="200" w:lineRule="exact"/>
              <w:rPr>
                <w:rFonts w:ascii="Candara" w:hAnsi="Candara"/>
                <w:sz w:val="20"/>
                <w:szCs w:val="20"/>
              </w:rPr>
            </w:pPr>
          </w:p>
          <w:p w14:paraId="7DA6606E" w14:textId="77777777" w:rsidR="009423C8" w:rsidRPr="009423C8" w:rsidRDefault="009423C8" w:rsidP="009423C8">
            <w:pPr>
              <w:widowControl w:val="0"/>
              <w:spacing w:line="200" w:lineRule="exact"/>
              <w:rPr>
                <w:rFonts w:ascii="Candara" w:hAnsi="Candara"/>
                <w:sz w:val="20"/>
                <w:szCs w:val="20"/>
              </w:rPr>
            </w:pPr>
          </w:p>
          <w:p w14:paraId="72CE4D2D" w14:textId="77777777" w:rsidR="009423C8" w:rsidRPr="009423C8" w:rsidRDefault="009423C8" w:rsidP="009423C8">
            <w:pPr>
              <w:widowControl w:val="0"/>
              <w:spacing w:line="260" w:lineRule="exact"/>
              <w:rPr>
                <w:rFonts w:ascii="Candara" w:hAnsi="Candara"/>
                <w:sz w:val="26"/>
                <w:szCs w:val="26"/>
              </w:rPr>
            </w:pPr>
          </w:p>
          <w:p w14:paraId="6F73A2DE" w14:textId="77777777" w:rsidR="009423C8" w:rsidRPr="009423C8" w:rsidRDefault="003B1B63" w:rsidP="003B1B63">
            <w:pPr>
              <w:widowControl w:val="0"/>
              <w:ind w:left="244" w:right="508"/>
              <w:jc w:val="center"/>
              <w:rPr>
                <w:rFonts w:ascii="Candara" w:hAnsi="Candara" w:cs="Georgia"/>
                <w:sz w:val="18"/>
                <w:szCs w:val="18"/>
              </w:rPr>
            </w:pPr>
            <w:r>
              <w:rPr>
                <w:rFonts w:ascii="Candara" w:hAnsi="Candara" w:cs="Georgia"/>
                <w:sz w:val="18"/>
                <w:szCs w:val="18"/>
              </w:rPr>
              <w:t>High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23C11AA" w14:textId="77777777" w:rsidR="009423C8" w:rsidRPr="009423C8" w:rsidRDefault="009423C8" w:rsidP="009423C8">
            <w:pPr>
              <w:widowControl w:val="0"/>
              <w:spacing w:line="200" w:lineRule="exact"/>
              <w:rPr>
                <w:rFonts w:ascii="Candara" w:hAnsi="Candara"/>
                <w:sz w:val="20"/>
                <w:szCs w:val="20"/>
              </w:rPr>
            </w:pPr>
          </w:p>
          <w:p w14:paraId="157E79B5" w14:textId="77777777" w:rsidR="009423C8" w:rsidRPr="009423C8" w:rsidRDefault="009423C8" w:rsidP="009423C8">
            <w:pPr>
              <w:widowControl w:val="0"/>
              <w:spacing w:line="200" w:lineRule="exact"/>
              <w:rPr>
                <w:rFonts w:ascii="Candara" w:hAnsi="Candara"/>
                <w:sz w:val="20"/>
                <w:szCs w:val="20"/>
              </w:rPr>
            </w:pPr>
          </w:p>
          <w:p w14:paraId="300FCB27" w14:textId="77777777" w:rsidR="009423C8" w:rsidRPr="009423C8" w:rsidRDefault="009423C8" w:rsidP="009423C8">
            <w:pPr>
              <w:widowControl w:val="0"/>
              <w:spacing w:line="200" w:lineRule="exact"/>
              <w:rPr>
                <w:rFonts w:ascii="Candara" w:hAnsi="Candara"/>
                <w:sz w:val="20"/>
                <w:szCs w:val="20"/>
              </w:rPr>
            </w:pPr>
          </w:p>
          <w:p w14:paraId="68F16C0F" w14:textId="77777777" w:rsidR="009423C8" w:rsidRPr="009423C8" w:rsidRDefault="009423C8" w:rsidP="009423C8">
            <w:pPr>
              <w:widowControl w:val="0"/>
              <w:spacing w:line="200" w:lineRule="exact"/>
              <w:rPr>
                <w:rFonts w:ascii="Candara" w:hAnsi="Candara"/>
                <w:sz w:val="20"/>
                <w:szCs w:val="20"/>
              </w:rPr>
            </w:pPr>
          </w:p>
          <w:p w14:paraId="10CB73F0" w14:textId="77777777" w:rsidR="009423C8" w:rsidRPr="009423C8" w:rsidRDefault="009423C8" w:rsidP="009423C8">
            <w:pPr>
              <w:widowControl w:val="0"/>
              <w:spacing w:line="200" w:lineRule="exact"/>
              <w:rPr>
                <w:rFonts w:ascii="Candara" w:hAnsi="Candara"/>
                <w:sz w:val="20"/>
                <w:szCs w:val="20"/>
              </w:rPr>
            </w:pPr>
          </w:p>
          <w:p w14:paraId="682B74A9" w14:textId="77777777" w:rsidR="009423C8" w:rsidRPr="009423C8" w:rsidRDefault="009423C8" w:rsidP="009423C8">
            <w:pPr>
              <w:widowControl w:val="0"/>
              <w:spacing w:line="200" w:lineRule="exact"/>
              <w:rPr>
                <w:rFonts w:ascii="Candara" w:hAnsi="Candara"/>
                <w:sz w:val="20"/>
                <w:szCs w:val="20"/>
              </w:rPr>
            </w:pPr>
          </w:p>
          <w:p w14:paraId="66275341" w14:textId="77777777" w:rsidR="009423C8" w:rsidRPr="009423C8" w:rsidRDefault="009423C8" w:rsidP="009423C8">
            <w:pPr>
              <w:widowControl w:val="0"/>
              <w:spacing w:line="200" w:lineRule="exact"/>
              <w:rPr>
                <w:rFonts w:ascii="Candara" w:hAnsi="Candara"/>
                <w:sz w:val="20"/>
                <w:szCs w:val="20"/>
              </w:rPr>
            </w:pPr>
          </w:p>
          <w:p w14:paraId="0DB1D8FB" w14:textId="77777777" w:rsidR="009423C8" w:rsidRPr="009423C8" w:rsidRDefault="009423C8" w:rsidP="009423C8">
            <w:pPr>
              <w:widowControl w:val="0"/>
              <w:spacing w:line="200" w:lineRule="exact"/>
              <w:rPr>
                <w:rFonts w:ascii="Candara" w:hAnsi="Candara"/>
                <w:sz w:val="20"/>
                <w:szCs w:val="20"/>
              </w:rPr>
            </w:pPr>
          </w:p>
          <w:p w14:paraId="7ADDCC07" w14:textId="77777777" w:rsidR="009423C8" w:rsidRPr="009423C8" w:rsidRDefault="009423C8" w:rsidP="009423C8">
            <w:pPr>
              <w:widowControl w:val="0"/>
              <w:spacing w:line="200" w:lineRule="exact"/>
              <w:rPr>
                <w:rFonts w:ascii="Candara" w:hAnsi="Candara"/>
                <w:sz w:val="20"/>
                <w:szCs w:val="20"/>
              </w:rPr>
            </w:pPr>
          </w:p>
          <w:p w14:paraId="29E92740" w14:textId="77777777" w:rsidR="009423C8" w:rsidRPr="009423C8" w:rsidRDefault="009423C8" w:rsidP="009423C8">
            <w:pPr>
              <w:widowControl w:val="0"/>
              <w:spacing w:line="200" w:lineRule="exact"/>
              <w:rPr>
                <w:rFonts w:ascii="Candara" w:hAnsi="Candara"/>
                <w:sz w:val="20"/>
                <w:szCs w:val="20"/>
              </w:rPr>
            </w:pPr>
          </w:p>
          <w:p w14:paraId="70937BB8" w14:textId="77777777" w:rsidR="009423C8" w:rsidRPr="009423C8" w:rsidRDefault="009423C8" w:rsidP="009423C8">
            <w:pPr>
              <w:widowControl w:val="0"/>
              <w:spacing w:line="200" w:lineRule="exact"/>
              <w:rPr>
                <w:rFonts w:ascii="Candara" w:hAnsi="Candara"/>
                <w:sz w:val="20"/>
                <w:szCs w:val="20"/>
              </w:rPr>
            </w:pPr>
          </w:p>
          <w:p w14:paraId="64FE27E5" w14:textId="77777777" w:rsidR="009423C8" w:rsidRPr="009423C8" w:rsidRDefault="009423C8" w:rsidP="009423C8">
            <w:pPr>
              <w:widowControl w:val="0"/>
              <w:spacing w:line="200" w:lineRule="exact"/>
              <w:rPr>
                <w:rFonts w:ascii="Candara" w:hAnsi="Candara"/>
                <w:sz w:val="20"/>
                <w:szCs w:val="20"/>
              </w:rPr>
            </w:pPr>
          </w:p>
          <w:p w14:paraId="054D6552" w14:textId="77777777" w:rsidR="009423C8" w:rsidRPr="009423C8" w:rsidRDefault="009423C8" w:rsidP="009423C8">
            <w:pPr>
              <w:widowControl w:val="0"/>
              <w:spacing w:line="200" w:lineRule="exact"/>
              <w:rPr>
                <w:rFonts w:ascii="Candara" w:hAnsi="Candara"/>
                <w:sz w:val="20"/>
                <w:szCs w:val="20"/>
              </w:rPr>
            </w:pPr>
          </w:p>
          <w:p w14:paraId="0534A833" w14:textId="77777777" w:rsidR="009423C8" w:rsidRPr="009423C8" w:rsidRDefault="009423C8" w:rsidP="009423C8">
            <w:pPr>
              <w:widowControl w:val="0"/>
              <w:spacing w:line="260" w:lineRule="exact"/>
              <w:rPr>
                <w:rFonts w:ascii="Candara" w:hAnsi="Candara"/>
                <w:sz w:val="26"/>
                <w:szCs w:val="26"/>
              </w:rPr>
            </w:pPr>
          </w:p>
          <w:p w14:paraId="502562DA" w14:textId="77777777" w:rsidR="009423C8" w:rsidRPr="009423C8" w:rsidRDefault="009423C8" w:rsidP="009423C8">
            <w:pPr>
              <w:widowControl w:val="0"/>
              <w:ind w:left="375" w:right="-20"/>
              <w:rPr>
                <w:rFonts w:ascii="Candara" w:hAnsi="Candara" w:cs="Georgia"/>
                <w:sz w:val="18"/>
                <w:szCs w:val="18"/>
              </w:rPr>
            </w:pPr>
            <w:r w:rsidRPr="009423C8">
              <w:rPr>
                <w:rFonts w:ascii="Candara" w:hAnsi="Candara" w:cs="Georgia"/>
                <w:sz w:val="18"/>
                <w:szCs w:val="18"/>
              </w:rPr>
              <w:t>Moderate</w:t>
            </w:r>
          </w:p>
        </w:tc>
      </w:tr>
    </w:tbl>
    <w:p w14:paraId="5F406281" w14:textId="77777777" w:rsidR="009423C8" w:rsidRPr="009423C8" w:rsidRDefault="009423C8" w:rsidP="009423C8">
      <w:pPr>
        <w:widowControl w:val="0"/>
        <w:spacing w:line="276" w:lineRule="auto"/>
        <w:rPr>
          <w:rFonts w:ascii="Calibri" w:hAnsi="Calibri"/>
          <w:szCs w:val="22"/>
        </w:rPr>
        <w:sectPr w:rsidR="009423C8" w:rsidRPr="009423C8">
          <w:pgSz w:w="15840" w:h="12240" w:orient="landscape"/>
          <w:pgMar w:top="1120" w:right="1320" w:bottom="700" w:left="1220" w:header="0" w:footer="506" w:gutter="0"/>
          <w:cols w:space="720"/>
        </w:sect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8"/>
        <w:gridCol w:w="2520"/>
        <w:gridCol w:w="3060"/>
        <w:gridCol w:w="1710"/>
        <w:gridCol w:w="1710"/>
        <w:gridCol w:w="1530"/>
        <w:gridCol w:w="1530"/>
      </w:tblGrid>
      <w:tr w:rsidR="009423C8" w:rsidRPr="009423C8" w14:paraId="43528060" w14:textId="77777777" w:rsidTr="0077765A">
        <w:trPr>
          <w:trHeight w:hRule="exact" w:val="626"/>
        </w:trPr>
        <w:tc>
          <w:tcPr>
            <w:tcW w:w="13068" w:type="dxa"/>
            <w:gridSpan w:val="7"/>
            <w:shd w:val="clear" w:color="auto" w:fill="2F5496"/>
          </w:tcPr>
          <w:p w14:paraId="440FCB53" w14:textId="77777777" w:rsidR="009423C8" w:rsidRPr="009423C8" w:rsidRDefault="00376DC1" w:rsidP="009423C8">
            <w:pPr>
              <w:widowControl w:val="0"/>
              <w:spacing w:before="2" w:line="180" w:lineRule="exact"/>
              <w:rPr>
                <w:rFonts w:ascii="Candara" w:hAnsi="Candara"/>
                <w:color w:val="FFFFFF"/>
                <w:sz w:val="18"/>
                <w:szCs w:val="18"/>
              </w:rPr>
            </w:pPr>
            <w:r w:rsidRPr="009423C8">
              <w:rPr>
                <w:rFonts w:ascii="Candara" w:hAnsi="Candara"/>
                <w:noProof/>
                <w:color w:val="FFFFFF"/>
                <w:szCs w:val="22"/>
                <w:lang w:eastAsia="zh-CN"/>
              </w:rPr>
              <w:lastRenderedPageBreak/>
              <mc:AlternateContent>
                <mc:Choice Requires="wpg">
                  <w:drawing>
                    <wp:anchor distT="0" distB="0" distL="114300" distR="114300" simplePos="0" relativeHeight="251657728" behindDoc="1" locked="0" layoutInCell="1" allowOverlap="1" wp14:anchorId="5A12AA07" wp14:editId="22654A7F">
                      <wp:simplePos x="0" y="0"/>
                      <wp:positionH relativeFrom="page">
                        <wp:posOffset>895350</wp:posOffset>
                      </wp:positionH>
                      <wp:positionV relativeFrom="page">
                        <wp:posOffset>7181215</wp:posOffset>
                      </wp:positionV>
                      <wp:extent cx="8039100" cy="1270"/>
                      <wp:effectExtent l="9525" t="8890" r="9525" b="8890"/>
                      <wp:wrapNone/>
                      <wp:docPr id="67" name="Group 1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0" cy="1270"/>
                                <a:chOff x="1410" y="11309"/>
                                <a:chExt cx="12660" cy="2"/>
                              </a:xfrm>
                            </wpg:grpSpPr>
                            <wps:wsp>
                              <wps:cNvPr id="68" name="Freeform 166"/>
                              <wps:cNvSpPr>
                                <a:spLocks/>
                              </wps:cNvSpPr>
                              <wps:spPr bwMode="auto">
                                <a:xfrm>
                                  <a:off x="1410" y="11309"/>
                                  <a:ext cx="12660" cy="2"/>
                                </a:xfrm>
                                <a:custGeom>
                                  <a:avLst/>
                                  <a:gdLst>
                                    <a:gd name="T0" fmla="+- 0 14070 1410"/>
                                    <a:gd name="T1" fmla="*/ T0 w 12660"/>
                                    <a:gd name="T2" fmla="+- 0 1410 1410"/>
                                    <a:gd name="T3" fmla="*/ T2 w 12660"/>
                                  </a:gdLst>
                                  <a:ahLst/>
                                  <a:cxnLst>
                                    <a:cxn ang="0">
                                      <a:pos x="T1" y="0"/>
                                    </a:cxn>
                                    <a:cxn ang="0">
                                      <a:pos x="T3" y="0"/>
                                    </a:cxn>
                                  </a:cxnLst>
                                  <a:rect l="0" t="0" r="r" b="b"/>
                                  <a:pathLst>
                                    <a:path w="12660">
                                      <a:moveTo>
                                        <a:pt x="12660" y="0"/>
                                      </a:moveTo>
                                      <a:lnTo>
                                        <a:pt x="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7EA07" id="Group 165" o:spid="_x0000_s1026" alt="&quot;&quot;" style="position:absolute;margin-left:70.5pt;margin-top:565.45pt;width:633pt;height:.1pt;z-index:-251658752;mso-position-horizontal-relative:page;mso-position-vertical-relative:page" coordorigin="1410,11309" coordsize="12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">
                      <v:shape id="Freeform 166" o:spid="_x0000_s1027" style="position:absolute;left:1410;top:11309;width:12660;height:2;visibility:visible;mso-wrap-style:square;v-text-anchor:top" coordsize="1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" path="m12660,l,e" filled="f" strokeweight=".82pt">
                        <v:path arrowok="t" o:connecttype="custom" o:connectlocs="12660,0;0,0" o:connectangles="0,0"/>
                      </v:shape>
                      <w10:wrap anchorx="page" anchory="page"/>
                    </v:group>
                  </w:pict>
                </mc:Fallback>
              </mc:AlternateContent>
            </w:r>
          </w:p>
          <w:p w14:paraId="2CF80E8A" w14:textId="77777777" w:rsidR="009423C8" w:rsidRPr="009423C8" w:rsidRDefault="009423C8" w:rsidP="009423C8">
            <w:pPr>
              <w:widowControl w:val="0"/>
              <w:ind w:left="5735" w:right="5716"/>
              <w:jc w:val="center"/>
              <w:rPr>
                <w:rFonts w:ascii="Candara" w:hAnsi="Candara" w:cs="Georgia"/>
                <w:color w:val="FFFFFF"/>
                <w:szCs w:val="22"/>
              </w:rPr>
            </w:pPr>
            <w:r w:rsidRPr="009423C8">
              <w:rPr>
                <w:rFonts w:ascii="Candara" w:hAnsi="Candara" w:cs="Georgia"/>
                <w:b/>
                <w:bCs/>
                <w:color w:val="FFFFFF"/>
                <w:szCs w:val="22"/>
              </w:rPr>
              <w:t>Risk</w:t>
            </w:r>
            <w:r w:rsidRPr="009423C8">
              <w:rPr>
                <w:rFonts w:ascii="Candara" w:hAnsi="Candara" w:cs="Georgia"/>
                <w:b/>
                <w:bCs/>
                <w:color w:val="FFFFFF"/>
                <w:spacing w:val="-5"/>
                <w:szCs w:val="22"/>
              </w:rPr>
              <w:t xml:space="preserve"> </w:t>
            </w:r>
            <w:r w:rsidRPr="009423C8">
              <w:rPr>
                <w:rFonts w:ascii="Candara" w:hAnsi="Candara" w:cs="Georgia"/>
                <w:b/>
                <w:bCs/>
                <w:color w:val="FFFFFF"/>
                <w:w w:val="99"/>
                <w:szCs w:val="22"/>
              </w:rPr>
              <w:t>Anal</w:t>
            </w:r>
            <w:r w:rsidRPr="009423C8">
              <w:rPr>
                <w:rFonts w:ascii="Candara" w:hAnsi="Candara" w:cs="Georgia"/>
                <w:b/>
                <w:bCs/>
                <w:color w:val="FFFFFF"/>
                <w:spacing w:val="1"/>
                <w:w w:val="99"/>
                <w:szCs w:val="22"/>
              </w:rPr>
              <w:t>y</w:t>
            </w:r>
            <w:r w:rsidRPr="009423C8">
              <w:rPr>
                <w:rFonts w:ascii="Candara" w:hAnsi="Candara" w:cs="Georgia"/>
                <w:b/>
                <w:bCs/>
                <w:color w:val="FFFFFF"/>
                <w:w w:val="99"/>
                <w:szCs w:val="22"/>
              </w:rPr>
              <w:t>sis</w:t>
            </w:r>
          </w:p>
        </w:tc>
      </w:tr>
      <w:tr w:rsidR="009423C8" w:rsidRPr="009423C8" w14:paraId="129D2492" w14:textId="77777777" w:rsidTr="0077765A">
        <w:trPr>
          <w:trHeight w:hRule="exact" w:val="628"/>
        </w:trPr>
        <w:tc>
          <w:tcPr>
            <w:tcW w:w="1008" w:type="dxa"/>
            <w:shd w:val="clear" w:color="auto" w:fill="2F5496"/>
          </w:tcPr>
          <w:p w14:paraId="4F13BE36" w14:textId="77777777" w:rsidR="009423C8" w:rsidRPr="009423C8" w:rsidRDefault="009423C8" w:rsidP="009423C8">
            <w:pPr>
              <w:widowControl w:val="0"/>
              <w:spacing w:before="4" w:line="200" w:lineRule="exact"/>
              <w:rPr>
                <w:rFonts w:ascii="Candara" w:hAnsi="Candara"/>
                <w:color w:val="FFFFFF"/>
                <w:sz w:val="20"/>
                <w:szCs w:val="20"/>
              </w:rPr>
            </w:pPr>
          </w:p>
          <w:p w14:paraId="43750791" w14:textId="77777777" w:rsidR="009423C8" w:rsidRPr="009423C8" w:rsidRDefault="009423C8" w:rsidP="009423C8">
            <w:pPr>
              <w:widowControl w:val="0"/>
              <w:ind w:left="183" w:right="-20"/>
              <w:rPr>
                <w:rFonts w:ascii="Candara" w:hAnsi="Candara" w:cs="Georgia"/>
                <w:color w:val="FFFFFF"/>
                <w:sz w:val="18"/>
                <w:szCs w:val="18"/>
              </w:rPr>
            </w:pPr>
            <w:r w:rsidRPr="009423C8">
              <w:rPr>
                <w:rFonts w:ascii="Candara" w:hAnsi="Candara" w:cs="Georgia"/>
                <w:color w:val="FFFFFF"/>
                <w:sz w:val="18"/>
                <w:szCs w:val="18"/>
              </w:rPr>
              <w:t>Risk</w:t>
            </w:r>
            <w:r w:rsidRPr="009423C8">
              <w:rPr>
                <w:rFonts w:ascii="Candara" w:hAnsi="Candara" w:cs="Georgia"/>
                <w:color w:val="FFFFFF"/>
                <w:spacing w:val="-4"/>
                <w:sz w:val="18"/>
                <w:szCs w:val="18"/>
              </w:rPr>
              <w:t xml:space="preserve"> </w:t>
            </w:r>
            <w:r w:rsidRPr="009423C8">
              <w:rPr>
                <w:rFonts w:ascii="Candara" w:hAnsi="Candara" w:cs="Georgia"/>
                <w:color w:val="FFFFFF"/>
                <w:sz w:val="18"/>
                <w:szCs w:val="18"/>
              </w:rPr>
              <w:t>No</w:t>
            </w:r>
          </w:p>
        </w:tc>
        <w:tc>
          <w:tcPr>
            <w:tcW w:w="2520" w:type="dxa"/>
            <w:shd w:val="clear" w:color="auto" w:fill="2F5496"/>
          </w:tcPr>
          <w:p w14:paraId="7BB0195E" w14:textId="77777777" w:rsidR="009423C8" w:rsidRPr="009423C8" w:rsidRDefault="009423C8" w:rsidP="009423C8">
            <w:pPr>
              <w:widowControl w:val="0"/>
              <w:spacing w:before="3" w:line="100" w:lineRule="exact"/>
              <w:rPr>
                <w:rFonts w:ascii="Candara" w:hAnsi="Candara"/>
                <w:color w:val="FFFFFF"/>
                <w:sz w:val="10"/>
                <w:szCs w:val="10"/>
              </w:rPr>
            </w:pPr>
          </w:p>
          <w:p w14:paraId="2DCA273B" w14:textId="77777777" w:rsidR="009423C8" w:rsidRPr="009423C8" w:rsidRDefault="009423C8" w:rsidP="009423C8">
            <w:pPr>
              <w:widowControl w:val="0"/>
              <w:spacing w:line="204" w:lineRule="exact"/>
              <w:ind w:left="913" w:right="415" w:hanging="450"/>
              <w:rPr>
                <w:rFonts w:ascii="Candara" w:hAnsi="Candara" w:cs="Georgia"/>
                <w:color w:val="FFFFFF"/>
                <w:sz w:val="18"/>
                <w:szCs w:val="18"/>
              </w:rPr>
            </w:pPr>
            <w:r w:rsidRPr="009423C8">
              <w:rPr>
                <w:rFonts w:ascii="Candara" w:hAnsi="Candara" w:cs="Georgia"/>
                <w:color w:val="FFFFFF"/>
                <w:sz w:val="18"/>
                <w:szCs w:val="18"/>
              </w:rPr>
              <w:t>Level of Ex</w:t>
            </w:r>
            <w:r w:rsidRPr="009423C8">
              <w:rPr>
                <w:rFonts w:ascii="Candara" w:hAnsi="Candara" w:cs="Georgia"/>
                <w:color w:val="FFFFFF"/>
                <w:spacing w:val="-1"/>
                <w:sz w:val="18"/>
                <w:szCs w:val="18"/>
              </w:rPr>
              <w:t>i</w:t>
            </w:r>
            <w:r w:rsidRPr="009423C8">
              <w:rPr>
                <w:rFonts w:ascii="Candara" w:hAnsi="Candara" w:cs="Georgia"/>
                <w:color w:val="FFFFFF"/>
                <w:sz w:val="18"/>
                <w:szCs w:val="18"/>
              </w:rPr>
              <w:t>sting PP Controls</w:t>
            </w:r>
          </w:p>
        </w:tc>
        <w:tc>
          <w:tcPr>
            <w:tcW w:w="3060" w:type="dxa"/>
            <w:shd w:val="clear" w:color="auto" w:fill="2F5496"/>
          </w:tcPr>
          <w:p w14:paraId="3F4FD47B" w14:textId="77777777" w:rsidR="009423C8" w:rsidRPr="009423C8" w:rsidRDefault="009423C8" w:rsidP="009423C8">
            <w:pPr>
              <w:widowControl w:val="0"/>
              <w:spacing w:before="4" w:line="200" w:lineRule="exact"/>
              <w:rPr>
                <w:rFonts w:ascii="Candara" w:hAnsi="Candara"/>
                <w:color w:val="FFFFFF"/>
                <w:sz w:val="20"/>
                <w:szCs w:val="20"/>
              </w:rPr>
            </w:pPr>
          </w:p>
          <w:p w14:paraId="7497488C" w14:textId="77777777" w:rsidR="009423C8" w:rsidRPr="009423C8" w:rsidRDefault="009423C8" w:rsidP="009423C8">
            <w:pPr>
              <w:widowControl w:val="0"/>
              <w:ind w:left="354" w:right="-20"/>
              <w:rPr>
                <w:rFonts w:ascii="Candara" w:hAnsi="Candara" w:cs="Georgia"/>
                <w:color w:val="FFFFFF"/>
                <w:sz w:val="18"/>
                <w:szCs w:val="18"/>
              </w:rPr>
            </w:pPr>
            <w:r w:rsidRPr="009423C8">
              <w:rPr>
                <w:rFonts w:ascii="Candara" w:hAnsi="Candara" w:cs="Georgia"/>
                <w:color w:val="FFFFFF"/>
                <w:sz w:val="18"/>
                <w:szCs w:val="18"/>
              </w:rPr>
              <w:t>Level of Ex</w:t>
            </w:r>
            <w:r w:rsidRPr="009423C8">
              <w:rPr>
                <w:rFonts w:ascii="Candara" w:hAnsi="Candara" w:cs="Georgia"/>
                <w:color w:val="FFFFFF"/>
                <w:spacing w:val="-1"/>
                <w:sz w:val="18"/>
                <w:szCs w:val="18"/>
              </w:rPr>
              <w:t>i</w:t>
            </w:r>
            <w:r w:rsidRPr="009423C8">
              <w:rPr>
                <w:rFonts w:ascii="Candara" w:hAnsi="Candara" w:cs="Georgia"/>
                <w:color w:val="FFFFFF"/>
                <w:sz w:val="18"/>
                <w:szCs w:val="18"/>
              </w:rPr>
              <w:t>sting RR</w:t>
            </w:r>
            <w:r w:rsidRPr="009423C8">
              <w:rPr>
                <w:rFonts w:ascii="Candara" w:hAnsi="Candara" w:cs="Georgia"/>
                <w:color w:val="FFFFFF"/>
                <w:spacing w:val="-2"/>
                <w:sz w:val="18"/>
                <w:szCs w:val="18"/>
              </w:rPr>
              <w:t xml:space="preserve"> </w:t>
            </w:r>
            <w:r w:rsidRPr="009423C8">
              <w:rPr>
                <w:rFonts w:ascii="Candara" w:hAnsi="Candara" w:cs="Georgia"/>
                <w:color w:val="FFFFFF"/>
                <w:sz w:val="18"/>
                <w:szCs w:val="18"/>
              </w:rPr>
              <w:t>Controls</w:t>
            </w:r>
          </w:p>
        </w:tc>
        <w:tc>
          <w:tcPr>
            <w:tcW w:w="1710" w:type="dxa"/>
            <w:shd w:val="clear" w:color="auto" w:fill="2F5496"/>
          </w:tcPr>
          <w:p w14:paraId="6AC72934" w14:textId="77777777" w:rsidR="009423C8" w:rsidRPr="009423C8" w:rsidRDefault="009423C8" w:rsidP="009423C8">
            <w:pPr>
              <w:widowControl w:val="0"/>
              <w:spacing w:before="4" w:line="200" w:lineRule="exact"/>
              <w:rPr>
                <w:rFonts w:ascii="Candara" w:hAnsi="Candara"/>
                <w:color w:val="FFFFFF"/>
                <w:sz w:val="20"/>
                <w:szCs w:val="20"/>
              </w:rPr>
            </w:pPr>
          </w:p>
          <w:p w14:paraId="7584A3F4" w14:textId="77777777" w:rsidR="009423C8" w:rsidRPr="009423C8" w:rsidRDefault="009423C8" w:rsidP="009423C8">
            <w:pPr>
              <w:widowControl w:val="0"/>
              <w:ind w:left="323" w:right="-20"/>
              <w:rPr>
                <w:rFonts w:ascii="Candara" w:hAnsi="Candara" w:cs="Georgia"/>
                <w:color w:val="FFFFFF"/>
                <w:sz w:val="18"/>
                <w:szCs w:val="18"/>
              </w:rPr>
            </w:pPr>
            <w:r w:rsidRPr="009423C8">
              <w:rPr>
                <w:rFonts w:ascii="Candara" w:hAnsi="Candara" w:cs="Georgia"/>
                <w:color w:val="FFFFFF"/>
                <w:sz w:val="18"/>
                <w:szCs w:val="18"/>
              </w:rPr>
              <w:t>Consequ</w:t>
            </w:r>
            <w:r w:rsidRPr="009423C8">
              <w:rPr>
                <w:rFonts w:ascii="Candara" w:hAnsi="Candara" w:cs="Georgia"/>
                <w:color w:val="FFFFFF"/>
                <w:spacing w:val="-1"/>
                <w:sz w:val="18"/>
                <w:szCs w:val="18"/>
              </w:rPr>
              <w:t>e</w:t>
            </w:r>
            <w:r w:rsidRPr="009423C8">
              <w:rPr>
                <w:rFonts w:ascii="Candara" w:hAnsi="Candara" w:cs="Georgia"/>
                <w:color w:val="FFFFFF"/>
                <w:sz w:val="18"/>
                <w:szCs w:val="18"/>
              </w:rPr>
              <w:t>nce</w:t>
            </w:r>
          </w:p>
        </w:tc>
        <w:tc>
          <w:tcPr>
            <w:tcW w:w="1710" w:type="dxa"/>
            <w:shd w:val="clear" w:color="auto" w:fill="2F5496"/>
          </w:tcPr>
          <w:p w14:paraId="7C92AF6A" w14:textId="77777777" w:rsidR="009423C8" w:rsidRPr="009423C8" w:rsidRDefault="009423C8" w:rsidP="009423C8">
            <w:pPr>
              <w:widowControl w:val="0"/>
              <w:spacing w:before="4" w:line="200" w:lineRule="exact"/>
              <w:rPr>
                <w:rFonts w:ascii="Candara" w:hAnsi="Candara"/>
                <w:color w:val="FFFFFF"/>
                <w:sz w:val="20"/>
                <w:szCs w:val="20"/>
              </w:rPr>
            </w:pPr>
          </w:p>
          <w:p w14:paraId="22606561" w14:textId="77777777" w:rsidR="009423C8" w:rsidRPr="009423C8" w:rsidRDefault="009423C8" w:rsidP="009423C8">
            <w:pPr>
              <w:widowControl w:val="0"/>
              <w:ind w:left="423" w:right="-20"/>
              <w:rPr>
                <w:rFonts w:ascii="Candara" w:hAnsi="Candara" w:cs="Georgia"/>
                <w:color w:val="FFFFFF"/>
                <w:sz w:val="18"/>
                <w:szCs w:val="18"/>
              </w:rPr>
            </w:pPr>
            <w:r w:rsidRPr="009423C8">
              <w:rPr>
                <w:rFonts w:ascii="Candara" w:hAnsi="Candara" w:cs="Georgia"/>
                <w:color w:val="FFFFFF"/>
                <w:sz w:val="18"/>
                <w:szCs w:val="18"/>
              </w:rPr>
              <w:t>Likelihood</w:t>
            </w:r>
          </w:p>
        </w:tc>
        <w:tc>
          <w:tcPr>
            <w:tcW w:w="1530" w:type="dxa"/>
            <w:shd w:val="clear" w:color="auto" w:fill="2F5496"/>
          </w:tcPr>
          <w:p w14:paraId="671DF50E" w14:textId="77777777" w:rsidR="009423C8" w:rsidRPr="009423C8" w:rsidRDefault="009423C8" w:rsidP="009423C8">
            <w:pPr>
              <w:widowControl w:val="0"/>
              <w:spacing w:before="4" w:line="200" w:lineRule="exact"/>
              <w:rPr>
                <w:rFonts w:ascii="Candara" w:hAnsi="Candara"/>
                <w:color w:val="FFFFFF"/>
                <w:sz w:val="20"/>
                <w:szCs w:val="20"/>
              </w:rPr>
            </w:pPr>
          </w:p>
          <w:p w14:paraId="034F0A7B" w14:textId="77777777" w:rsidR="009423C8" w:rsidRPr="009423C8" w:rsidRDefault="009423C8" w:rsidP="009423C8">
            <w:pPr>
              <w:widowControl w:val="0"/>
              <w:ind w:left="549" w:right="530"/>
              <w:jc w:val="center"/>
              <w:rPr>
                <w:rFonts w:ascii="Candara" w:hAnsi="Candara" w:cs="Georgia"/>
                <w:color w:val="FFFFFF"/>
                <w:sz w:val="18"/>
                <w:szCs w:val="18"/>
              </w:rPr>
            </w:pPr>
            <w:r w:rsidRPr="009423C8">
              <w:rPr>
                <w:rFonts w:ascii="Candara" w:hAnsi="Candara" w:cs="Georgia"/>
                <w:color w:val="FFFFFF"/>
                <w:w w:val="99"/>
                <w:sz w:val="18"/>
                <w:szCs w:val="18"/>
              </w:rPr>
              <w:t>Risk</w:t>
            </w:r>
          </w:p>
        </w:tc>
        <w:tc>
          <w:tcPr>
            <w:tcW w:w="1530" w:type="dxa"/>
            <w:shd w:val="clear" w:color="auto" w:fill="2F5496"/>
          </w:tcPr>
          <w:p w14:paraId="0A51D5D9" w14:textId="77777777" w:rsidR="009423C8" w:rsidRPr="009423C8" w:rsidRDefault="009423C8" w:rsidP="009423C8">
            <w:pPr>
              <w:widowControl w:val="0"/>
              <w:spacing w:before="2" w:line="100" w:lineRule="exact"/>
              <w:rPr>
                <w:rFonts w:ascii="Candara" w:hAnsi="Candara"/>
                <w:color w:val="FFFFFF"/>
                <w:sz w:val="10"/>
                <w:szCs w:val="10"/>
              </w:rPr>
            </w:pPr>
          </w:p>
          <w:p w14:paraId="00858C0D" w14:textId="77777777" w:rsidR="009423C8" w:rsidRPr="009423C8" w:rsidRDefault="009423C8" w:rsidP="009423C8">
            <w:pPr>
              <w:widowControl w:val="0"/>
              <w:ind w:left="270" w:right="251"/>
              <w:jc w:val="center"/>
              <w:rPr>
                <w:rFonts w:ascii="Candara" w:hAnsi="Candara" w:cs="Georgia"/>
                <w:color w:val="FFFFFF"/>
                <w:sz w:val="18"/>
                <w:szCs w:val="18"/>
              </w:rPr>
            </w:pPr>
            <w:r w:rsidRPr="009423C8">
              <w:rPr>
                <w:rFonts w:ascii="Candara" w:hAnsi="Candara" w:cs="Georgia"/>
                <w:color w:val="FFFFFF"/>
                <w:sz w:val="18"/>
                <w:szCs w:val="18"/>
              </w:rPr>
              <w:t>Confide</w:t>
            </w:r>
            <w:r w:rsidRPr="009423C8">
              <w:rPr>
                <w:rFonts w:ascii="Candara" w:hAnsi="Candara" w:cs="Georgia"/>
                <w:color w:val="FFFFFF"/>
                <w:w w:val="99"/>
                <w:sz w:val="18"/>
                <w:szCs w:val="18"/>
              </w:rPr>
              <w:t>n</w:t>
            </w:r>
            <w:r w:rsidRPr="009423C8">
              <w:rPr>
                <w:rFonts w:ascii="Candara" w:hAnsi="Candara" w:cs="Georgia"/>
                <w:color w:val="FFFFFF"/>
                <w:spacing w:val="-1"/>
                <w:sz w:val="18"/>
                <w:szCs w:val="18"/>
              </w:rPr>
              <w:t>c</w:t>
            </w:r>
            <w:r w:rsidRPr="009423C8">
              <w:rPr>
                <w:rFonts w:ascii="Candara" w:hAnsi="Candara" w:cs="Georgia"/>
                <w:color w:val="FFFFFF"/>
                <w:sz w:val="18"/>
                <w:szCs w:val="18"/>
              </w:rPr>
              <w:t>e</w:t>
            </w:r>
          </w:p>
          <w:p w14:paraId="1E5A8B42" w14:textId="77777777" w:rsidR="009423C8" w:rsidRPr="009423C8" w:rsidRDefault="009423C8" w:rsidP="009423C8">
            <w:pPr>
              <w:widowControl w:val="0"/>
              <w:spacing w:line="204" w:lineRule="exact"/>
              <w:ind w:left="513" w:right="494"/>
              <w:jc w:val="center"/>
              <w:rPr>
                <w:rFonts w:ascii="Candara" w:hAnsi="Candara" w:cs="Georgia"/>
                <w:color w:val="FFFFFF"/>
                <w:sz w:val="18"/>
                <w:szCs w:val="18"/>
              </w:rPr>
            </w:pPr>
            <w:r w:rsidRPr="009423C8">
              <w:rPr>
                <w:rFonts w:ascii="Candara" w:hAnsi="Candara" w:cs="Georgia"/>
                <w:color w:val="FFFFFF"/>
                <w:w w:val="99"/>
                <w:sz w:val="18"/>
                <w:szCs w:val="18"/>
              </w:rPr>
              <w:t>Lev</w:t>
            </w:r>
            <w:r w:rsidRPr="009423C8">
              <w:rPr>
                <w:rFonts w:ascii="Candara" w:hAnsi="Candara" w:cs="Georgia"/>
                <w:color w:val="FFFFFF"/>
                <w:sz w:val="18"/>
                <w:szCs w:val="18"/>
              </w:rPr>
              <w:t>el</w:t>
            </w:r>
          </w:p>
        </w:tc>
      </w:tr>
      <w:tr w:rsidR="009423C8" w:rsidRPr="009423C8" w14:paraId="76E4D360" w14:textId="77777777" w:rsidTr="0077765A">
        <w:trPr>
          <w:trHeight w:val="8325"/>
        </w:trPr>
        <w:tc>
          <w:tcPr>
            <w:tcW w:w="1008" w:type="dxa"/>
            <w:shd w:val="clear" w:color="auto" w:fill="auto"/>
          </w:tcPr>
          <w:p w14:paraId="3190B8F6" w14:textId="77777777" w:rsidR="009423C8" w:rsidRPr="009423C8" w:rsidRDefault="009423C8" w:rsidP="009423C8">
            <w:pPr>
              <w:widowControl w:val="0"/>
              <w:spacing w:before="5" w:line="200" w:lineRule="exact"/>
              <w:rPr>
                <w:rFonts w:ascii="Candara" w:hAnsi="Candara"/>
                <w:sz w:val="20"/>
                <w:szCs w:val="20"/>
              </w:rPr>
            </w:pPr>
          </w:p>
          <w:p w14:paraId="1814953E" w14:textId="77777777" w:rsidR="009423C8" w:rsidRPr="009423C8" w:rsidRDefault="009423C8" w:rsidP="009423C8">
            <w:pPr>
              <w:widowControl w:val="0"/>
              <w:ind w:left="413" w:right="395"/>
              <w:jc w:val="center"/>
              <w:rPr>
                <w:rFonts w:ascii="Candara" w:hAnsi="Candara" w:cs="Georgia"/>
                <w:w w:val="99"/>
                <w:sz w:val="18"/>
                <w:szCs w:val="18"/>
              </w:rPr>
            </w:pPr>
          </w:p>
          <w:p w14:paraId="68AE1B83" w14:textId="77777777" w:rsidR="009423C8" w:rsidRPr="009423C8" w:rsidRDefault="009423C8" w:rsidP="009423C8">
            <w:pPr>
              <w:widowControl w:val="0"/>
              <w:ind w:left="413" w:right="395"/>
              <w:jc w:val="center"/>
              <w:rPr>
                <w:rFonts w:ascii="Candara" w:hAnsi="Candara" w:cs="Georgia"/>
                <w:w w:val="99"/>
                <w:sz w:val="18"/>
                <w:szCs w:val="18"/>
              </w:rPr>
            </w:pPr>
          </w:p>
          <w:p w14:paraId="7A626AAF" w14:textId="77777777" w:rsidR="009423C8" w:rsidRPr="009423C8" w:rsidRDefault="009423C8" w:rsidP="009423C8">
            <w:pPr>
              <w:widowControl w:val="0"/>
              <w:ind w:left="413" w:right="395"/>
              <w:jc w:val="center"/>
              <w:rPr>
                <w:rFonts w:ascii="Candara" w:hAnsi="Candara" w:cs="Georgia"/>
                <w:w w:val="99"/>
                <w:sz w:val="18"/>
                <w:szCs w:val="18"/>
              </w:rPr>
            </w:pPr>
          </w:p>
          <w:p w14:paraId="2CA3A7EC" w14:textId="77777777" w:rsidR="009423C8" w:rsidRPr="009423C8" w:rsidRDefault="009423C8" w:rsidP="009423C8">
            <w:pPr>
              <w:widowControl w:val="0"/>
              <w:ind w:left="413" w:right="395"/>
              <w:jc w:val="center"/>
              <w:rPr>
                <w:rFonts w:ascii="Candara" w:hAnsi="Candara" w:cs="Georgia"/>
                <w:w w:val="99"/>
                <w:sz w:val="18"/>
                <w:szCs w:val="18"/>
              </w:rPr>
            </w:pPr>
          </w:p>
          <w:p w14:paraId="1D6DD563" w14:textId="77777777" w:rsidR="009423C8" w:rsidRPr="009423C8" w:rsidRDefault="009423C8" w:rsidP="009423C8">
            <w:pPr>
              <w:widowControl w:val="0"/>
              <w:ind w:left="413" w:right="395"/>
              <w:jc w:val="center"/>
              <w:rPr>
                <w:rFonts w:ascii="Candara" w:hAnsi="Candara" w:cs="Georgia"/>
                <w:w w:val="99"/>
                <w:sz w:val="18"/>
                <w:szCs w:val="18"/>
              </w:rPr>
            </w:pPr>
          </w:p>
          <w:p w14:paraId="19A009D7" w14:textId="77777777" w:rsidR="009423C8" w:rsidRPr="009423C8" w:rsidRDefault="009423C8" w:rsidP="009423C8">
            <w:pPr>
              <w:widowControl w:val="0"/>
              <w:ind w:left="413" w:right="395"/>
              <w:jc w:val="center"/>
              <w:rPr>
                <w:rFonts w:ascii="Candara" w:hAnsi="Candara" w:cs="Georgia"/>
                <w:w w:val="99"/>
                <w:sz w:val="18"/>
                <w:szCs w:val="18"/>
              </w:rPr>
            </w:pPr>
          </w:p>
          <w:p w14:paraId="2BA62C89" w14:textId="77777777" w:rsidR="009423C8" w:rsidRPr="009423C8" w:rsidRDefault="009423C8" w:rsidP="009423C8">
            <w:pPr>
              <w:widowControl w:val="0"/>
              <w:ind w:left="413" w:right="395"/>
              <w:jc w:val="center"/>
              <w:rPr>
                <w:rFonts w:ascii="Candara" w:hAnsi="Candara" w:cs="Georgia"/>
                <w:w w:val="99"/>
                <w:sz w:val="18"/>
                <w:szCs w:val="18"/>
              </w:rPr>
            </w:pPr>
          </w:p>
          <w:p w14:paraId="21075CC9" w14:textId="77777777" w:rsidR="009423C8" w:rsidRPr="009423C8" w:rsidRDefault="009423C8" w:rsidP="009423C8">
            <w:pPr>
              <w:widowControl w:val="0"/>
              <w:ind w:left="413" w:right="395"/>
              <w:jc w:val="center"/>
              <w:rPr>
                <w:rFonts w:ascii="Candara" w:hAnsi="Candara" w:cs="Georgia"/>
                <w:w w:val="99"/>
                <w:sz w:val="18"/>
                <w:szCs w:val="18"/>
              </w:rPr>
            </w:pPr>
          </w:p>
          <w:p w14:paraId="327F5CC4" w14:textId="77777777" w:rsidR="009423C8" w:rsidRPr="009423C8" w:rsidRDefault="004865D8" w:rsidP="009423C8">
            <w:pPr>
              <w:widowControl w:val="0"/>
              <w:ind w:left="413" w:right="395"/>
              <w:jc w:val="center"/>
              <w:rPr>
                <w:rFonts w:ascii="Candara" w:hAnsi="Candara" w:cs="Georgia"/>
                <w:sz w:val="18"/>
                <w:szCs w:val="18"/>
              </w:rPr>
            </w:pPr>
            <w:r>
              <w:rPr>
                <w:rFonts w:ascii="Candara" w:hAnsi="Candara" w:cs="Georgia"/>
                <w:sz w:val="18"/>
                <w:szCs w:val="18"/>
              </w:rPr>
              <w:t>5</w:t>
            </w:r>
          </w:p>
          <w:p w14:paraId="5B16AB8F" w14:textId="77777777" w:rsidR="009423C8" w:rsidRPr="00E6566A" w:rsidRDefault="009423C8" w:rsidP="009423C8">
            <w:pPr>
              <w:widowControl w:val="0"/>
              <w:spacing w:line="179" w:lineRule="exact"/>
              <w:ind w:left="114" w:right="-20"/>
              <w:rPr>
                <w:rFonts w:ascii="Candara" w:hAnsi="Candara" w:cs="Georgia"/>
                <w:b/>
                <w:sz w:val="16"/>
                <w:szCs w:val="16"/>
              </w:rPr>
            </w:pPr>
            <w:r w:rsidRPr="00E6566A">
              <w:rPr>
                <w:rFonts w:ascii="Candara" w:hAnsi="Candara" w:cs="Georgia"/>
                <w:b/>
                <w:sz w:val="16"/>
                <w:szCs w:val="16"/>
              </w:rPr>
              <w:t>Haz</w:t>
            </w:r>
            <w:r w:rsidRPr="00E6566A">
              <w:rPr>
                <w:rFonts w:ascii="Candara" w:hAnsi="Candara" w:cs="Georgia"/>
                <w:b/>
                <w:spacing w:val="1"/>
                <w:sz w:val="16"/>
                <w:szCs w:val="16"/>
              </w:rPr>
              <w:t>a</w:t>
            </w:r>
            <w:r w:rsidRPr="00E6566A">
              <w:rPr>
                <w:rFonts w:ascii="Candara" w:hAnsi="Candara" w:cs="Georgia"/>
                <w:b/>
                <w:sz w:val="16"/>
                <w:szCs w:val="16"/>
              </w:rPr>
              <w:t>rdo</w:t>
            </w:r>
            <w:r w:rsidRPr="00E6566A">
              <w:rPr>
                <w:rFonts w:ascii="Candara" w:hAnsi="Candara" w:cs="Georgia"/>
                <w:b/>
                <w:spacing w:val="2"/>
                <w:sz w:val="16"/>
                <w:szCs w:val="16"/>
              </w:rPr>
              <w:t>u</w:t>
            </w:r>
            <w:r w:rsidRPr="00E6566A">
              <w:rPr>
                <w:rFonts w:ascii="Candara" w:hAnsi="Candara" w:cs="Georgia"/>
                <w:b/>
                <w:sz w:val="16"/>
                <w:szCs w:val="16"/>
              </w:rPr>
              <w:t>s</w:t>
            </w:r>
          </w:p>
          <w:p w14:paraId="0FC07D6B" w14:textId="77777777" w:rsidR="009423C8" w:rsidRPr="00E6566A" w:rsidRDefault="009423C8" w:rsidP="009423C8">
            <w:pPr>
              <w:widowControl w:val="0"/>
              <w:spacing w:line="182" w:lineRule="exact"/>
              <w:ind w:left="167" w:right="120" w:firstLine="35"/>
              <w:rPr>
                <w:rFonts w:ascii="Candara" w:hAnsi="Candara" w:cs="Georgia"/>
                <w:b/>
                <w:sz w:val="16"/>
                <w:szCs w:val="16"/>
              </w:rPr>
            </w:pPr>
            <w:r w:rsidRPr="00E6566A">
              <w:rPr>
                <w:rFonts w:ascii="Candara" w:hAnsi="Candara" w:cs="Georgia"/>
                <w:b/>
                <w:sz w:val="16"/>
                <w:szCs w:val="16"/>
              </w:rPr>
              <w:t>mat</w:t>
            </w:r>
            <w:r w:rsidRPr="00E6566A">
              <w:rPr>
                <w:rFonts w:ascii="Candara" w:hAnsi="Candara" w:cs="Georgia"/>
                <w:b/>
                <w:spacing w:val="1"/>
                <w:sz w:val="16"/>
                <w:szCs w:val="16"/>
              </w:rPr>
              <w:t>e</w:t>
            </w:r>
            <w:r w:rsidRPr="00E6566A">
              <w:rPr>
                <w:rFonts w:ascii="Candara" w:hAnsi="Candara" w:cs="Georgia"/>
                <w:b/>
                <w:sz w:val="16"/>
                <w:szCs w:val="16"/>
              </w:rPr>
              <w:t>rial transp</w:t>
            </w:r>
            <w:r w:rsidRPr="00E6566A">
              <w:rPr>
                <w:rFonts w:ascii="Candara" w:hAnsi="Candara" w:cs="Georgia"/>
                <w:b/>
                <w:spacing w:val="2"/>
                <w:sz w:val="16"/>
                <w:szCs w:val="16"/>
              </w:rPr>
              <w:t>o</w:t>
            </w:r>
            <w:r w:rsidRPr="00E6566A">
              <w:rPr>
                <w:rFonts w:ascii="Candara" w:hAnsi="Candara" w:cs="Georgia"/>
                <w:b/>
                <w:sz w:val="16"/>
                <w:szCs w:val="16"/>
              </w:rPr>
              <w:t>rt</w:t>
            </w:r>
          </w:p>
          <w:p w14:paraId="66983DFF" w14:textId="77777777" w:rsidR="009423C8" w:rsidRPr="009423C8" w:rsidRDefault="009423C8" w:rsidP="009423C8">
            <w:pPr>
              <w:widowControl w:val="0"/>
              <w:spacing w:after="200" w:line="181" w:lineRule="exact"/>
              <w:ind w:left="208" w:right="-20"/>
              <w:rPr>
                <w:rFonts w:ascii="Candara" w:hAnsi="Candara" w:cs="Georgia"/>
                <w:sz w:val="18"/>
                <w:szCs w:val="18"/>
              </w:rPr>
            </w:pPr>
            <w:r w:rsidRPr="00E6566A">
              <w:rPr>
                <w:rFonts w:ascii="Candara" w:hAnsi="Candara" w:cs="Georgia"/>
                <w:b/>
                <w:sz w:val="16"/>
                <w:szCs w:val="16"/>
              </w:rPr>
              <w:t>co</w:t>
            </w:r>
            <w:r w:rsidRPr="00E6566A">
              <w:rPr>
                <w:rFonts w:ascii="Candara" w:hAnsi="Candara" w:cs="Georgia"/>
                <w:b/>
                <w:spacing w:val="1"/>
                <w:sz w:val="16"/>
                <w:szCs w:val="16"/>
              </w:rPr>
              <w:t>r</w:t>
            </w:r>
            <w:r w:rsidRPr="00E6566A">
              <w:rPr>
                <w:rFonts w:ascii="Candara" w:hAnsi="Candara" w:cs="Georgia"/>
                <w:b/>
                <w:spacing w:val="-1"/>
                <w:sz w:val="16"/>
                <w:szCs w:val="16"/>
              </w:rPr>
              <w:t>r</w:t>
            </w:r>
            <w:r w:rsidRPr="00E6566A">
              <w:rPr>
                <w:rFonts w:ascii="Candara" w:hAnsi="Candara" w:cs="Georgia"/>
                <w:b/>
                <w:sz w:val="16"/>
                <w:szCs w:val="16"/>
              </w:rPr>
              <w:t>id</w:t>
            </w:r>
            <w:r w:rsidRPr="00E6566A">
              <w:rPr>
                <w:rFonts w:ascii="Candara" w:hAnsi="Candara" w:cs="Georgia"/>
                <w:b/>
                <w:spacing w:val="2"/>
                <w:sz w:val="16"/>
                <w:szCs w:val="16"/>
              </w:rPr>
              <w:t>o</w:t>
            </w:r>
            <w:r w:rsidRPr="00E6566A">
              <w:rPr>
                <w:rFonts w:ascii="Candara" w:hAnsi="Candara" w:cs="Georgia"/>
                <w:b/>
                <w:sz w:val="16"/>
                <w:szCs w:val="16"/>
              </w:rPr>
              <w:t>r</w:t>
            </w:r>
          </w:p>
        </w:tc>
        <w:tc>
          <w:tcPr>
            <w:tcW w:w="2520" w:type="dxa"/>
            <w:shd w:val="clear" w:color="auto" w:fill="auto"/>
          </w:tcPr>
          <w:p w14:paraId="798F4E74" w14:textId="77777777" w:rsidR="009423C8" w:rsidRPr="009423C8" w:rsidRDefault="009423C8" w:rsidP="009423C8">
            <w:pPr>
              <w:widowControl w:val="0"/>
              <w:spacing w:line="204" w:lineRule="exact"/>
              <w:ind w:left="102" w:right="-20"/>
              <w:rPr>
                <w:rFonts w:ascii="Candara" w:hAnsi="Candara" w:cs="Georgia"/>
                <w:b/>
                <w:bCs/>
                <w:sz w:val="18"/>
                <w:szCs w:val="18"/>
              </w:rPr>
            </w:pPr>
          </w:p>
          <w:p w14:paraId="09C1AAC9" w14:textId="77777777" w:rsidR="009423C8" w:rsidRPr="009423C8" w:rsidRDefault="009423C8" w:rsidP="009423C8">
            <w:pPr>
              <w:widowControl w:val="0"/>
              <w:spacing w:line="204" w:lineRule="exact"/>
              <w:ind w:left="102" w:right="-20"/>
              <w:rPr>
                <w:rFonts w:ascii="Candara" w:hAnsi="Candara" w:cs="Georgia"/>
                <w:b/>
                <w:bCs/>
                <w:sz w:val="18"/>
                <w:szCs w:val="18"/>
              </w:rPr>
            </w:pPr>
          </w:p>
          <w:p w14:paraId="65C19132" w14:textId="77777777" w:rsidR="009423C8" w:rsidRPr="009423C8" w:rsidRDefault="009423C8" w:rsidP="009423C8">
            <w:pPr>
              <w:widowControl w:val="0"/>
              <w:spacing w:line="204" w:lineRule="exact"/>
              <w:ind w:left="102" w:right="-20"/>
              <w:rPr>
                <w:rFonts w:ascii="Candara" w:hAnsi="Candara" w:cs="Georgia"/>
                <w:b/>
                <w:bCs/>
                <w:sz w:val="18"/>
                <w:szCs w:val="18"/>
              </w:rPr>
            </w:pPr>
          </w:p>
          <w:p w14:paraId="4DEC2380" w14:textId="77777777" w:rsidR="009423C8" w:rsidRPr="009423C8" w:rsidRDefault="009423C8" w:rsidP="009423C8">
            <w:pPr>
              <w:widowControl w:val="0"/>
              <w:spacing w:line="204" w:lineRule="exact"/>
              <w:ind w:left="102" w:right="-20"/>
              <w:rPr>
                <w:rFonts w:ascii="Candara" w:hAnsi="Candara" w:cs="Georgia"/>
                <w:sz w:val="18"/>
                <w:szCs w:val="18"/>
              </w:rPr>
            </w:pPr>
            <w:r w:rsidRPr="009423C8">
              <w:rPr>
                <w:rFonts w:ascii="Candara" w:hAnsi="Candara" w:cs="Georgia"/>
                <w:b/>
                <w:bCs/>
                <w:sz w:val="18"/>
                <w:szCs w:val="18"/>
              </w:rPr>
              <w:t>People</w:t>
            </w:r>
          </w:p>
          <w:p w14:paraId="771AB465" w14:textId="77777777" w:rsidR="009423C8" w:rsidRPr="009423C8" w:rsidRDefault="009423C8" w:rsidP="009423C8">
            <w:pPr>
              <w:widowControl w:val="0"/>
              <w:spacing w:before="2" w:line="204" w:lineRule="exact"/>
              <w:ind w:left="102" w:right="192"/>
              <w:rPr>
                <w:rFonts w:ascii="Candara" w:hAnsi="Candara" w:cs="Georgia"/>
                <w:sz w:val="18"/>
                <w:szCs w:val="18"/>
              </w:rPr>
            </w:pPr>
            <w:r w:rsidRPr="009423C8">
              <w:rPr>
                <w:rFonts w:ascii="Candara" w:hAnsi="Candara" w:cs="Georgia"/>
                <w:sz w:val="18"/>
                <w:szCs w:val="18"/>
              </w:rPr>
              <w:t>Land</w:t>
            </w:r>
            <w:r w:rsidRPr="009423C8">
              <w:rPr>
                <w:rFonts w:ascii="Candara" w:hAnsi="Candara" w:cs="Georgia"/>
                <w:spacing w:val="-4"/>
                <w:sz w:val="18"/>
                <w:szCs w:val="18"/>
              </w:rPr>
              <w:t xml:space="preserve"> </w:t>
            </w:r>
            <w:r w:rsidRPr="009423C8">
              <w:rPr>
                <w:rFonts w:ascii="Candara" w:hAnsi="Candara" w:cs="Georgia"/>
                <w:sz w:val="18"/>
                <w:szCs w:val="18"/>
              </w:rPr>
              <w:t>use c</w:t>
            </w:r>
            <w:r w:rsidRPr="009423C8">
              <w:rPr>
                <w:rFonts w:ascii="Candara" w:hAnsi="Candara" w:cs="Georgia"/>
                <w:spacing w:val="-1"/>
                <w:sz w:val="18"/>
                <w:szCs w:val="18"/>
              </w:rPr>
              <w:t>o</w:t>
            </w:r>
            <w:r w:rsidRPr="009423C8">
              <w:rPr>
                <w:rFonts w:ascii="Candara" w:hAnsi="Candara" w:cs="Georgia"/>
                <w:sz w:val="18"/>
                <w:szCs w:val="18"/>
              </w:rPr>
              <w:t>nt</w:t>
            </w:r>
            <w:r w:rsidRPr="009423C8">
              <w:rPr>
                <w:rFonts w:ascii="Candara" w:hAnsi="Candara" w:cs="Georgia"/>
                <w:spacing w:val="-1"/>
                <w:sz w:val="18"/>
                <w:szCs w:val="18"/>
              </w:rPr>
              <w:t>r</w:t>
            </w:r>
            <w:r w:rsidRPr="009423C8">
              <w:rPr>
                <w:rFonts w:ascii="Candara" w:hAnsi="Candara" w:cs="Georgia"/>
                <w:sz w:val="18"/>
                <w:szCs w:val="18"/>
              </w:rPr>
              <w:t>ols</w:t>
            </w:r>
            <w:r w:rsidRPr="009423C8">
              <w:rPr>
                <w:rFonts w:ascii="Candara" w:hAnsi="Candara" w:cs="Georgia"/>
                <w:spacing w:val="-2"/>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road de</w:t>
            </w:r>
            <w:r w:rsidRPr="009423C8">
              <w:rPr>
                <w:rFonts w:ascii="Candara" w:hAnsi="Candara" w:cs="Georgia"/>
                <w:spacing w:val="-1"/>
                <w:sz w:val="18"/>
                <w:szCs w:val="18"/>
              </w:rPr>
              <w:t>v</w:t>
            </w:r>
            <w:r w:rsidRPr="009423C8">
              <w:rPr>
                <w:rFonts w:ascii="Candara" w:hAnsi="Candara" w:cs="Georgia"/>
                <w:spacing w:val="1"/>
                <w:sz w:val="18"/>
                <w:szCs w:val="18"/>
              </w:rPr>
              <w:t>e</w:t>
            </w:r>
            <w:r w:rsidRPr="009423C8">
              <w:rPr>
                <w:rFonts w:ascii="Candara" w:hAnsi="Candara" w:cs="Georgia"/>
                <w:sz w:val="18"/>
                <w:szCs w:val="18"/>
              </w:rPr>
              <w:t>lopm</w:t>
            </w:r>
            <w:r w:rsidRPr="009423C8">
              <w:rPr>
                <w:rFonts w:ascii="Candara" w:hAnsi="Candara" w:cs="Georgia"/>
                <w:spacing w:val="-1"/>
                <w:sz w:val="18"/>
                <w:szCs w:val="18"/>
              </w:rPr>
              <w:t>e</w:t>
            </w:r>
            <w:r w:rsidRPr="009423C8">
              <w:rPr>
                <w:rFonts w:ascii="Candara" w:hAnsi="Candara" w:cs="Georgia"/>
                <w:spacing w:val="1"/>
                <w:sz w:val="18"/>
                <w:szCs w:val="18"/>
              </w:rPr>
              <w:t>n</w:t>
            </w:r>
            <w:r w:rsidRPr="009423C8">
              <w:rPr>
                <w:rFonts w:ascii="Candara" w:hAnsi="Candara" w:cs="Georgia"/>
                <w:sz w:val="18"/>
                <w:szCs w:val="18"/>
              </w:rPr>
              <w:t>t</w:t>
            </w:r>
            <w:r w:rsidRPr="009423C8">
              <w:rPr>
                <w:rFonts w:ascii="Candara" w:hAnsi="Candara" w:cs="Georgia"/>
                <w:spacing w:val="-1"/>
                <w:sz w:val="18"/>
                <w:szCs w:val="18"/>
              </w:rPr>
              <w:t xml:space="preserve"> p</w:t>
            </w:r>
            <w:r w:rsidRPr="009423C8">
              <w:rPr>
                <w:rFonts w:ascii="Candara" w:hAnsi="Candara" w:cs="Georgia"/>
                <w:sz w:val="18"/>
                <w:szCs w:val="18"/>
              </w:rPr>
              <w:t>lann</w:t>
            </w:r>
            <w:r w:rsidRPr="009423C8">
              <w:rPr>
                <w:rFonts w:ascii="Candara" w:hAnsi="Candara" w:cs="Georgia"/>
                <w:spacing w:val="-1"/>
                <w:sz w:val="18"/>
                <w:szCs w:val="18"/>
              </w:rPr>
              <w:t>i</w:t>
            </w:r>
            <w:r w:rsidRPr="009423C8">
              <w:rPr>
                <w:rFonts w:ascii="Candara" w:hAnsi="Candara" w:cs="Georgia"/>
                <w:sz w:val="18"/>
                <w:szCs w:val="18"/>
              </w:rPr>
              <w:t>ng.</w:t>
            </w:r>
          </w:p>
          <w:p w14:paraId="56879128" w14:textId="77777777" w:rsidR="009423C8" w:rsidRPr="009423C8" w:rsidRDefault="009423C8" w:rsidP="009423C8">
            <w:pPr>
              <w:widowControl w:val="0"/>
              <w:spacing w:before="1" w:line="200" w:lineRule="exact"/>
              <w:rPr>
                <w:rFonts w:ascii="Candara" w:hAnsi="Candara"/>
                <w:sz w:val="20"/>
                <w:szCs w:val="20"/>
              </w:rPr>
            </w:pPr>
          </w:p>
          <w:p w14:paraId="29D89F26"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b/>
                <w:bCs/>
                <w:sz w:val="18"/>
                <w:szCs w:val="18"/>
              </w:rPr>
              <w:t>Environment</w:t>
            </w:r>
          </w:p>
          <w:p w14:paraId="765E32B1" w14:textId="77777777" w:rsidR="009423C8" w:rsidRPr="009423C8" w:rsidRDefault="009423C8" w:rsidP="009423C8">
            <w:pPr>
              <w:widowControl w:val="0"/>
              <w:spacing w:line="206" w:lineRule="exact"/>
              <w:ind w:left="102" w:right="158"/>
              <w:rPr>
                <w:rFonts w:ascii="Candara" w:hAnsi="Candara" w:cs="Georgia"/>
                <w:sz w:val="18"/>
                <w:szCs w:val="18"/>
              </w:rPr>
            </w:pPr>
            <w:r w:rsidRPr="009423C8">
              <w:rPr>
                <w:rFonts w:ascii="Candara" w:hAnsi="Candara" w:cs="Georgia"/>
                <w:spacing w:val="-1"/>
                <w:sz w:val="18"/>
                <w:szCs w:val="18"/>
              </w:rPr>
              <w:t>D</w:t>
            </w:r>
            <w:r w:rsidRPr="009423C8">
              <w:rPr>
                <w:rFonts w:ascii="Candara" w:hAnsi="Candara" w:cs="Georgia"/>
                <w:sz w:val="18"/>
                <w:szCs w:val="18"/>
              </w:rPr>
              <w:t>TMR</w:t>
            </w:r>
            <w:r w:rsidRPr="009423C8">
              <w:rPr>
                <w:rFonts w:ascii="Candara" w:hAnsi="Candara" w:cs="Georgia"/>
                <w:spacing w:val="-4"/>
                <w:sz w:val="18"/>
                <w:szCs w:val="18"/>
              </w:rPr>
              <w:t xml:space="preserve"> </w:t>
            </w:r>
            <w:r w:rsidRPr="009423C8">
              <w:rPr>
                <w:rFonts w:ascii="Candara" w:hAnsi="Candara" w:cs="Georgia"/>
                <w:sz w:val="18"/>
                <w:szCs w:val="18"/>
              </w:rPr>
              <w:t>eme</w:t>
            </w:r>
            <w:r w:rsidRPr="009423C8">
              <w:rPr>
                <w:rFonts w:ascii="Candara" w:hAnsi="Candara" w:cs="Georgia"/>
                <w:spacing w:val="-1"/>
                <w:sz w:val="18"/>
                <w:szCs w:val="18"/>
              </w:rPr>
              <w:t>rg</w:t>
            </w:r>
            <w:r w:rsidRPr="009423C8">
              <w:rPr>
                <w:rFonts w:ascii="Candara" w:hAnsi="Candara" w:cs="Georgia"/>
                <w:sz w:val="18"/>
                <w:szCs w:val="18"/>
              </w:rPr>
              <w:t>ency respo</w:t>
            </w:r>
            <w:r w:rsidRPr="009423C8">
              <w:rPr>
                <w:rFonts w:ascii="Candara" w:hAnsi="Candara" w:cs="Georgia"/>
                <w:spacing w:val="-1"/>
                <w:sz w:val="18"/>
                <w:szCs w:val="18"/>
              </w:rPr>
              <w:t>n</w:t>
            </w:r>
            <w:r w:rsidRPr="009423C8">
              <w:rPr>
                <w:rFonts w:ascii="Candara" w:hAnsi="Candara" w:cs="Georgia"/>
                <w:sz w:val="18"/>
                <w:szCs w:val="18"/>
              </w:rPr>
              <w:t>se pla</w:t>
            </w:r>
            <w:r w:rsidRPr="009423C8">
              <w:rPr>
                <w:rFonts w:ascii="Candara" w:hAnsi="Candara" w:cs="Georgia"/>
                <w:spacing w:val="-1"/>
                <w:sz w:val="18"/>
                <w:szCs w:val="18"/>
              </w:rPr>
              <w:t>n</w:t>
            </w:r>
            <w:r w:rsidRPr="009423C8">
              <w:rPr>
                <w:rFonts w:ascii="Candara" w:hAnsi="Candara" w:cs="Georgia"/>
                <w:sz w:val="18"/>
                <w:szCs w:val="18"/>
              </w:rPr>
              <w:t>ning;</w:t>
            </w:r>
          </w:p>
          <w:p w14:paraId="16CBB1DB" w14:textId="77777777" w:rsidR="009423C8" w:rsidRPr="009423C8" w:rsidRDefault="009423C8" w:rsidP="009423C8">
            <w:pPr>
              <w:widowControl w:val="0"/>
              <w:spacing w:before="3" w:line="200" w:lineRule="exact"/>
              <w:rPr>
                <w:rFonts w:ascii="Candara" w:hAnsi="Candara"/>
                <w:sz w:val="20"/>
                <w:szCs w:val="20"/>
              </w:rPr>
            </w:pPr>
          </w:p>
          <w:p w14:paraId="1F72D449" w14:textId="77777777" w:rsidR="009423C8" w:rsidRPr="009423C8" w:rsidRDefault="009423C8" w:rsidP="009423C8">
            <w:pPr>
              <w:widowControl w:val="0"/>
              <w:ind w:left="102" w:right="678"/>
              <w:rPr>
                <w:rFonts w:ascii="Candara" w:hAnsi="Candara" w:cs="Georgia"/>
                <w:sz w:val="18"/>
                <w:szCs w:val="18"/>
              </w:rPr>
            </w:pPr>
            <w:r w:rsidRPr="009423C8">
              <w:rPr>
                <w:rFonts w:ascii="Candara" w:hAnsi="Candara" w:cs="Georgia"/>
                <w:b/>
                <w:bCs/>
                <w:sz w:val="18"/>
                <w:szCs w:val="18"/>
              </w:rPr>
              <w:t>Econo</w:t>
            </w:r>
            <w:r w:rsidRPr="009423C8">
              <w:rPr>
                <w:rFonts w:ascii="Candara" w:hAnsi="Candara" w:cs="Georgia"/>
                <w:b/>
                <w:bCs/>
                <w:spacing w:val="1"/>
                <w:sz w:val="18"/>
                <w:szCs w:val="18"/>
              </w:rPr>
              <w:t>m</w:t>
            </w:r>
            <w:r w:rsidRPr="009423C8">
              <w:rPr>
                <w:rFonts w:ascii="Candara" w:hAnsi="Candara" w:cs="Georgia"/>
                <w:b/>
                <w:bCs/>
                <w:sz w:val="18"/>
                <w:szCs w:val="18"/>
              </w:rPr>
              <w:t xml:space="preserve">y </w:t>
            </w:r>
            <w:r w:rsidRPr="009423C8">
              <w:rPr>
                <w:rFonts w:ascii="Candara" w:hAnsi="Candara" w:cs="Georgia"/>
                <w:sz w:val="18"/>
                <w:szCs w:val="18"/>
              </w:rPr>
              <w:t>Insurances;</w:t>
            </w:r>
            <w:r w:rsidRPr="009423C8">
              <w:rPr>
                <w:rFonts w:ascii="Candara" w:hAnsi="Candara" w:cs="Georgia"/>
                <w:spacing w:val="-9"/>
                <w:sz w:val="18"/>
                <w:szCs w:val="18"/>
              </w:rPr>
              <w:t xml:space="preserve"> </w:t>
            </w:r>
            <w:r w:rsidRPr="009423C8">
              <w:rPr>
                <w:rFonts w:ascii="Candara" w:hAnsi="Candara" w:cs="Georgia"/>
                <w:sz w:val="18"/>
                <w:szCs w:val="18"/>
              </w:rPr>
              <w:t xml:space="preserve">Business Continuity </w:t>
            </w:r>
            <w:r w:rsidRPr="009423C8">
              <w:rPr>
                <w:rFonts w:ascii="Candara" w:hAnsi="Candara" w:cs="Georgia"/>
                <w:spacing w:val="-1"/>
                <w:sz w:val="18"/>
                <w:szCs w:val="18"/>
              </w:rPr>
              <w:t>P</w:t>
            </w:r>
            <w:r w:rsidRPr="009423C8">
              <w:rPr>
                <w:rFonts w:ascii="Candara" w:hAnsi="Candara" w:cs="Georgia"/>
                <w:sz w:val="18"/>
                <w:szCs w:val="18"/>
              </w:rPr>
              <w:t>l</w:t>
            </w:r>
            <w:r w:rsidRPr="009423C8">
              <w:rPr>
                <w:rFonts w:ascii="Candara" w:hAnsi="Candara" w:cs="Georgia"/>
                <w:spacing w:val="-1"/>
                <w:sz w:val="18"/>
                <w:szCs w:val="18"/>
              </w:rPr>
              <w:t>a</w:t>
            </w:r>
            <w:r w:rsidRPr="009423C8">
              <w:rPr>
                <w:rFonts w:ascii="Candara" w:hAnsi="Candara" w:cs="Georgia"/>
                <w:sz w:val="18"/>
                <w:szCs w:val="18"/>
              </w:rPr>
              <w:t>nning</w:t>
            </w:r>
          </w:p>
          <w:p w14:paraId="1346B111" w14:textId="77777777" w:rsidR="009423C8" w:rsidRPr="009423C8" w:rsidRDefault="009423C8" w:rsidP="009423C8">
            <w:pPr>
              <w:widowControl w:val="0"/>
              <w:spacing w:before="3" w:line="200" w:lineRule="exact"/>
              <w:rPr>
                <w:rFonts w:ascii="Candara" w:hAnsi="Candara"/>
                <w:sz w:val="20"/>
                <w:szCs w:val="20"/>
              </w:rPr>
            </w:pPr>
          </w:p>
          <w:p w14:paraId="1A0383AA" w14:textId="77777777" w:rsidR="009423C8" w:rsidRPr="009423C8" w:rsidRDefault="008625DB" w:rsidP="009423C8">
            <w:pPr>
              <w:widowControl w:val="0"/>
              <w:ind w:left="102" w:right="-20"/>
              <w:rPr>
                <w:rFonts w:ascii="Candara" w:hAnsi="Candara" w:cs="Georgia"/>
                <w:sz w:val="18"/>
                <w:szCs w:val="18"/>
              </w:rPr>
            </w:pPr>
            <w:r>
              <w:rPr>
                <w:rFonts w:ascii="Candara" w:hAnsi="Candara" w:cs="Georgia"/>
                <w:b/>
                <w:bCs/>
                <w:sz w:val="18"/>
                <w:szCs w:val="18"/>
              </w:rPr>
              <w:t>Roads &amp; Transport</w:t>
            </w:r>
          </w:p>
          <w:p w14:paraId="13DEC3DD" w14:textId="77777777" w:rsidR="009423C8" w:rsidRPr="009423C8" w:rsidRDefault="009423C8" w:rsidP="00E6566A">
            <w:pPr>
              <w:widowControl w:val="0"/>
              <w:spacing w:after="200" w:line="276" w:lineRule="auto"/>
              <w:ind w:left="102" w:right="87"/>
              <w:rPr>
                <w:rFonts w:ascii="Candara" w:hAnsi="Candara" w:cs="Georgia"/>
                <w:sz w:val="18"/>
                <w:szCs w:val="18"/>
              </w:rPr>
            </w:pPr>
            <w:r w:rsidRPr="009423C8">
              <w:rPr>
                <w:rFonts w:ascii="Candara" w:hAnsi="Candara" w:cs="Georgia"/>
                <w:sz w:val="18"/>
                <w:szCs w:val="18"/>
              </w:rPr>
              <w:t>Wider</w:t>
            </w:r>
            <w:r w:rsidRPr="009423C8">
              <w:rPr>
                <w:rFonts w:ascii="Candara" w:hAnsi="Candara" w:cs="Georgia"/>
                <w:spacing w:val="-5"/>
                <w:sz w:val="18"/>
                <w:szCs w:val="18"/>
              </w:rPr>
              <w:t xml:space="preserve"> </w:t>
            </w:r>
            <w:r w:rsidRPr="009423C8">
              <w:rPr>
                <w:rFonts w:ascii="Candara" w:hAnsi="Candara" w:cs="Georgia"/>
                <w:sz w:val="18"/>
                <w:szCs w:val="18"/>
              </w:rPr>
              <w:t>roads</w:t>
            </w:r>
            <w:r w:rsidRPr="009423C8">
              <w:rPr>
                <w:rFonts w:ascii="Candara" w:hAnsi="Candara" w:cs="Georgia"/>
                <w:spacing w:val="-4"/>
                <w:sz w:val="18"/>
                <w:szCs w:val="18"/>
              </w:rPr>
              <w:t xml:space="preserve"> </w:t>
            </w:r>
            <w:r w:rsidRPr="009423C8">
              <w:rPr>
                <w:rFonts w:ascii="Candara" w:hAnsi="Candara" w:cs="Georgia"/>
                <w:sz w:val="18"/>
                <w:szCs w:val="18"/>
              </w:rPr>
              <w:t>to minimise</w:t>
            </w:r>
            <w:r w:rsidRPr="009423C8">
              <w:rPr>
                <w:rFonts w:ascii="Candara" w:hAnsi="Candara" w:cs="Georgia"/>
                <w:spacing w:val="-7"/>
                <w:sz w:val="18"/>
                <w:szCs w:val="18"/>
              </w:rPr>
              <w:t xml:space="preserve"> </w:t>
            </w:r>
            <w:r w:rsidRPr="009423C8">
              <w:rPr>
                <w:rFonts w:ascii="Candara" w:hAnsi="Candara" w:cs="Georgia"/>
                <w:sz w:val="18"/>
                <w:szCs w:val="18"/>
              </w:rPr>
              <w:t>the risk</w:t>
            </w:r>
            <w:r w:rsidRPr="009423C8">
              <w:rPr>
                <w:rFonts w:ascii="Candara" w:hAnsi="Candara" w:cs="Georgia"/>
                <w:spacing w:val="-3"/>
                <w:sz w:val="18"/>
                <w:szCs w:val="18"/>
              </w:rPr>
              <w:t xml:space="preserve"> </w:t>
            </w:r>
            <w:r w:rsidRPr="009423C8">
              <w:rPr>
                <w:rFonts w:ascii="Candara" w:hAnsi="Candara" w:cs="Georgia"/>
                <w:sz w:val="18"/>
                <w:szCs w:val="18"/>
              </w:rPr>
              <w:t>of acciden</w:t>
            </w:r>
            <w:r w:rsidRPr="009423C8">
              <w:rPr>
                <w:rFonts w:ascii="Candara" w:hAnsi="Candara" w:cs="Georgia"/>
                <w:spacing w:val="-1"/>
                <w:sz w:val="18"/>
                <w:szCs w:val="18"/>
              </w:rPr>
              <w:t>t</w:t>
            </w:r>
            <w:r w:rsidRPr="009423C8">
              <w:rPr>
                <w:rFonts w:ascii="Candara" w:hAnsi="Candara" w:cs="Georgia"/>
                <w:sz w:val="18"/>
                <w:szCs w:val="18"/>
              </w:rPr>
              <w:t>s;</w:t>
            </w:r>
            <w:r w:rsidRPr="009423C8">
              <w:rPr>
                <w:rFonts w:ascii="Candara" w:hAnsi="Candara" w:cs="Georgia"/>
                <w:spacing w:val="-1"/>
                <w:sz w:val="18"/>
                <w:szCs w:val="18"/>
              </w:rPr>
              <w:t xml:space="preserve"> </w:t>
            </w:r>
            <w:r w:rsidRPr="009423C8">
              <w:rPr>
                <w:rFonts w:ascii="Candara" w:hAnsi="Candara" w:cs="Georgia"/>
                <w:sz w:val="18"/>
                <w:szCs w:val="18"/>
              </w:rPr>
              <w:t>Night road works;</w:t>
            </w:r>
            <w:r w:rsidRPr="009423C8">
              <w:rPr>
                <w:rFonts w:ascii="Candara" w:hAnsi="Candara" w:cs="Georgia"/>
                <w:spacing w:val="38"/>
                <w:sz w:val="18"/>
                <w:szCs w:val="18"/>
              </w:rPr>
              <w:t xml:space="preserve"> </w:t>
            </w:r>
            <w:r w:rsidRPr="009423C8">
              <w:rPr>
                <w:rFonts w:ascii="Candara" w:hAnsi="Candara" w:cs="Georgia"/>
                <w:sz w:val="18"/>
                <w:szCs w:val="18"/>
              </w:rPr>
              <w:t>Dr</w:t>
            </w:r>
            <w:r w:rsidRPr="009423C8">
              <w:rPr>
                <w:rFonts w:ascii="Candara" w:hAnsi="Candara" w:cs="Georgia"/>
                <w:spacing w:val="1"/>
                <w:sz w:val="18"/>
                <w:szCs w:val="18"/>
              </w:rPr>
              <w:t>i</w:t>
            </w:r>
            <w:r w:rsidRPr="009423C8">
              <w:rPr>
                <w:rFonts w:ascii="Candara" w:hAnsi="Candara" w:cs="Georgia"/>
                <w:spacing w:val="-1"/>
                <w:sz w:val="18"/>
                <w:szCs w:val="18"/>
              </w:rPr>
              <w:t>v</w:t>
            </w:r>
            <w:r w:rsidRPr="009423C8">
              <w:rPr>
                <w:rFonts w:ascii="Candara" w:hAnsi="Candara" w:cs="Georgia"/>
                <w:sz w:val="18"/>
                <w:szCs w:val="18"/>
              </w:rPr>
              <w:t>e</w:t>
            </w:r>
            <w:r w:rsidRPr="009423C8">
              <w:rPr>
                <w:rFonts w:ascii="Candara" w:hAnsi="Candara" w:cs="Georgia"/>
                <w:spacing w:val="-3"/>
                <w:sz w:val="18"/>
                <w:szCs w:val="18"/>
              </w:rPr>
              <w:t xml:space="preserve"> </w:t>
            </w:r>
            <w:r w:rsidRPr="009423C8">
              <w:rPr>
                <w:rFonts w:ascii="Candara" w:hAnsi="Candara" w:cs="Georgia"/>
                <w:sz w:val="18"/>
                <w:szCs w:val="18"/>
              </w:rPr>
              <w:t>revival</w:t>
            </w:r>
            <w:r w:rsidRPr="009423C8">
              <w:rPr>
                <w:rFonts w:ascii="Candara" w:hAnsi="Candara" w:cs="Georgia"/>
                <w:spacing w:val="-5"/>
                <w:sz w:val="18"/>
                <w:szCs w:val="18"/>
              </w:rPr>
              <w:t xml:space="preserve"> </w:t>
            </w:r>
            <w:r w:rsidRPr="009423C8">
              <w:rPr>
                <w:rFonts w:ascii="Candara" w:hAnsi="Candara" w:cs="Georgia"/>
                <w:sz w:val="18"/>
                <w:szCs w:val="18"/>
              </w:rPr>
              <w:t>sites; R</w:t>
            </w:r>
            <w:r w:rsidRPr="009423C8">
              <w:rPr>
                <w:rFonts w:ascii="Candara" w:hAnsi="Candara" w:cs="Georgia"/>
                <w:spacing w:val="1"/>
                <w:sz w:val="18"/>
                <w:szCs w:val="18"/>
              </w:rPr>
              <w:t>a</w:t>
            </w:r>
            <w:r w:rsidRPr="009423C8">
              <w:rPr>
                <w:rFonts w:ascii="Candara" w:hAnsi="Candara" w:cs="Georgia"/>
                <w:sz w:val="18"/>
                <w:szCs w:val="18"/>
              </w:rPr>
              <w:t>il</w:t>
            </w:r>
            <w:r w:rsidRPr="009423C8">
              <w:rPr>
                <w:rFonts w:ascii="Candara" w:hAnsi="Candara" w:cs="Georgia"/>
                <w:spacing w:val="-2"/>
                <w:sz w:val="18"/>
                <w:szCs w:val="18"/>
              </w:rPr>
              <w:t xml:space="preserve"> </w:t>
            </w:r>
            <w:r w:rsidRPr="009423C8">
              <w:rPr>
                <w:rFonts w:ascii="Candara" w:hAnsi="Candara" w:cs="Georgia"/>
                <w:sz w:val="18"/>
                <w:szCs w:val="18"/>
              </w:rPr>
              <w:t>corridors</w:t>
            </w:r>
            <w:r w:rsidRPr="009423C8">
              <w:rPr>
                <w:rFonts w:ascii="Candara" w:hAnsi="Candara" w:cs="Georgia"/>
                <w:spacing w:val="37"/>
                <w:sz w:val="18"/>
                <w:szCs w:val="18"/>
              </w:rPr>
              <w:t xml:space="preserve"> </w:t>
            </w:r>
            <w:r w:rsidRPr="009423C8">
              <w:rPr>
                <w:rFonts w:ascii="Candara" w:hAnsi="Candara" w:cs="Georgia"/>
                <w:sz w:val="18"/>
                <w:szCs w:val="18"/>
              </w:rPr>
              <w:t xml:space="preserve">into </w:t>
            </w:r>
            <w:r w:rsidR="002B0915">
              <w:rPr>
                <w:rFonts w:ascii="Candara" w:hAnsi="Candara" w:cs="Georgia"/>
                <w:sz w:val="18"/>
                <w:szCs w:val="18"/>
              </w:rPr>
              <w:t>Moreton</w:t>
            </w:r>
            <w:r w:rsidR="00E6566A">
              <w:rPr>
                <w:rFonts w:ascii="Candara" w:hAnsi="Candara" w:cs="Georgia"/>
                <w:sz w:val="18"/>
                <w:szCs w:val="18"/>
              </w:rPr>
              <w:t xml:space="preserve"> Disaster District</w:t>
            </w:r>
          </w:p>
        </w:tc>
        <w:tc>
          <w:tcPr>
            <w:tcW w:w="3060" w:type="dxa"/>
            <w:shd w:val="clear" w:color="auto" w:fill="auto"/>
          </w:tcPr>
          <w:p w14:paraId="640CA41D" w14:textId="77777777" w:rsidR="009423C8" w:rsidRPr="009423C8" w:rsidRDefault="009423C8" w:rsidP="009423C8">
            <w:pPr>
              <w:widowControl w:val="0"/>
              <w:spacing w:line="204" w:lineRule="exact"/>
              <w:ind w:left="102" w:right="-20"/>
              <w:rPr>
                <w:rFonts w:ascii="Candara" w:hAnsi="Candara" w:cs="Georgia"/>
                <w:b/>
                <w:bCs/>
                <w:sz w:val="18"/>
                <w:szCs w:val="18"/>
              </w:rPr>
            </w:pPr>
          </w:p>
          <w:p w14:paraId="5400DA87" w14:textId="77777777" w:rsidR="009423C8" w:rsidRPr="009423C8" w:rsidRDefault="009423C8" w:rsidP="009423C8">
            <w:pPr>
              <w:widowControl w:val="0"/>
              <w:spacing w:line="204" w:lineRule="exact"/>
              <w:ind w:left="102" w:right="-20"/>
              <w:rPr>
                <w:rFonts w:ascii="Candara" w:hAnsi="Candara" w:cs="Georgia"/>
                <w:b/>
                <w:bCs/>
                <w:sz w:val="18"/>
                <w:szCs w:val="18"/>
              </w:rPr>
            </w:pPr>
          </w:p>
          <w:p w14:paraId="3FCC5FC2" w14:textId="77777777" w:rsidR="009423C8" w:rsidRPr="009423C8" w:rsidRDefault="009423C8" w:rsidP="009423C8">
            <w:pPr>
              <w:widowControl w:val="0"/>
              <w:spacing w:line="204" w:lineRule="exact"/>
              <w:ind w:left="102" w:right="-20"/>
              <w:rPr>
                <w:rFonts w:ascii="Candara" w:hAnsi="Candara" w:cs="Georgia"/>
                <w:b/>
                <w:bCs/>
                <w:sz w:val="18"/>
                <w:szCs w:val="18"/>
              </w:rPr>
            </w:pPr>
          </w:p>
          <w:p w14:paraId="1E8272D7" w14:textId="77777777" w:rsidR="009423C8" w:rsidRPr="009423C8" w:rsidRDefault="009423C8" w:rsidP="009423C8">
            <w:pPr>
              <w:widowControl w:val="0"/>
              <w:spacing w:line="204" w:lineRule="exact"/>
              <w:ind w:left="102" w:right="-20"/>
              <w:rPr>
                <w:rFonts w:ascii="Candara" w:hAnsi="Candara" w:cs="Georgia"/>
                <w:sz w:val="18"/>
                <w:szCs w:val="18"/>
              </w:rPr>
            </w:pPr>
            <w:r w:rsidRPr="009423C8">
              <w:rPr>
                <w:rFonts w:ascii="Candara" w:hAnsi="Candara" w:cs="Georgia"/>
                <w:b/>
                <w:bCs/>
                <w:sz w:val="18"/>
                <w:szCs w:val="18"/>
              </w:rPr>
              <w:t>People</w:t>
            </w:r>
          </w:p>
          <w:p w14:paraId="0D7C6206" w14:textId="77777777" w:rsidR="009423C8" w:rsidRPr="009423C8" w:rsidRDefault="009423C8" w:rsidP="009423C8">
            <w:pPr>
              <w:widowControl w:val="0"/>
              <w:spacing w:before="2" w:line="204" w:lineRule="exact"/>
              <w:ind w:left="102" w:right="127"/>
              <w:rPr>
                <w:rFonts w:ascii="Candara" w:hAnsi="Candara" w:cs="Georgia"/>
                <w:sz w:val="18"/>
                <w:szCs w:val="18"/>
              </w:rPr>
            </w:pPr>
            <w:r w:rsidRPr="009423C8">
              <w:rPr>
                <w:rFonts w:ascii="Candara" w:hAnsi="Candara" w:cs="Georgia"/>
                <w:sz w:val="18"/>
                <w:szCs w:val="18"/>
              </w:rPr>
              <w:t>Eme</w:t>
            </w:r>
            <w:r w:rsidRPr="009423C8">
              <w:rPr>
                <w:rFonts w:ascii="Candara" w:hAnsi="Candara" w:cs="Georgia"/>
                <w:spacing w:val="-1"/>
                <w:sz w:val="18"/>
                <w:szCs w:val="18"/>
              </w:rPr>
              <w:t>rg</w:t>
            </w:r>
            <w:r w:rsidRPr="009423C8">
              <w:rPr>
                <w:rFonts w:ascii="Candara" w:hAnsi="Candara" w:cs="Georgia"/>
                <w:spacing w:val="1"/>
                <w:sz w:val="18"/>
                <w:szCs w:val="18"/>
              </w:rPr>
              <w:t>e</w:t>
            </w:r>
            <w:r w:rsidRPr="009423C8">
              <w:rPr>
                <w:rFonts w:ascii="Candara" w:hAnsi="Candara" w:cs="Georgia"/>
                <w:sz w:val="18"/>
                <w:szCs w:val="18"/>
              </w:rPr>
              <w:t>ncy se</w:t>
            </w:r>
            <w:r w:rsidRPr="009423C8">
              <w:rPr>
                <w:rFonts w:ascii="Candara" w:hAnsi="Candara" w:cs="Georgia"/>
                <w:spacing w:val="-2"/>
                <w:sz w:val="18"/>
                <w:szCs w:val="18"/>
              </w:rPr>
              <w:t>r</w:t>
            </w:r>
            <w:r w:rsidRPr="009423C8">
              <w:rPr>
                <w:rFonts w:ascii="Candara" w:hAnsi="Candara" w:cs="Georgia"/>
                <w:spacing w:val="-1"/>
                <w:sz w:val="18"/>
                <w:szCs w:val="18"/>
              </w:rPr>
              <w:t>v</w:t>
            </w:r>
            <w:r w:rsidRPr="009423C8">
              <w:rPr>
                <w:rFonts w:ascii="Candara" w:hAnsi="Candara" w:cs="Georgia"/>
                <w:sz w:val="18"/>
                <w:szCs w:val="18"/>
              </w:rPr>
              <w:t>ice</w:t>
            </w:r>
            <w:r w:rsidRPr="009423C8">
              <w:rPr>
                <w:rFonts w:ascii="Candara" w:hAnsi="Candara" w:cs="Georgia"/>
                <w:spacing w:val="-1"/>
                <w:sz w:val="18"/>
                <w:szCs w:val="18"/>
              </w:rPr>
              <w:t xml:space="preserve"> </w:t>
            </w:r>
            <w:r w:rsidRPr="009423C8">
              <w:rPr>
                <w:rFonts w:ascii="Candara" w:hAnsi="Candara" w:cs="Georgia"/>
                <w:sz w:val="18"/>
                <w:szCs w:val="18"/>
              </w:rPr>
              <w:t>suppo</w:t>
            </w:r>
            <w:r w:rsidRPr="009423C8">
              <w:rPr>
                <w:rFonts w:ascii="Candara" w:hAnsi="Candara" w:cs="Georgia"/>
                <w:spacing w:val="-1"/>
                <w:sz w:val="18"/>
                <w:szCs w:val="18"/>
              </w:rPr>
              <w:t>r</w:t>
            </w:r>
            <w:r w:rsidRPr="009423C8">
              <w:rPr>
                <w:rFonts w:ascii="Candara" w:hAnsi="Candara" w:cs="Georgia"/>
                <w:sz w:val="18"/>
                <w:szCs w:val="18"/>
              </w:rPr>
              <w:t>t;</w:t>
            </w:r>
            <w:r w:rsidRPr="009423C8">
              <w:rPr>
                <w:rFonts w:ascii="Candara" w:hAnsi="Candara" w:cs="Georgia"/>
                <w:spacing w:val="-1"/>
                <w:sz w:val="18"/>
                <w:szCs w:val="18"/>
              </w:rPr>
              <w:t xml:space="preserve"> </w:t>
            </w:r>
            <w:r w:rsidRPr="009423C8">
              <w:rPr>
                <w:rFonts w:ascii="Candara" w:hAnsi="Candara" w:cs="Georgia"/>
                <w:sz w:val="18"/>
                <w:szCs w:val="18"/>
              </w:rPr>
              <w:t>local services (medical clinics,</w:t>
            </w:r>
            <w:r w:rsidRPr="009423C8">
              <w:rPr>
                <w:rFonts w:ascii="Candara" w:hAnsi="Candara" w:cs="Georgia"/>
                <w:spacing w:val="-6"/>
                <w:sz w:val="18"/>
                <w:szCs w:val="18"/>
              </w:rPr>
              <w:t xml:space="preserve"> </w:t>
            </w:r>
            <w:r w:rsidRPr="009423C8">
              <w:rPr>
                <w:rFonts w:ascii="Candara" w:hAnsi="Candara" w:cs="Georgia"/>
                <w:sz w:val="18"/>
                <w:szCs w:val="18"/>
              </w:rPr>
              <w:t>hosp</w:t>
            </w:r>
            <w:r w:rsidRPr="009423C8">
              <w:rPr>
                <w:rFonts w:ascii="Candara" w:hAnsi="Candara" w:cs="Georgia"/>
                <w:spacing w:val="-1"/>
                <w:sz w:val="18"/>
                <w:szCs w:val="18"/>
              </w:rPr>
              <w:t>i</w:t>
            </w:r>
            <w:r w:rsidRPr="009423C8">
              <w:rPr>
                <w:rFonts w:ascii="Candara" w:hAnsi="Candara" w:cs="Georgia"/>
                <w:sz w:val="18"/>
                <w:szCs w:val="18"/>
              </w:rPr>
              <w:t>tals,</w:t>
            </w:r>
          </w:p>
          <w:p w14:paraId="77C93154" w14:textId="77777777" w:rsidR="009423C8" w:rsidRPr="009423C8" w:rsidRDefault="009423C8" w:rsidP="009423C8">
            <w:pPr>
              <w:widowControl w:val="0"/>
              <w:spacing w:line="202" w:lineRule="exact"/>
              <w:ind w:left="102" w:right="-20"/>
              <w:rPr>
                <w:rFonts w:ascii="Candara" w:hAnsi="Candara" w:cs="Georgia"/>
                <w:sz w:val="18"/>
                <w:szCs w:val="18"/>
              </w:rPr>
            </w:pPr>
            <w:r w:rsidRPr="009423C8">
              <w:rPr>
                <w:rFonts w:ascii="Candara" w:hAnsi="Candara" w:cs="Georgia"/>
                <w:sz w:val="18"/>
                <w:szCs w:val="18"/>
              </w:rPr>
              <w:t>psychology</w:t>
            </w:r>
            <w:r w:rsidRPr="009423C8">
              <w:rPr>
                <w:rFonts w:ascii="Candara" w:hAnsi="Candara" w:cs="Georgia"/>
                <w:spacing w:val="-1"/>
                <w:sz w:val="18"/>
                <w:szCs w:val="18"/>
              </w:rPr>
              <w:t xml:space="preserve"> </w:t>
            </w:r>
            <w:r w:rsidRPr="009423C8">
              <w:rPr>
                <w:rFonts w:ascii="Candara" w:hAnsi="Candara" w:cs="Georgia"/>
                <w:sz w:val="18"/>
                <w:szCs w:val="18"/>
              </w:rPr>
              <w:t>services,</w:t>
            </w:r>
            <w:r w:rsidRPr="009423C8">
              <w:rPr>
                <w:rFonts w:ascii="Candara" w:hAnsi="Candara" w:cs="Georgia"/>
                <w:spacing w:val="-7"/>
                <w:sz w:val="18"/>
                <w:szCs w:val="18"/>
              </w:rPr>
              <w:t xml:space="preserve"> </w:t>
            </w:r>
            <w:r w:rsidRPr="009423C8">
              <w:rPr>
                <w:rFonts w:ascii="Candara" w:hAnsi="Candara" w:cs="Georgia"/>
                <w:sz w:val="18"/>
                <w:szCs w:val="18"/>
              </w:rPr>
              <w:t>Salvation</w:t>
            </w:r>
          </w:p>
          <w:p w14:paraId="7C7669B5" w14:textId="77777777" w:rsidR="009423C8" w:rsidRPr="009423C8" w:rsidRDefault="009423C8" w:rsidP="009423C8">
            <w:pPr>
              <w:widowControl w:val="0"/>
              <w:spacing w:line="204" w:lineRule="exact"/>
              <w:ind w:left="102" w:right="-20"/>
              <w:rPr>
                <w:rFonts w:ascii="Candara" w:hAnsi="Candara" w:cs="Georgia"/>
                <w:sz w:val="18"/>
                <w:szCs w:val="18"/>
              </w:rPr>
            </w:pPr>
            <w:r w:rsidRPr="009423C8">
              <w:rPr>
                <w:rFonts w:ascii="Candara" w:hAnsi="Candara" w:cs="Georgia"/>
                <w:sz w:val="18"/>
                <w:szCs w:val="18"/>
              </w:rPr>
              <w:t>Army,</w:t>
            </w:r>
            <w:r w:rsidRPr="009423C8">
              <w:rPr>
                <w:rFonts w:ascii="Candara" w:hAnsi="Candara" w:cs="Georgia"/>
                <w:spacing w:val="-5"/>
                <w:sz w:val="18"/>
                <w:szCs w:val="18"/>
              </w:rPr>
              <w:t xml:space="preserve"> </w:t>
            </w:r>
            <w:r w:rsidRPr="009423C8">
              <w:rPr>
                <w:rFonts w:ascii="Candara" w:hAnsi="Candara" w:cs="Georgia"/>
                <w:sz w:val="18"/>
                <w:szCs w:val="18"/>
              </w:rPr>
              <w:t>Red Cr</w:t>
            </w:r>
            <w:r w:rsidRPr="009423C8">
              <w:rPr>
                <w:rFonts w:ascii="Candara" w:hAnsi="Candara" w:cs="Georgia"/>
                <w:spacing w:val="1"/>
                <w:sz w:val="18"/>
                <w:szCs w:val="18"/>
              </w:rPr>
              <w:t>o</w:t>
            </w:r>
            <w:r w:rsidRPr="009423C8">
              <w:rPr>
                <w:rFonts w:ascii="Candara" w:hAnsi="Candara" w:cs="Georgia"/>
                <w:sz w:val="18"/>
                <w:szCs w:val="18"/>
              </w:rPr>
              <w:t>ss);</w:t>
            </w:r>
            <w:r w:rsidRPr="009423C8">
              <w:rPr>
                <w:rFonts w:ascii="Candara" w:hAnsi="Candara" w:cs="Georgia"/>
                <w:spacing w:val="-6"/>
                <w:sz w:val="18"/>
                <w:szCs w:val="18"/>
              </w:rPr>
              <w:t xml:space="preserve"> </w:t>
            </w:r>
            <w:r w:rsidRPr="009423C8">
              <w:rPr>
                <w:rFonts w:ascii="Candara" w:hAnsi="Candara" w:cs="Georgia"/>
                <w:sz w:val="18"/>
                <w:szCs w:val="18"/>
              </w:rPr>
              <w:t>Insurances</w:t>
            </w:r>
          </w:p>
          <w:p w14:paraId="65C2513E" w14:textId="77777777" w:rsidR="009423C8" w:rsidRPr="009423C8" w:rsidRDefault="009423C8" w:rsidP="009423C8">
            <w:pPr>
              <w:widowControl w:val="0"/>
              <w:spacing w:line="204" w:lineRule="exact"/>
              <w:ind w:left="102" w:right="-20"/>
              <w:rPr>
                <w:rFonts w:ascii="Candara" w:hAnsi="Candara" w:cs="Georgia"/>
                <w:sz w:val="18"/>
                <w:szCs w:val="18"/>
              </w:rPr>
            </w:pPr>
            <w:r w:rsidRPr="009423C8">
              <w:rPr>
                <w:rFonts w:ascii="Candara" w:hAnsi="Candara" w:cs="Georgia"/>
                <w:sz w:val="18"/>
                <w:szCs w:val="18"/>
              </w:rPr>
              <w:t>(Health,</w:t>
            </w:r>
            <w:r w:rsidRPr="009423C8">
              <w:rPr>
                <w:rFonts w:ascii="Candara" w:hAnsi="Candara" w:cs="Georgia"/>
                <w:spacing w:val="-1"/>
                <w:sz w:val="18"/>
                <w:szCs w:val="18"/>
              </w:rPr>
              <w:t xml:space="preserve"> </w:t>
            </w:r>
            <w:r w:rsidRPr="009423C8">
              <w:rPr>
                <w:rFonts w:ascii="Candara" w:hAnsi="Candara" w:cs="Georgia"/>
                <w:sz w:val="18"/>
                <w:szCs w:val="18"/>
              </w:rPr>
              <w:t>Life,</w:t>
            </w:r>
            <w:r w:rsidRPr="009423C8">
              <w:rPr>
                <w:rFonts w:ascii="Candara" w:hAnsi="Candara" w:cs="Georgia"/>
                <w:spacing w:val="-5"/>
                <w:sz w:val="18"/>
                <w:szCs w:val="18"/>
              </w:rPr>
              <w:t xml:space="preserve"> </w:t>
            </w:r>
            <w:r w:rsidRPr="009423C8">
              <w:rPr>
                <w:rFonts w:ascii="Candara" w:hAnsi="Candara" w:cs="Georgia"/>
                <w:sz w:val="18"/>
                <w:szCs w:val="18"/>
              </w:rPr>
              <w:t>Vehicle,</w:t>
            </w:r>
            <w:r w:rsidRPr="009423C8">
              <w:rPr>
                <w:rFonts w:ascii="Candara" w:hAnsi="Candara" w:cs="Georgia"/>
                <w:spacing w:val="-5"/>
                <w:sz w:val="18"/>
                <w:szCs w:val="18"/>
              </w:rPr>
              <w:t xml:space="preserve"> </w:t>
            </w:r>
            <w:r w:rsidRPr="009423C8">
              <w:rPr>
                <w:rFonts w:ascii="Candara" w:hAnsi="Candara" w:cs="Georgia"/>
                <w:sz w:val="18"/>
                <w:szCs w:val="18"/>
              </w:rPr>
              <w:t xml:space="preserve">House </w:t>
            </w:r>
            <w:r w:rsidRPr="009423C8">
              <w:rPr>
                <w:rFonts w:ascii="Candara" w:hAnsi="Candara" w:cs="Georgia"/>
                <w:spacing w:val="-1"/>
                <w:sz w:val="18"/>
                <w:szCs w:val="18"/>
              </w:rPr>
              <w:t>a</w:t>
            </w:r>
            <w:r w:rsidRPr="009423C8">
              <w:rPr>
                <w:rFonts w:ascii="Candara" w:hAnsi="Candara" w:cs="Georgia"/>
                <w:sz w:val="18"/>
                <w:szCs w:val="18"/>
              </w:rPr>
              <w:t>nd</w:t>
            </w:r>
          </w:p>
          <w:p w14:paraId="6AB3A78A" w14:textId="77777777" w:rsidR="009423C8" w:rsidRPr="009423C8" w:rsidRDefault="009423C8" w:rsidP="009423C8">
            <w:pPr>
              <w:widowControl w:val="0"/>
              <w:spacing w:before="2" w:line="204" w:lineRule="exact"/>
              <w:ind w:left="102" w:right="118"/>
              <w:rPr>
                <w:rFonts w:ascii="Candara" w:hAnsi="Candara" w:cs="Georgia"/>
                <w:sz w:val="18"/>
                <w:szCs w:val="18"/>
              </w:rPr>
            </w:pPr>
            <w:r w:rsidRPr="009423C8">
              <w:rPr>
                <w:rFonts w:ascii="Candara" w:hAnsi="Candara" w:cs="Georgia"/>
                <w:sz w:val="18"/>
                <w:szCs w:val="18"/>
              </w:rPr>
              <w:t>Conte</w:t>
            </w:r>
            <w:r w:rsidRPr="009423C8">
              <w:rPr>
                <w:rFonts w:ascii="Candara" w:hAnsi="Candara" w:cs="Georgia"/>
                <w:spacing w:val="-1"/>
                <w:sz w:val="18"/>
                <w:szCs w:val="18"/>
              </w:rPr>
              <w:t>n</w:t>
            </w:r>
            <w:r w:rsidRPr="009423C8">
              <w:rPr>
                <w:rFonts w:ascii="Candara" w:hAnsi="Candara" w:cs="Georgia"/>
                <w:sz w:val="18"/>
                <w:szCs w:val="18"/>
              </w:rPr>
              <w:t>ts),</w:t>
            </w:r>
            <w:r w:rsidRPr="009423C8">
              <w:rPr>
                <w:rFonts w:ascii="Candara" w:hAnsi="Candara" w:cs="Georgia"/>
                <w:spacing w:val="-4"/>
                <w:sz w:val="18"/>
                <w:szCs w:val="18"/>
              </w:rPr>
              <w:t xml:space="preserve"> </w:t>
            </w:r>
            <w:r w:rsidRPr="009423C8">
              <w:rPr>
                <w:rFonts w:ascii="Candara" w:hAnsi="Candara" w:cs="Georgia"/>
                <w:sz w:val="18"/>
                <w:szCs w:val="18"/>
              </w:rPr>
              <w:t>Go</w:t>
            </w:r>
            <w:r w:rsidRPr="009423C8">
              <w:rPr>
                <w:rFonts w:ascii="Candara" w:hAnsi="Candara" w:cs="Georgia"/>
                <w:spacing w:val="-1"/>
                <w:sz w:val="18"/>
                <w:szCs w:val="18"/>
              </w:rPr>
              <w:t>v</w:t>
            </w:r>
            <w:r w:rsidRPr="009423C8">
              <w:rPr>
                <w:rFonts w:ascii="Candara" w:hAnsi="Candara" w:cs="Georgia"/>
                <w:spacing w:val="1"/>
                <w:sz w:val="18"/>
                <w:szCs w:val="18"/>
              </w:rPr>
              <w:t>e</w:t>
            </w:r>
            <w:r w:rsidRPr="009423C8">
              <w:rPr>
                <w:rFonts w:ascii="Candara" w:hAnsi="Candara" w:cs="Georgia"/>
                <w:sz w:val="18"/>
                <w:szCs w:val="18"/>
              </w:rPr>
              <w:t>rnment</w:t>
            </w:r>
            <w:r w:rsidRPr="009423C8">
              <w:rPr>
                <w:rFonts w:ascii="Candara" w:hAnsi="Candara" w:cs="Georgia"/>
                <w:spacing w:val="-6"/>
                <w:sz w:val="18"/>
                <w:szCs w:val="18"/>
              </w:rPr>
              <w:t xml:space="preserve"> </w:t>
            </w:r>
            <w:r w:rsidRPr="009423C8">
              <w:rPr>
                <w:rFonts w:ascii="Candara" w:hAnsi="Candara" w:cs="Georgia"/>
                <w:sz w:val="18"/>
                <w:szCs w:val="18"/>
              </w:rPr>
              <w:t>eme</w:t>
            </w:r>
            <w:r w:rsidRPr="009423C8">
              <w:rPr>
                <w:rFonts w:ascii="Candara" w:hAnsi="Candara" w:cs="Georgia"/>
                <w:spacing w:val="-1"/>
                <w:sz w:val="18"/>
                <w:szCs w:val="18"/>
              </w:rPr>
              <w:t>rg</w:t>
            </w:r>
            <w:r w:rsidRPr="009423C8">
              <w:rPr>
                <w:rFonts w:ascii="Candara" w:hAnsi="Candara" w:cs="Georgia"/>
                <w:spacing w:val="1"/>
                <w:sz w:val="18"/>
                <w:szCs w:val="18"/>
              </w:rPr>
              <w:t>e</w:t>
            </w:r>
            <w:r w:rsidRPr="009423C8">
              <w:rPr>
                <w:rFonts w:ascii="Candara" w:hAnsi="Candara" w:cs="Georgia"/>
                <w:sz w:val="18"/>
                <w:szCs w:val="18"/>
              </w:rPr>
              <w:t>ncy assis</w:t>
            </w:r>
            <w:r w:rsidRPr="009423C8">
              <w:rPr>
                <w:rFonts w:ascii="Candara" w:hAnsi="Candara" w:cs="Georgia"/>
                <w:spacing w:val="-1"/>
                <w:sz w:val="18"/>
                <w:szCs w:val="18"/>
              </w:rPr>
              <w:t>t</w:t>
            </w:r>
            <w:r w:rsidRPr="009423C8">
              <w:rPr>
                <w:rFonts w:ascii="Candara" w:hAnsi="Candara" w:cs="Georgia"/>
                <w:sz w:val="18"/>
                <w:szCs w:val="18"/>
              </w:rPr>
              <w:t>ance</w:t>
            </w:r>
            <w:r w:rsidRPr="009423C8">
              <w:rPr>
                <w:rFonts w:ascii="Candara" w:hAnsi="Candara" w:cs="Georgia"/>
                <w:spacing w:val="-1"/>
                <w:sz w:val="18"/>
                <w:szCs w:val="18"/>
              </w:rPr>
              <w:t xml:space="preserve"> </w:t>
            </w:r>
            <w:r w:rsidRPr="009423C8">
              <w:rPr>
                <w:rFonts w:ascii="Candara" w:hAnsi="Candara" w:cs="Georgia"/>
                <w:sz w:val="18"/>
                <w:szCs w:val="18"/>
              </w:rPr>
              <w:t>programs;</w:t>
            </w:r>
          </w:p>
          <w:p w14:paraId="092F482E" w14:textId="77777777" w:rsidR="009423C8" w:rsidRPr="009423C8" w:rsidRDefault="009423C8" w:rsidP="009423C8">
            <w:pPr>
              <w:widowControl w:val="0"/>
              <w:spacing w:before="3" w:line="200" w:lineRule="exact"/>
              <w:rPr>
                <w:rFonts w:ascii="Candara" w:hAnsi="Candara"/>
                <w:sz w:val="20"/>
                <w:szCs w:val="20"/>
              </w:rPr>
            </w:pPr>
          </w:p>
          <w:p w14:paraId="75F0C787"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b/>
                <w:bCs/>
                <w:sz w:val="18"/>
                <w:szCs w:val="18"/>
              </w:rPr>
              <w:t>Environment</w:t>
            </w:r>
          </w:p>
          <w:p w14:paraId="31237670" w14:textId="77777777" w:rsidR="009423C8" w:rsidRPr="009423C8" w:rsidRDefault="009423C8" w:rsidP="009423C8">
            <w:pPr>
              <w:widowControl w:val="0"/>
              <w:spacing w:before="1" w:line="239" w:lineRule="auto"/>
              <w:ind w:left="102" w:right="93"/>
              <w:rPr>
                <w:rFonts w:ascii="Candara" w:hAnsi="Candara" w:cs="Georgia"/>
                <w:sz w:val="18"/>
                <w:szCs w:val="18"/>
              </w:rPr>
            </w:pPr>
            <w:r w:rsidRPr="009423C8">
              <w:rPr>
                <w:rFonts w:ascii="Candara" w:hAnsi="Candara" w:cs="Georgia"/>
                <w:sz w:val="18"/>
                <w:szCs w:val="18"/>
              </w:rPr>
              <w:t>Recovery committee consideration of availab</w:t>
            </w:r>
            <w:r w:rsidRPr="009423C8">
              <w:rPr>
                <w:rFonts w:ascii="Candara" w:hAnsi="Candara" w:cs="Georgia"/>
                <w:spacing w:val="-1"/>
                <w:sz w:val="18"/>
                <w:szCs w:val="18"/>
              </w:rPr>
              <w:t>l</w:t>
            </w:r>
            <w:r w:rsidRPr="009423C8">
              <w:rPr>
                <w:rFonts w:ascii="Candara" w:hAnsi="Candara" w:cs="Georgia"/>
                <w:sz w:val="18"/>
                <w:szCs w:val="18"/>
              </w:rPr>
              <w:t>e</w:t>
            </w:r>
            <w:r w:rsidRPr="009423C8">
              <w:rPr>
                <w:rFonts w:ascii="Candara" w:hAnsi="Candara" w:cs="Georgia"/>
                <w:spacing w:val="-2"/>
                <w:sz w:val="18"/>
                <w:szCs w:val="18"/>
              </w:rPr>
              <w:t xml:space="preserve"> </w:t>
            </w:r>
            <w:r w:rsidRPr="009423C8">
              <w:rPr>
                <w:rFonts w:ascii="Candara" w:hAnsi="Candara" w:cs="Georgia"/>
                <w:sz w:val="18"/>
                <w:szCs w:val="18"/>
              </w:rPr>
              <w:t>ac</w:t>
            </w:r>
            <w:r w:rsidRPr="009423C8">
              <w:rPr>
                <w:rFonts w:ascii="Candara" w:hAnsi="Candara" w:cs="Georgia"/>
                <w:spacing w:val="-1"/>
                <w:sz w:val="18"/>
                <w:szCs w:val="18"/>
              </w:rPr>
              <w:t>t</w:t>
            </w:r>
            <w:r w:rsidRPr="009423C8">
              <w:rPr>
                <w:rFonts w:ascii="Candara" w:hAnsi="Candara" w:cs="Georgia"/>
                <w:sz w:val="18"/>
                <w:szCs w:val="18"/>
              </w:rPr>
              <w:t>ivities</w:t>
            </w:r>
            <w:r w:rsidRPr="009423C8">
              <w:rPr>
                <w:rFonts w:ascii="Candara" w:hAnsi="Candara" w:cs="Georgia"/>
                <w:spacing w:val="-2"/>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res</w:t>
            </w:r>
            <w:r w:rsidRPr="009423C8">
              <w:rPr>
                <w:rFonts w:ascii="Candara" w:hAnsi="Candara" w:cs="Georgia"/>
                <w:spacing w:val="-1"/>
                <w:sz w:val="18"/>
                <w:szCs w:val="18"/>
              </w:rPr>
              <w:t>o</w:t>
            </w:r>
            <w:r w:rsidRPr="009423C8">
              <w:rPr>
                <w:rFonts w:ascii="Candara" w:hAnsi="Candara" w:cs="Georgia"/>
                <w:sz w:val="18"/>
                <w:szCs w:val="18"/>
              </w:rPr>
              <w:t xml:space="preserve">urces to </w:t>
            </w:r>
            <w:r w:rsidRPr="009423C8">
              <w:rPr>
                <w:rFonts w:ascii="Candara" w:hAnsi="Candara" w:cs="Georgia"/>
                <w:spacing w:val="1"/>
                <w:sz w:val="18"/>
                <w:szCs w:val="18"/>
              </w:rPr>
              <w:t>a</w:t>
            </w:r>
            <w:r w:rsidRPr="009423C8">
              <w:rPr>
                <w:rFonts w:ascii="Candara" w:hAnsi="Candara" w:cs="Georgia"/>
                <w:sz w:val="18"/>
                <w:szCs w:val="18"/>
              </w:rPr>
              <w:t>ssist</w:t>
            </w:r>
            <w:r w:rsidRPr="009423C8">
              <w:rPr>
                <w:rFonts w:ascii="Candara" w:hAnsi="Candara" w:cs="Georgia"/>
                <w:spacing w:val="-3"/>
                <w:sz w:val="18"/>
                <w:szCs w:val="18"/>
              </w:rPr>
              <w:t xml:space="preserve"> </w:t>
            </w:r>
            <w:r w:rsidRPr="009423C8">
              <w:rPr>
                <w:rFonts w:ascii="Candara" w:hAnsi="Candara" w:cs="Georgia"/>
                <w:sz w:val="18"/>
                <w:szCs w:val="18"/>
              </w:rPr>
              <w:t>e</w:t>
            </w:r>
            <w:r w:rsidRPr="009423C8">
              <w:rPr>
                <w:rFonts w:ascii="Candara" w:hAnsi="Candara" w:cs="Georgia"/>
                <w:spacing w:val="1"/>
                <w:sz w:val="18"/>
                <w:szCs w:val="18"/>
              </w:rPr>
              <w:t>n</w:t>
            </w:r>
            <w:r w:rsidRPr="009423C8">
              <w:rPr>
                <w:rFonts w:ascii="Candara" w:hAnsi="Candara" w:cs="Georgia"/>
                <w:sz w:val="18"/>
                <w:szCs w:val="18"/>
              </w:rPr>
              <w:t>viro</w:t>
            </w:r>
            <w:r w:rsidRPr="009423C8">
              <w:rPr>
                <w:rFonts w:ascii="Candara" w:hAnsi="Candara" w:cs="Georgia"/>
                <w:spacing w:val="1"/>
                <w:sz w:val="18"/>
                <w:szCs w:val="18"/>
              </w:rPr>
              <w:t>n</w:t>
            </w:r>
            <w:r w:rsidRPr="009423C8">
              <w:rPr>
                <w:rFonts w:ascii="Candara" w:hAnsi="Candara" w:cs="Georgia"/>
                <w:sz w:val="18"/>
                <w:szCs w:val="18"/>
              </w:rPr>
              <w:t>me</w:t>
            </w:r>
            <w:r w:rsidRPr="009423C8">
              <w:rPr>
                <w:rFonts w:ascii="Candara" w:hAnsi="Candara" w:cs="Georgia"/>
                <w:spacing w:val="1"/>
                <w:sz w:val="18"/>
                <w:szCs w:val="18"/>
              </w:rPr>
              <w:t>n</w:t>
            </w:r>
            <w:r w:rsidRPr="009423C8">
              <w:rPr>
                <w:rFonts w:ascii="Candara" w:hAnsi="Candara" w:cs="Georgia"/>
                <w:sz w:val="18"/>
                <w:szCs w:val="18"/>
              </w:rPr>
              <w:t>tal</w:t>
            </w:r>
            <w:r w:rsidRPr="009423C8">
              <w:rPr>
                <w:rFonts w:ascii="Candara" w:hAnsi="Candara" w:cs="Georgia"/>
                <w:spacing w:val="-6"/>
                <w:sz w:val="18"/>
                <w:szCs w:val="18"/>
              </w:rPr>
              <w:t xml:space="preserve"> </w:t>
            </w:r>
            <w:r w:rsidRPr="009423C8">
              <w:rPr>
                <w:rFonts w:ascii="Candara" w:hAnsi="Candara" w:cs="Georgia"/>
                <w:sz w:val="18"/>
                <w:szCs w:val="18"/>
              </w:rPr>
              <w:t>recovery (</w:t>
            </w:r>
            <w:proofErr w:type="spellStart"/>
            <w:r w:rsidRPr="009423C8">
              <w:rPr>
                <w:rFonts w:ascii="Candara" w:hAnsi="Candara" w:cs="Georgia"/>
                <w:sz w:val="18"/>
                <w:szCs w:val="18"/>
              </w:rPr>
              <w:t>e</w:t>
            </w:r>
            <w:r w:rsidRPr="009423C8">
              <w:rPr>
                <w:rFonts w:ascii="Candara" w:hAnsi="Candara" w:cs="Georgia"/>
                <w:spacing w:val="-1"/>
                <w:sz w:val="18"/>
                <w:szCs w:val="18"/>
              </w:rPr>
              <w:t>g</w:t>
            </w:r>
            <w:r w:rsidRPr="009423C8">
              <w:rPr>
                <w:rFonts w:ascii="Candara" w:hAnsi="Candara" w:cs="Georgia"/>
                <w:sz w:val="18"/>
                <w:szCs w:val="18"/>
              </w:rPr>
              <w:t>.</w:t>
            </w:r>
            <w:proofErr w:type="spellEnd"/>
            <w:r w:rsidRPr="009423C8">
              <w:rPr>
                <w:rFonts w:ascii="Candara" w:hAnsi="Candara" w:cs="Georgia"/>
                <w:spacing w:val="-1"/>
                <w:sz w:val="18"/>
                <w:szCs w:val="18"/>
              </w:rPr>
              <w:t xml:space="preserve"> </w:t>
            </w:r>
            <w:proofErr w:type="spellStart"/>
            <w:r w:rsidRPr="009423C8">
              <w:rPr>
                <w:rFonts w:ascii="Candara" w:hAnsi="Candara" w:cs="Georgia"/>
                <w:sz w:val="18"/>
                <w:szCs w:val="18"/>
              </w:rPr>
              <w:t>LandCare</w:t>
            </w:r>
            <w:proofErr w:type="spellEnd"/>
            <w:r w:rsidRPr="009423C8">
              <w:rPr>
                <w:rFonts w:ascii="Candara" w:hAnsi="Candara" w:cs="Georgia"/>
                <w:spacing w:val="-7"/>
                <w:sz w:val="18"/>
                <w:szCs w:val="18"/>
              </w:rPr>
              <w:t xml:space="preserve"> </w:t>
            </w:r>
            <w:r w:rsidRPr="009423C8">
              <w:rPr>
                <w:rFonts w:ascii="Candara" w:hAnsi="Candara" w:cs="Georgia"/>
                <w:spacing w:val="-1"/>
                <w:sz w:val="18"/>
                <w:szCs w:val="18"/>
              </w:rPr>
              <w:t>f</w:t>
            </w:r>
            <w:r w:rsidRPr="009423C8">
              <w:rPr>
                <w:rFonts w:ascii="Candara" w:hAnsi="Candara" w:cs="Georgia"/>
                <w:sz w:val="18"/>
                <w:szCs w:val="18"/>
              </w:rPr>
              <w:t>unding</w:t>
            </w:r>
            <w:r w:rsidRPr="009423C8">
              <w:rPr>
                <w:rFonts w:ascii="Candara" w:hAnsi="Candara" w:cs="Georgia"/>
                <w:spacing w:val="-1"/>
                <w:sz w:val="18"/>
                <w:szCs w:val="18"/>
              </w:rPr>
              <w:t xml:space="preserve"> </w:t>
            </w:r>
            <w:r w:rsidRPr="009423C8">
              <w:rPr>
                <w:rFonts w:ascii="Candara" w:hAnsi="Candara" w:cs="Georgia"/>
                <w:sz w:val="18"/>
                <w:szCs w:val="18"/>
              </w:rPr>
              <w:t>and</w:t>
            </w:r>
          </w:p>
          <w:p w14:paraId="38836BD9" w14:textId="77777777" w:rsidR="009423C8" w:rsidRPr="009423C8" w:rsidRDefault="009423C8" w:rsidP="009423C8">
            <w:pPr>
              <w:widowControl w:val="0"/>
              <w:spacing w:line="206" w:lineRule="exact"/>
              <w:ind w:left="102" w:right="317"/>
              <w:rPr>
                <w:rFonts w:ascii="Candara" w:hAnsi="Candara" w:cs="Georgia"/>
                <w:sz w:val="18"/>
                <w:szCs w:val="18"/>
              </w:rPr>
            </w:pPr>
            <w:r w:rsidRPr="009423C8">
              <w:rPr>
                <w:rFonts w:ascii="Candara" w:hAnsi="Candara" w:cs="Georgia"/>
                <w:sz w:val="18"/>
                <w:szCs w:val="18"/>
              </w:rPr>
              <w:t>program</w:t>
            </w:r>
            <w:r w:rsidRPr="009423C8">
              <w:rPr>
                <w:rFonts w:ascii="Candara" w:hAnsi="Candara" w:cs="Georgia"/>
                <w:spacing w:val="-7"/>
                <w:sz w:val="18"/>
                <w:szCs w:val="18"/>
              </w:rPr>
              <w:t xml:space="preserve"> </w:t>
            </w:r>
            <w:r w:rsidRPr="009423C8">
              <w:rPr>
                <w:rFonts w:ascii="Candara" w:hAnsi="Candara" w:cs="Georgia"/>
                <w:sz w:val="18"/>
                <w:szCs w:val="18"/>
              </w:rPr>
              <w:t>of works</w:t>
            </w:r>
            <w:r w:rsidRPr="009423C8">
              <w:rPr>
                <w:rFonts w:ascii="Candara" w:hAnsi="Candara" w:cs="Georgia"/>
                <w:spacing w:val="-5"/>
                <w:sz w:val="18"/>
                <w:szCs w:val="18"/>
              </w:rPr>
              <w:t xml:space="preserve"> </w:t>
            </w:r>
            <w:r w:rsidRPr="009423C8">
              <w:rPr>
                <w:rFonts w:ascii="Candara" w:hAnsi="Candara" w:cs="Georgia"/>
                <w:sz w:val="18"/>
                <w:szCs w:val="18"/>
              </w:rPr>
              <w:t>etc); Access to international</w:t>
            </w:r>
            <w:r w:rsidRPr="009423C8">
              <w:rPr>
                <w:rFonts w:ascii="Candara" w:hAnsi="Candara" w:cs="Georgia"/>
                <w:spacing w:val="-10"/>
                <w:sz w:val="18"/>
                <w:szCs w:val="18"/>
              </w:rPr>
              <w:t xml:space="preserve"> </w:t>
            </w:r>
            <w:r w:rsidRPr="009423C8">
              <w:rPr>
                <w:rFonts w:ascii="Candara" w:hAnsi="Candara" w:cs="Georgia"/>
                <w:sz w:val="18"/>
                <w:szCs w:val="18"/>
              </w:rPr>
              <w:t>experti</w:t>
            </w:r>
            <w:r w:rsidRPr="009423C8">
              <w:rPr>
                <w:rFonts w:ascii="Candara" w:hAnsi="Candara" w:cs="Georgia"/>
                <w:spacing w:val="-1"/>
                <w:sz w:val="18"/>
                <w:szCs w:val="18"/>
              </w:rPr>
              <w:t>s</w:t>
            </w:r>
            <w:r w:rsidRPr="009423C8">
              <w:rPr>
                <w:rFonts w:ascii="Candara" w:hAnsi="Candara" w:cs="Georgia"/>
                <w:sz w:val="18"/>
                <w:szCs w:val="18"/>
              </w:rPr>
              <w:t>e;</w:t>
            </w:r>
          </w:p>
          <w:p w14:paraId="24CD3069" w14:textId="77777777" w:rsidR="009423C8" w:rsidRPr="009423C8" w:rsidRDefault="009423C8" w:rsidP="009423C8">
            <w:pPr>
              <w:widowControl w:val="0"/>
              <w:spacing w:before="3" w:line="200" w:lineRule="exact"/>
              <w:rPr>
                <w:rFonts w:ascii="Candara" w:hAnsi="Candara"/>
                <w:sz w:val="20"/>
                <w:szCs w:val="20"/>
              </w:rPr>
            </w:pPr>
          </w:p>
          <w:p w14:paraId="6EC6F80B"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b/>
                <w:bCs/>
                <w:sz w:val="18"/>
                <w:szCs w:val="18"/>
              </w:rPr>
              <w:t>Econo</w:t>
            </w:r>
            <w:r w:rsidRPr="009423C8">
              <w:rPr>
                <w:rFonts w:ascii="Candara" w:hAnsi="Candara" w:cs="Georgia"/>
                <w:b/>
                <w:bCs/>
                <w:spacing w:val="1"/>
                <w:sz w:val="18"/>
                <w:szCs w:val="18"/>
              </w:rPr>
              <w:t>m</w:t>
            </w:r>
            <w:r w:rsidRPr="009423C8">
              <w:rPr>
                <w:rFonts w:ascii="Candara" w:hAnsi="Candara" w:cs="Georgia"/>
                <w:b/>
                <w:bCs/>
                <w:sz w:val="18"/>
                <w:szCs w:val="18"/>
              </w:rPr>
              <w:t>y</w:t>
            </w:r>
          </w:p>
          <w:p w14:paraId="6226BE46" w14:textId="77777777" w:rsidR="00E6566A" w:rsidRPr="00820DDE" w:rsidRDefault="00E6566A" w:rsidP="00E6566A">
            <w:pPr>
              <w:widowControl w:val="0"/>
              <w:ind w:left="102" w:right="-20"/>
              <w:rPr>
                <w:rFonts w:ascii="Candara" w:hAnsi="Candara" w:cs="Georgia"/>
                <w:sz w:val="18"/>
                <w:szCs w:val="18"/>
              </w:rPr>
            </w:pPr>
            <w:r>
              <w:rPr>
                <w:rFonts w:ascii="Candara" w:hAnsi="Candara"/>
                <w:sz w:val="20"/>
                <w:szCs w:val="20"/>
              </w:rPr>
              <w:t>Business insurance and BCP</w:t>
            </w:r>
          </w:p>
          <w:p w14:paraId="035E5C13" w14:textId="77777777" w:rsidR="009423C8" w:rsidRDefault="009423C8" w:rsidP="009423C8">
            <w:pPr>
              <w:widowControl w:val="0"/>
              <w:spacing w:before="13" w:line="200" w:lineRule="exact"/>
              <w:rPr>
                <w:rFonts w:ascii="Candara" w:hAnsi="Candara"/>
                <w:sz w:val="20"/>
                <w:szCs w:val="20"/>
              </w:rPr>
            </w:pPr>
          </w:p>
          <w:p w14:paraId="55FEF3CE" w14:textId="77777777" w:rsidR="008625DB" w:rsidRDefault="008625DB" w:rsidP="008625DB">
            <w:pPr>
              <w:widowControl w:val="0"/>
              <w:ind w:left="102" w:right="-20"/>
              <w:rPr>
                <w:rFonts w:ascii="Candara" w:hAnsi="Candara" w:cs="Georgia"/>
                <w:b/>
                <w:bCs/>
                <w:sz w:val="18"/>
                <w:szCs w:val="18"/>
              </w:rPr>
            </w:pPr>
            <w:r>
              <w:rPr>
                <w:rFonts w:ascii="Candara" w:hAnsi="Candara" w:cs="Georgia"/>
                <w:b/>
                <w:bCs/>
                <w:sz w:val="18"/>
                <w:szCs w:val="18"/>
              </w:rPr>
              <w:t>Roads &amp; Transport</w:t>
            </w:r>
          </w:p>
          <w:p w14:paraId="30DC1ACD" w14:textId="77777777" w:rsidR="008625DB" w:rsidRDefault="008625DB" w:rsidP="008625DB">
            <w:pPr>
              <w:widowControl w:val="0"/>
              <w:ind w:left="102" w:right="-20"/>
              <w:rPr>
                <w:rFonts w:ascii="Candara" w:hAnsi="Candara" w:cs="Georgia"/>
                <w:bCs/>
                <w:sz w:val="18"/>
                <w:szCs w:val="18"/>
              </w:rPr>
            </w:pPr>
            <w:r>
              <w:rPr>
                <w:rFonts w:ascii="Candara" w:hAnsi="Candara" w:cs="Georgia"/>
                <w:bCs/>
                <w:sz w:val="18"/>
                <w:szCs w:val="18"/>
              </w:rPr>
              <w:t>Traffic Management Plans</w:t>
            </w:r>
          </w:p>
          <w:p w14:paraId="06FCF2B5" w14:textId="77777777" w:rsidR="008625DB" w:rsidRDefault="008625DB" w:rsidP="008625DB">
            <w:pPr>
              <w:widowControl w:val="0"/>
              <w:ind w:left="102" w:right="-20"/>
              <w:rPr>
                <w:rFonts w:ascii="Candara" w:hAnsi="Candara" w:cs="Georgia"/>
                <w:bCs/>
                <w:sz w:val="18"/>
                <w:szCs w:val="18"/>
              </w:rPr>
            </w:pPr>
            <w:r>
              <w:rPr>
                <w:rFonts w:ascii="Candara" w:hAnsi="Candara" w:cs="Georgia"/>
                <w:bCs/>
                <w:sz w:val="18"/>
                <w:szCs w:val="18"/>
              </w:rPr>
              <w:t>Road Infrastructure</w:t>
            </w:r>
          </w:p>
          <w:p w14:paraId="30F7C121" w14:textId="77777777" w:rsidR="008625DB" w:rsidRDefault="008625DB" w:rsidP="008625DB">
            <w:pPr>
              <w:widowControl w:val="0"/>
              <w:ind w:left="102" w:right="-20"/>
              <w:rPr>
                <w:rFonts w:ascii="Candara" w:hAnsi="Candara"/>
                <w:sz w:val="20"/>
                <w:szCs w:val="20"/>
              </w:rPr>
            </w:pPr>
            <w:r>
              <w:rPr>
                <w:rFonts w:ascii="Candara" w:hAnsi="Candara" w:cs="Georgia"/>
                <w:bCs/>
                <w:sz w:val="18"/>
                <w:szCs w:val="18"/>
              </w:rPr>
              <w:t>Public Information</w:t>
            </w:r>
          </w:p>
          <w:p w14:paraId="2BB8CB62" w14:textId="77777777" w:rsidR="008625DB" w:rsidRPr="009423C8" w:rsidRDefault="008625DB" w:rsidP="009423C8">
            <w:pPr>
              <w:widowControl w:val="0"/>
              <w:spacing w:before="13" w:line="200" w:lineRule="exact"/>
              <w:rPr>
                <w:rFonts w:ascii="Candara" w:hAnsi="Candara"/>
                <w:sz w:val="20"/>
                <w:szCs w:val="20"/>
              </w:rPr>
            </w:pPr>
          </w:p>
          <w:p w14:paraId="6B5F3183"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b/>
                <w:bCs/>
                <w:sz w:val="18"/>
                <w:szCs w:val="18"/>
              </w:rPr>
              <w:t>Infrastruct</w:t>
            </w:r>
            <w:r w:rsidRPr="009423C8">
              <w:rPr>
                <w:rFonts w:ascii="Candara" w:hAnsi="Candara" w:cs="Georgia"/>
                <w:b/>
                <w:bCs/>
                <w:spacing w:val="-1"/>
                <w:sz w:val="18"/>
                <w:szCs w:val="18"/>
              </w:rPr>
              <w:t>u</w:t>
            </w:r>
            <w:r w:rsidRPr="009423C8">
              <w:rPr>
                <w:rFonts w:ascii="Candara" w:hAnsi="Candara" w:cs="Georgia"/>
                <w:b/>
                <w:bCs/>
                <w:sz w:val="18"/>
                <w:szCs w:val="18"/>
              </w:rPr>
              <w:t>re</w:t>
            </w:r>
          </w:p>
          <w:p w14:paraId="3DFB504C" w14:textId="77777777" w:rsidR="009423C8" w:rsidRPr="009423C8" w:rsidRDefault="009423C8" w:rsidP="009423C8">
            <w:pPr>
              <w:widowControl w:val="0"/>
              <w:spacing w:after="200" w:line="276" w:lineRule="auto"/>
              <w:ind w:left="102" w:right="301"/>
              <w:rPr>
                <w:rFonts w:ascii="Candara" w:hAnsi="Candara" w:cs="Georgia"/>
                <w:sz w:val="18"/>
                <w:szCs w:val="18"/>
              </w:rPr>
            </w:pPr>
            <w:r w:rsidRPr="009423C8">
              <w:rPr>
                <w:rFonts w:ascii="Candara" w:hAnsi="Candara" w:cs="Georgia"/>
                <w:sz w:val="18"/>
                <w:szCs w:val="18"/>
              </w:rPr>
              <w:t>LDCC</w:t>
            </w:r>
            <w:r w:rsidRPr="009423C8">
              <w:rPr>
                <w:rFonts w:ascii="Candara" w:hAnsi="Candara" w:cs="Georgia"/>
                <w:spacing w:val="-5"/>
                <w:sz w:val="18"/>
                <w:szCs w:val="18"/>
              </w:rPr>
              <w:t xml:space="preserve"> </w:t>
            </w:r>
            <w:r w:rsidRPr="009423C8">
              <w:rPr>
                <w:rFonts w:ascii="Candara" w:hAnsi="Candara" w:cs="Georgia"/>
                <w:sz w:val="18"/>
                <w:szCs w:val="18"/>
              </w:rPr>
              <w:t>resource</w:t>
            </w:r>
            <w:r w:rsidRPr="009423C8">
              <w:rPr>
                <w:rFonts w:ascii="Candara" w:hAnsi="Candara" w:cs="Georgia"/>
                <w:spacing w:val="1"/>
                <w:sz w:val="18"/>
                <w:szCs w:val="18"/>
              </w:rPr>
              <w:t xml:space="preserve"> </w:t>
            </w:r>
            <w:r w:rsidRPr="009423C8">
              <w:rPr>
                <w:rFonts w:ascii="Candara" w:hAnsi="Candara" w:cs="Georgia"/>
                <w:sz w:val="18"/>
                <w:szCs w:val="18"/>
              </w:rPr>
              <w:t>allocation for</w:t>
            </w:r>
            <w:r w:rsidRPr="009423C8">
              <w:rPr>
                <w:rFonts w:ascii="Candara" w:hAnsi="Candara" w:cs="Georgia"/>
                <w:spacing w:val="-2"/>
                <w:sz w:val="18"/>
                <w:szCs w:val="18"/>
              </w:rPr>
              <w:t xml:space="preserve"> </w:t>
            </w:r>
            <w:r w:rsidRPr="009423C8">
              <w:rPr>
                <w:rFonts w:ascii="Candara" w:hAnsi="Candara" w:cs="Georgia"/>
                <w:sz w:val="18"/>
                <w:szCs w:val="18"/>
              </w:rPr>
              <w:t xml:space="preserve">the protection </w:t>
            </w:r>
            <w:r w:rsidRPr="009423C8">
              <w:rPr>
                <w:rFonts w:ascii="Candara" w:hAnsi="Candara" w:cs="Georgia"/>
                <w:spacing w:val="-1"/>
                <w:sz w:val="18"/>
                <w:szCs w:val="18"/>
              </w:rPr>
              <w:t>o</w:t>
            </w:r>
            <w:r w:rsidRPr="009423C8">
              <w:rPr>
                <w:rFonts w:ascii="Candara" w:hAnsi="Candara" w:cs="Georgia"/>
                <w:sz w:val="18"/>
                <w:szCs w:val="18"/>
              </w:rPr>
              <w:t xml:space="preserve">f </w:t>
            </w:r>
            <w:r w:rsidRPr="009423C8">
              <w:rPr>
                <w:rFonts w:ascii="Candara" w:hAnsi="Candara" w:cs="Georgia"/>
                <w:spacing w:val="-1"/>
                <w:sz w:val="18"/>
                <w:szCs w:val="18"/>
              </w:rPr>
              <w:t>p</w:t>
            </w:r>
            <w:r w:rsidRPr="009423C8">
              <w:rPr>
                <w:rFonts w:ascii="Candara" w:hAnsi="Candara" w:cs="Georgia"/>
                <w:sz w:val="18"/>
                <w:szCs w:val="18"/>
              </w:rPr>
              <w:t>riority infrastructure;</w:t>
            </w:r>
            <w:r w:rsidRPr="009423C8">
              <w:rPr>
                <w:rFonts w:ascii="Candara" w:hAnsi="Candara" w:cs="Georgia"/>
                <w:spacing w:val="-12"/>
                <w:sz w:val="18"/>
                <w:szCs w:val="18"/>
              </w:rPr>
              <w:t xml:space="preserve"> </w:t>
            </w:r>
            <w:r w:rsidRPr="009423C8">
              <w:rPr>
                <w:rFonts w:ascii="Candara" w:hAnsi="Candara" w:cs="Georgia"/>
                <w:sz w:val="18"/>
                <w:szCs w:val="18"/>
              </w:rPr>
              <w:t>Activation</w:t>
            </w:r>
            <w:r w:rsidRPr="009423C8">
              <w:rPr>
                <w:rFonts w:ascii="Candara" w:hAnsi="Candara" w:cs="Georgia"/>
                <w:spacing w:val="-8"/>
                <w:sz w:val="18"/>
                <w:szCs w:val="18"/>
              </w:rPr>
              <w:t xml:space="preserve"> </w:t>
            </w:r>
            <w:r w:rsidRPr="009423C8">
              <w:rPr>
                <w:rFonts w:ascii="Candara" w:hAnsi="Candara" w:cs="Georgia"/>
                <w:sz w:val="18"/>
                <w:szCs w:val="18"/>
              </w:rPr>
              <w:t>of Business Cont</w:t>
            </w:r>
            <w:r w:rsidRPr="009423C8">
              <w:rPr>
                <w:rFonts w:ascii="Candara" w:hAnsi="Candara" w:cs="Georgia"/>
                <w:spacing w:val="-1"/>
                <w:sz w:val="18"/>
                <w:szCs w:val="18"/>
              </w:rPr>
              <w:t>i</w:t>
            </w:r>
            <w:r w:rsidRPr="009423C8">
              <w:rPr>
                <w:rFonts w:ascii="Candara" w:hAnsi="Candara" w:cs="Georgia"/>
                <w:spacing w:val="1"/>
                <w:sz w:val="18"/>
                <w:szCs w:val="18"/>
              </w:rPr>
              <w:t>n</w:t>
            </w:r>
            <w:r w:rsidRPr="009423C8">
              <w:rPr>
                <w:rFonts w:ascii="Candara" w:hAnsi="Candara" w:cs="Georgia"/>
                <w:sz w:val="18"/>
                <w:szCs w:val="18"/>
              </w:rPr>
              <w:t>uity</w:t>
            </w:r>
            <w:r w:rsidRPr="009423C8">
              <w:rPr>
                <w:rFonts w:ascii="Candara" w:hAnsi="Candara" w:cs="Georgia"/>
                <w:spacing w:val="-1"/>
                <w:sz w:val="18"/>
                <w:szCs w:val="18"/>
              </w:rPr>
              <w:t xml:space="preserve"> </w:t>
            </w:r>
            <w:r w:rsidRPr="009423C8">
              <w:rPr>
                <w:rFonts w:ascii="Candara" w:hAnsi="Candara" w:cs="Georgia"/>
                <w:sz w:val="18"/>
                <w:szCs w:val="18"/>
              </w:rPr>
              <w:t>pl</w:t>
            </w:r>
            <w:r w:rsidRPr="009423C8">
              <w:rPr>
                <w:rFonts w:ascii="Candara" w:hAnsi="Candara" w:cs="Georgia"/>
                <w:spacing w:val="-1"/>
                <w:sz w:val="18"/>
                <w:szCs w:val="18"/>
              </w:rPr>
              <w:t>a</w:t>
            </w:r>
            <w:r w:rsidRPr="009423C8">
              <w:rPr>
                <w:rFonts w:ascii="Candara" w:hAnsi="Candara" w:cs="Georgia"/>
                <w:spacing w:val="1"/>
                <w:sz w:val="18"/>
                <w:szCs w:val="18"/>
              </w:rPr>
              <w:t>n</w:t>
            </w:r>
            <w:r w:rsidRPr="009423C8">
              <w:rPr>
                <w:rFonts w:ascii="Candara" w:hAnsi="Candara" w:cs="Georgia"/>
                <w:sz w:val="18"/>
                <w:szCs w:val="18"/>
              </w:rPr>
              <w:t>s</w:t>
            </w:r>
            <w:r w:rsidRPr="009423C8">
              <w:rPr>
                <w:rFonts w:ascii="Candara" w:hAnsi="Candara" w:cs="Georgia"/>
                <w:spacing w:val="-1"/>
                <w:sz w:val="18"/>
                <w:szCs w:val="18"/>
              </w:rPr>
              <w:t xml:space="preserve"> </w:t>
            </w:r>
            <w:r w:rsidRPr="009423C8">
              <w:rPr>
                <w:rFonts w:ascii="Candara" w:hAnsi="Candara" w:cs="Georgia"/>
                <w:sz w:val="18"/>
                <w:szCs w:val="18"/>
              </w:rPr>
              <w:t xml:space="preserve">by infrastructure owners </w:t>
            </w:r>
            <w:r w:rsidRPr="009423C8">
              <w:rPr>
                <w:rFonts w:ascii="Candara" w:hAnsi="Candara" w:cs="Georgia"/>
                <w:spacing w:val="-1"/>
                <w:sz w:val="18"/>
                <w:szCs w:val="18"/>
              </w:rPr>
              <w:t>a</w:t>
            </w:r>
            <w:r w:rsidRPr="009423C8">
              <w:rPr>
                <w:rFonts w:ascii="Candara" w:hAnsi="Candara" w:cs="Georgia"/>
                <w:sz w:val="18"/>
                <w:szCs w:val="18"/>
              </w:rPr>
              <w:t>nd operators</w:t>
            </w:r>
          </w:p>
        </w:tc>
        <w:tc>
          <w:tcPr>
            <w:tcW w:w="1710" w:type="dxa"/>
            <w:shd w:val="clear" w:color="auto" w:fill="auto"/>
          </w:tcPr>
          <w:p w14:paraId="6D44480D" w14:textId="77777777" w:rsidR="009423C8" w:rsidRPr="009423C8" w:rsidRDefault="009423C8" w:rsidP="009423C8">
            <w:pPr>
              <w:widowControl w:val="0"/>
              <w:spacing w:before="4" w:line="200" w:lineRule="exact"/>
              <w:rPr>
                <w:rFonts w:ascii="Candara" w:hAnsi="Candara"/>
                <w:sz w:val="20"/>
                <w:szCs w:val="20"/>
              </w:rPr>
            </w:pPr>
          </w:p>
          <w:p w14:paraId="6F8D0FC2" w14:textId="77777777" w:rsidR="009423C8" w:rsidRPr="009423C8" w:rsidRDefault="009423C8" w:rsidP="009423C8">
            <w:pPr>
              <w:widowControl w:val="0"/>
              <w:ind w:left="575" w:right="556"/>
              <w:jc w:val="center"/>
              <w:rPr>
                <w:rFonts w:ascii="Candara" w:hAnsi="Candara" w:cs="Georgia"/>
                <w:w w:val="99"/>
                <w:sz w:val="18"/>
                <w:szCs w:val="18"/>
              </w:rPr>
            </w:pPr>
          </w:p>
          <w:p w14:paraId="11A27B31" w14:textId="77777777" w:rsidR="009423C8" w:rsidRPr="009423C8" w:rsidRDefault="009423C8" w:rsidP="009423C8">
            <w:pPr>
              <w:widowControl w:val="0"/>
              <w:ind w:left="575" w:right="556"/>
              <w:jc w:val="center"/>
              <w:rPr>
                <w:rFonts w:ascii="Candara" w:hAnsi="Candara" w:cs="Georgia"/>
                <w:w w:val="99"/>
                <w:sz w:val="18"/>
                <w:szCs w:val="18"/>
              </w:rPr>
            </w:pPr>
          </w:p>
          <w:p w14:paraId="215CC811" w14:textId="77777777" w:rsidR="009423C8" w:rsidRPr="009423C8" w:rsidRDefault="009423C8" w:rsidP="009423C8">
            <w:pPr>
              <w:widowControl w:val="0"/>
              <w:ind w:left="575" w:right="556"/>
              <w:jc w:val="center"/>
              <w:rPr>
                <w:rFonts w:ascii="Candara" w:hAnsi="Candara" w:cs="Georgia"/>
                <w:w w:val="99"/>
                <w:sz w:val="18"/>
                <w:szCs w:val="18"/>
              </w:rPr>
            </w:pPr>
          </w:p>
          <w:p w14:paraId="7F73EFAA" w14:textId="77777777" w:rsidR="009423C8" w:rsidRPr="009423C8" w:rsidRDefault="009423C8" w:rsidP="009423C8">
            <w:pPr>
              <w:widowControl w:val="0"/>
              <w:ind w:left="575" w:right="556"/>
              <w:jc w:val="center"/>
              <w:rPr>
                <w:rFonts w:ascii="Candara" w:hAnsi="Candara" w:cs="Georgia"/>
                <w:w w:val="99"/>
                <w:sz w:val="18"/>
                <w:szCs w:val="18"/>
              </w:rPr>
            </w:pPr>
          </w:p>
          <w:p w14:paraId="1DBE5581" w14:textId="77777777" w:rsidR="009423C8" w:rsidRPr="009423C8" w:rsidRDefault="009423C8" w:rsidP="009423C8">
            <w:pPr>
              <w:widowControl w:val="0"/>
              <w:ind w:left="575" w:right="556"/>
              <w:jc w:val="center"/>
              <w:rPr>
                <w:rFonts w:ascii="Candara" w:hAnsi="Candara" w:cs="Georgia"/>
                <w:w w:val="99"/>
                <w:sz w:val="18"/>
                <w:szCs w:val="18"/>
              </w:rPr>
            </w:pPr>
          </w:p>
          <w:p w14:paraId="29E2FC5F" w14:textId="77777777" w:rsidR="009423C8" w:rsidRPr="009423C8" w:rsidRDefault="009423C8" w:rsidP="009423C8">
            <w:pPr>
              <w:widowControl w:val="0"/>
              <w:ind w:left="575" w:right="556"/>
              <w:jc w:val="center"/>
              <w:rPr>
                <w:rFonts w:ascii="Candara" w:hAnsi="Candara" w:cs="Georgia"/>
                <w:w w:val="99"/>
                <w:sz w:val="18"/>
                <w:szCs w:val="18"/>
              </w:rPr>
            </w:pPr>
          </w:p>
          <w:p w14:paraId="03F89F6F" w14:textId="77777777" w:rsidR="009423C8" w:rsidRPr="009423C8" w:rsidRDefault="009423C8" w:rsidP="009423C8">
            <w:pPr>
              <w:widowControl w:val="0"/>
              <w:ind w:left="575" w:right="556"/>
              <w:jc w:val="center"/>
              <w:rPr>
                <w:rFonts w:ascii="Candara" w:hAnsi="Candara" w:cs="Georgia"/>
                <w:w w:val="99"/>
                <w:sz w:val="18"/>
                <w:szCs w:val="18"/>
              </w:rPr>
            </w:pPr>
          </w:p>
          <w:p w14:paraId="74090D68" w14:textId="77777777" w:rsidR="009423C8" w:rsidRPr="009423C8" w:rsidRDefault="009423C8" w:rsidP="009423C8">
            <w:pPr>
              <w:widowControl w:val="0"/>
              <w:ind w:left="575" w:right="556"/>
              <w:jc w:val="center"/>
              <w:rPr>
                <w:rFonts w:ascii="Candara" w:hAnsi="Candara" w:cs="Georgia"/>
                <w:w w:val="99"/>
                <w:sz w:val="18"/>
                <w:szCs w:val="18"/>
              </w:rPr>
            </w:pPr>
          </w:p>
          <w:p w14:paraId="1A5455CE" w14:textId="77777777" w:rsidR="009423C8" w:rsidRPr="009423C8" w:rsidRDefault="009423C8" w:rsidP="009423C8">
            <w:pPr>
              <w:widowControl w:val="0"/>
              <w:ind w:left="575" w:right="556"/>
              <w:jc w:val="center"/>
              <w:rPr>
                <w:rFonts w:ascii="Candara" w:hAnsi="Candara" w:cs="Georgia"/>
                <w:w w:val="99"/>
                <w:sz w:val="18"/>
                <w:szCs w:val="18"/>
              </w:rPr>
            </w:pPr>
          </w:p>
          <w:p w14:paraId="306C7F9A" w14:textId="77777777" w:rsidR="009423C8" w:rsidRPr="009423C8" w:rsidRDefault="009423C8" w:rsidP="009423C8">
            <w:pPr>
              <w:widowControl w:val="0"/>
              <w:ind w:left="575" w:right="556"/>
              <w:jc w:val="center"/>
              <w:rPr>
                <w:rFonts w:ascii="Candara" w:hAnsi="Candara" w:cs="Georgia"/>
                <w:sz w:val="18"/>
                <w:szCs w:val="18"/>
              </w:rPr>
            </w:pPr>
            <w:r w:rsidRPr="009423C8">
              <w:rPr>
                <w:rFonts w:ascii="Candara" w:hAnsi="Candara" w:cs="Georgia"/>
                <w:w w:val="99"/>
                <w:sz w:val="18"/>
                <w:szCs w:val="18"/>
              </w:rPr>
              <w:t>Major</w:t>
            </w:r>
          </w:p>
        </w:tc>
        <w:tc>
          <w:tcPr>
            <w:tcW w:w="1710" w:type="dxa"/>
            <w:shd w:val="clear" w:color="auto" w:fill="auto"/>
          </w:tcPr>
          <w:p w14:paraId="4D680086" w14:textId="77777777" w:rsidR="009423C8" w:rsidRPr="009423C8" w:rsidRDefault="009423C8" w:rsidP="009423C8">
            <w:pPr>
              <w:widowControl w:val="0"/>
              <w:spacing w:before="4" w:line="200" w:lineRule="exact"/>
              <w:rPr>
                <w:rFonts w:ascii="Candara" w:hAnsi="Candara"/>
                <w:sz w:val="20"/>
                <w:szCs w:val="20"/>
              </w:rPr>
            </w:pPr>
          </w:p>
          <w:p w14:paraId="29E8FCC2" w14:textId="77777777" w:rsidR="009423C8" w:rsidRPr="009423C8" w:rsidRDefault="009423C8" w:rsidP="009423C8">
            <w:pPr>
              <w:widowControl w:val="0"/>
              <w:ind w:left="521" w:right="-20"/>
              <w:rPr>
                <w:rFonts w:ascii="Candara" w:hAnsi="Candara" w:cs="Georgia"/>
                <w:sz w:val="18"/>
                <w:szCs w:val="18"/>
              </w:rPr>
            </w:pPr>
          </w:p>
          <w:p w14:paraId="6A355D6A" w14:textId="77777777" w:rsidR="009423C8" w:rsidRPr="009423C8" w:rsidRDefault="009423C8" w:rsidP="009423C8">
            <w:pPr>
              <w:widowControl w:val="0"/>
              <w:ind w:left="521" w:right="-20"/>
              <w:rPr>
                <w:rFonts w:ascii="Candara" w:hAnsi="Candara" w:cs="Georgia"/>
                <w:sz w:val="18"/>
                <w:szCs w:val="18"/>
              </w:rPr>
            </w:pPr>
          </w:p>
          <w:p w14:paraId="1C4D9B87" w14:textId="77777777" w:rsidR="009423C8" w:rsidRPr="009423C8" w:rsidRDefault="009423C8" w:rsidP="009423C8">
            <w:pPr>
              <w:widowControl w:val="0"/>
              <w:ind w:left="521" w:right="-20"/>
              <w:rPr>
                <w:rFonts w:ascii="Candara" w:hAnsi="Candara" w:cs="Georgia"/>
                <w:sz w:val="18"/>
                <w:szCs w:val="18"/>
              </w:rPr>
            </w:pPr>
          </w:p>
          <w:p w14:paraId="685452B9" w14:textId="77777777" w:rsidR="009423C8" w:rsidRPr="009423C8" w:rsidRDefault="009423C8" w:rsidP="009423C8">
            <w:pPr>
              <w:widowControl w:val="0"/>
              <w:ind w:left="521" w:right="-20"/>
              <w:rPr>
                <w:rFonts w:ascii="Candara" w:hAnsi="Candara" w:cs="Georgia"/>
                <w:sz w:val="18"/>
                <w:szCs w:val="18"/>
              </w:rPr>
            </w:pPr>
          </w:p>
          <w:p w14:paraId="05F66465" w14:textId="77777777" w:rsidR="009423C8" w:rsidRPr="009423C8" w:rsidRDefault="009423C8" w:rsidP="009423C8">
            <w:pPr>
              <w:widowControl w:val="0"/>
              <w:ind w:left="521" w:right="-20"/>
              <w:rPr>
                <w:rFonts w:ascii="Candara" w:hAnsi="Candara" w:cs="Georgia"/>
                <w:sz w:val="18"/>
                <w:szCs w:val="18"/>
              </w:rPr>
            </w:pPr>
          </w:p>
          <w:p w14:paraId="58761A5B" w14:textId="77777777" w:rsidR="009423C8" w:rsidRPr="009423C8" w:rsidRDefault="009423C8" w:rsidP="009423C8">
            <w:pPr>
              <w:widowControl w:val="0"/>
              <w:ind w:left="521" w:right="-20"/>
              <w:rPr>
                <w:rFonts w:ascii="Candara" w:hAnsi="Candara" w:cs="Georgia"/>
                <w:sz w:val="18"/>
                <w:szCs w:val="18"/>
              </w:rPr>
            </w:pPr>
          </w:p>
          <w:p w14:paraId="45DE0095" w14:textId="77777777" w:rsidR="009423C8" w:rsidRPr="009423C8" w:rsidRDefault="009423C8" w:rsidP="009423C8">
            <w:pPr>
              <w:widowControl w:val="0"/>
              <w:ind w:left="521" w:right="-20"/>
              <w:rPr>
                <w:rFonts w:ascii="Candara" w:hAnsi="Candara" w:cs="Georgia"/>
                <w:sz w:val="18"/>
                <w:szCs w:val="18"/>
              </w:rPr>
            </w:pPr>
          </w:p>
          <w:p w14:paraId="70C920B4" w14:textId="77777777" w:rsidR="009423C8" w:rsidRPr="009423C8" w:rsidRDefault="009423C8" w:rsidP="009423C8">
            <w:pPr>
              <w:widowControl w:val="0"/>
              <w:ind w:left="521" w:right="-20"/>
              <w:rPr>
                <w:rFonts w:ascii="Candara" w:hAnsi="Candara" w:cs="Georgia"/>
                <w:sz w:val="18"/>
                <w:szCs w:val="18"/>
              </w:rPr>
            </w:pPr>
          </w:p>
          <w:p w14:paraId="6EF88BA7" w14:textId="77777777" w:rsidR="009423C8" w:rsidRPr="009423C8" w:rsidRDefault="009423C8" w:rsidP="009423C8">
            <w:pPr>
              <w:widowControl w:val="0"/>
              <w:ind w:left="521" w:right="-20"/>
              <w:rPr>
                <w:rFonts w:ascii="Candara" w:hAnsi="Candara" w:cs="Georgia"/>
                <w:sz w:val="18"/>
                <w:szCs w:val="18"/>
              </w:rPr>
            </w:pPr>
          </w:p>
          <w:p w14:paraId="50128605" w14:textId="77777777" w:rsidR="009423C8" w:rsidRPr="009423C8" w:rsidRDefault="009423C8" w:rsidP="009423C8">
            <w:pPr>
              <w:widowControl w:val="0"/>
              <w:ind w:left="521" w:right="-20"/>
              <w:rPr>
                <w:rFonts w:ascii="Candara" w:hAnsi="Candara" w:cs="Georgia"/>
                <w:sz w:val="18"/>
                <w:szCs w:val="18"/>
              </w:rPr>
            </w:pPr>
            <w:r w:rsidRPr="009423C8">
              <w:rPr>
                <w:rFonts w:ascii="Candara" w:hAnsi="Candara" w:cs="Georgia"/>
                <w:sz w:val="18"/>
                <w:szCs w:val="18"/>
              </w:rPr>
              <w:t>Possible</w:t>
            </w:r>
          </w:p>
        </w:tc>
        <w:tc>
          <w:tcPr>
            <w:tcW w:w="1530" w:type="dxa"/>
            <w:shd w:val="clear" w:color="auto" w:fill="auto"/>
          </w:tcPr>
          <w:p w14:paraId="71AC4D7F" w14:textId="77777777" w:rsidR="009423C8" w:rsidRPr="009423C8" w:rsidRDefault="009423C8" w:rsidP="009423C8">
            <w:pPr>
              <w:widowControl w:val="0"/>
              <w:spacing w:before="4" w:line="200" w:lineRule="exact"/>
              <w:rPr>
                <w:rFonts w:ascii="Candara" w:hAnsi="Candara"/>
                <w:sz w:val="20"/>
                <w:szCs w:val="20"/>
              </w:rPr>
            </w:pPr>
          </w:p>
          <w:p w14:paraId="7A25FF9D" w14:textId="77777777" w:rsidR="009423C8" w:rsidRPr="009423C8" w:rsidRDefault="009423C8" w:rsidP="009423C8">
            <w:pPr>
              <w:widowControl w:val="0"/>
              <w:ind w:left="528" w:right="508"/>
              <w:jc w:val="center"/>
              <w:rPr>
                <w:rFonts w:ascii="Candara" w:hAnsi="Candara" w:cs="Georgia"/>
                <w:sz w:val="18"/>
                <w:szCs w:val="18"/>
              </w:rPr>
            </w:pPr>
          </w:p>
          <w:p w14:paraId="1ECC1B41" w14:textId="77777777" w:rsidR="009423C8" w:rsidRPr="009423C8" w:rsidRDefault="009423C8" w:rsidP="009423C8">
            <w:pPr>
              <w:widowControl w:val="0"/>
              <w:ind w:left="528" w:right="508"/>
              <w:jc w:val="center"/>
              <w:rPr>
                <w:rFonts w:ascii="Candara" w:hAnsi="Candara" w:cs="Georgia"/>
                <w:sz w:val="18"/>
                <w:szCs w:val="18"/>
              </w:rPr>
            </w:pPr>
          </w:p>
          <w:p w14:paraId="173E51C6" w14:textId="77777777" w:rsidR="009423C8" w:rsidRPr="009423C8" w:rsidRDefault="009423C8" w:rsidP="009423C8">
            <w:pPr>
              <w:widowControl w:val="0"/>
              <w:ind w:left="528" w:right="508"/>
              <w:jc w:val="center"/>
              <w:rPr>
                <w:rFonts w:ascii="Candara" w:hAnsi="Candara" w:cs="Georgia"/>
                <w:sz w:val="18"/>
                <w:szCs w:val="18"/>
              </w:rPr>
            </w:pPr>
          </w:p>
          <w:p w14:paraId="4CD3E582" w14:textId="77777777" w:rsidR="009423C8" w:rsidRPr="009423C8" w:rsidRDefault="009423C8" w:rsidP="009423C8">
            <w:pPr>
              <w:widowControl w:val="0"/>
              <w:ind w:left="528" w:right="508"/>
              <w:jc w:val="center"/>
              <w:rPr>
                <w:rFonts w:ascii="Candara" w:hAnsi="Candara" w:cs="Georgia"/>
                <w:sz w:val="18"/>
                <w:szCs w:val="18"/>
              </w:rPr>
            </w:pPr>
          </w:p>
          <w:p w14:paraId="78187820" w14:textId="77777777" w:rsidR="009423C8" w:rsidRPr="009423C8" w:rsidRDefault="009423C8" w:rsidP="009423C8">
            <w:pPr>
              <w:widowControl w:val="0"/>
              <w:ind w:left="528" w:right="508"/>
              <w:jc w:val="center"/>
              <w:rPr>
                <w:rFonts w:ascii="Candara" w:hAnsi="Candara" w:cs="Georgia"/>
                <w:sz w:val="18"/>
                <w:szCs w:val="18"/>
              </w:rPr>
            </w:pPr>
          </w:p>
          <w:p w14:paraId="5DC563E7" w14:textId="77777777" w:rsidR="009423C8" w:rsidRPr="009423C8" w:rsidRDefault="009423C8" w:rsidP="009423C8">
            <w:pPr>
              <w:widowControl w:val="0"/>
              <w:ind w:left="528" w:right="508"/>
              <w:jc w:val="center"/>
              <w:rPr>
                <w:rFonts w:ascii="Candara" w:hAnsi="Candara" w:cs="Georgia"/>
                <w:sz w:val="18"/>
                <w:szCs w:val="18"/>
              </w:rPr>
            </w:pPr>
          </w:p>
          <w:p w14:paraId="78966D8E" w14:textId="77777777" w:rsidR="009423C8" w:rsidRPr="009423C8" w:rsidRDefault="009423C8" w:rsidP="009423C8">
            <w:pPr>
              <w:widowControl w:val="0"/>
              <w:ind w:left="528" w:right="508"/>
              <w:jc w:val="center"/>
              <w:rPr>
                <w:rFonts w:ascii="Candara" w:hAnsi="Candara" w:cs="Georgia"/>
                <w:sz w:val="18"/>
                <w:szCs w:val="18"/>
              </w:rPr>
            </w:pPr>
          </w:p>
          <w:p w14:paraId="3DF5DC38" w14:textId="77777777" w:rsidR="009423C8" w:rsidRPr="009423C8" w:rsidRDefault="009423C8" w:rsidP="009423C8">
            <w:pPr>
              <w:widowControl w:val="0"/>
              <w:ind w:left="528" w:right="508"/>
              <w:jc w:val="center"/>
              <w:rPr>
                <w:rFonts w:ascii="Candara" w:hAnsi="Candara" w:cs="Georgia"/>
                <w:sz w:val="18"/>
                <w:szCs w:val="18"/>
              </w:rPr>
            </w:pPr>
          </w:p>
          <w:p w14:paraId="1C0E1F19" w14:textId="77777777" w:rsidR="009423C8" w:rsidRPr="009423C8" w:rsidRDefault="009423C8" w:rsidP="009423C8">
            <w:pPr>
              <w:widowControl w:val="0"/>
              <w:ind w:left="528" w:right="508"/>
              <w:jc w:val="center"/>
              <w:rPr>
                <w:rFonts w:ascii="Candara" w:hAnsi="Candara" w:cs="Georgia"/>
                <w:sz w:val="18"/>
                <w:szCs w:val="18"/>
              </w:rPr>
            </w:pPr>
          </w:p>
          <w:p w14:paraId="64CBB1E2" w14:textId="77777777" w:rsidR="009423C8" w:rsidRPr="009423C8" w:rsidRDefault="009423C8" w:rsidP="009423C8">
            <w:pPr>
              <w:widowControl w:val="0"/>
              <w:ind w:left="528" w:right="508"/>
              <w:jc w:val="center"/>
              <w:rPr>
                <w:rFonts w:ascii="Candara" w:hAnsi="Candara" w:cs="Georgia"/>
                <w:sz w:val="18"/>
                <w:szCs w:val="18"/>
              </w:rPr>
            </w:pPr>
            <w:r w:rsidRPr="009423C8">
              <w:rPr>
                <w:rFonts w:ascii="Candara" w:hAnsi="Candara" w:cs="Georgia"/>
                <w:sz w:val="18"/>
                <w:szCs w:val="18"/>
              </w:rPr>
              <w:t>High</w:t>
            </w:r>
          </w:p>
        </w:tc>
        <w:tc>
          <w:tcPr>
            <w:tcW w:w="1530" w:type="dxa"/>
            <w:shd w:val="clear" w:color="auto" w:fill="auto"/>
          </w:tcPr>
          <w:p w14:paraId="757426F5" w14:textId="77777777" w:rsidR="009423C8" w:rsidRPr="009423C8" w:rsidRDefault="009423C8" w:rsidP="009423C8">
            <w:pPr>
              <w:widowControl w:val="0"/>
              <w:spacing w:before="4" w:line="200" w:lineRule="exact"/>
              <w:rPr>
                <w:rFonts w:ascii="Candara" w:hAnsi="Candara"/>
                <w:sz w:val="20"/>
                <w:szCs w:val="20"/>
              </w:rPr>
            </w:pPr>
          </w:p>
          <w:p w14:paraId="04076883" w14:textId="77777777" w:rsidR="009423C8" w:rsidRPr="009423C8" w:rsidRDefault="009423C8" w:rsidP="009423C8">
            <w:pPr>
              <w:widowControl w:val="0"/>
              <w:ind w:left="375" w:right="-20"/>
              <w:rPr>
                <w:rFonts w:ascii="Candara" w:hAnsi="Candara" w:cs="Georgia"/>
                <w:sz w:val="18"/>
                <w:szCs w:val="18"/>
              </w:rPr>
            </w:pPr>
          </w:p>
          <w:p w14:paraId="2B412576" w14:textId="77777777" w:rsidR="009423C8" w:rsidRPr="009423C8" w:rsidRDefault="009423C8" w:rsidP="009423C8">
            <w:pPr>
              <w:widowControl w:val="0"/>
              <w:ind w:left="375" w:right="-20"/>
              <w:rPr>
                <w:rFonts w:ascii="Candara" w:hAnsi="Candara" w:cs="Georgia"/>
                <w:sz w:val="18"/>
                <w:szCs w:val="18"/>
              </w:rPr>
            </w:pPr>
          </w:p>
          <w:p w14:paraId="7D46D85C" w14:textId="77777777" w:rsidR="009423C8" w:rsidRPr="009423C8" w:rsidRDefault="009423C8" w:rsidP="009423C8">
            <w:pPr>
              <w:widowControl w:val="0"/>
              <w:ind w:left="375" w:right="-20"/>
              <w:rPr>
                <w:rFonts w:ascii="Candara" w:hAnsi="Candara" w:cs="Georgia"/>
                <w:sz w:val="18"/>
                <w:szCs w:val="18"/>
              </w:rPr>
            </w:pPr>
          </w:p>
          <w:p w14:paraId="21E73FFA" w14:textId="77777777" w:rsidR="009423C8" w:rsidRPr="009423C8" w:rsidRDefault="009423C8" w:rsidP="009423C8">
            <w:pPr>
              <w:widowControl w:val="0"/>
              <w:ind w:left="375" w:right="-20"/>
              <w:rPr>
                <w:rFonts w:ascii="Candara" w:hAnsi="Candara" w:cs="Georgia"/>
                <w:sz w:val="18"/>
                <w:szCs w:val="18"/>
              </w:rPr>
            </w:pPr>
          </w:p>
          <w:p w14:paraId="3F8E2BB8" w14:textId="77777777" w:rsidR="009423C8" w:rsidRPr="009423C8" w:rsidRDefault="009423C8" w:rsidP="009423C8">
            <w:pPr>
              <w:widowControl w:val="0"/>
              <w:ind w:left="375" w:right="-20"/>
              <w:rPr>
                <w:rFonts w:ascii="Candara" w:hAnsi="Candara" w:cs="Georgia"/>
                <w:sz w:val="18"/>
                <w:szCs w:val="18"/>
              </w:rPr>
            </w:pPr>
          </w:p>
          <w:p w14:paraId="4C2FF9C6" w14:textId="77777777" w:rsidR="009423C8" w:rsidRPr="009423C8" w:rsidRDefault="009423C8" w:rsidP="009423C8">
            <w:pPr>
              <w:widowControl w:val="0"/>
              <w:ind w:left="375" w:right="-20"/>
              <w:rPr>
                <w:rFonts w:ascii="Candara" w:hAnsi="Candara" w:cs="Georgia"/>
                <w:sz w:val="18"/>
                <w:szCs w:val="18"/>
              </w:rPr>
            </w:pPr>
          </w:p>
          <w:p w14:paraId="678E0927" w14:textId="77777777" w:rsidR="009423C8" w:rsidRPr="009423C8" w:rsidRDefault="009423C8" w:rsidP="009423C8">
            <w:pPr>
              <w:widowControl w:val="0"/>
              <w:ind w:left="375" w:right="-20"/>
              <w:rPr>
                <w:rFonts w:ascii="Candara" w:hAnsi="Candara" w:cs="Georgia"/>
                <w:sz w:val="18"/>
                <w:szCs w:val="18"/>
              </w:rPr>
            </w:pPr>
          </w:p>
          <w:p w14:paraId="4F021068" w14:textId="77777777" w:rsidR="009423C8" w:rsidRPr="009423C8" w:rsidRDefault="009423C8" w:rsidP="009423C8">
            <w:pPr>
              <w:widowControl w:val="0"/>
              <w:ind w:left="375" w:right="-20"/>
              <w:rPr>
                <w:rFonts w:ascii="Candara" w:hAnsi="Candara" w:cs="Georgia"/>
                <w:sz w:val="18"/>
                <w:szCs w:val="18"/>
              </w:rPr>
            </w:pPr>
          </w:p>
          <w:p w14:paraId="1D3C4D8F" w14:textId="77777777" w:rsidR="009423C8" w:rsidRPr="009423C8" w:rsidRDefault="009423C8" w:rsidP="009423C8">
            <w:pPr>
              <w:widowControl w:val="0"/>
              <w:ind w:left="375" w:right="-20"/>
              <w:rPr>
                <w:rFonts w:ascii="Candara" w:hAnsi="Candara" w:cs="Georgia"/>
                <w:sz w:val="18"/>
                <w:szCs w:val="18"/>
              </w:rPr>
            </w:pPr>
          </w:p>
          <w:p w14:paraId="2D783061" w14:textId="77777777" w:rsidR="009423C8" w:rsidRPr="009423C8" w:rsidRDefault="009423C8" w:rsidP="009423C8">
            <w:pPr>
              <w:widowControl w:val="0"/>
              <w:ind w:left="375" w:right="-20"/>
              <w:rPr>
                <w:rFonts w:ascii="Candara" w:hAnsi="Candara" w:cs="Georgia"/>
                <w:sz w:val="18"/>
                <w:szCs w:val="18"/>
              </w:rPr>
            </w:pPr>
            <w:r w:rsidRPr="009423C8">
              <w:rPr>
                <w:rFonts w:ascii="Candara" w:hAnsi="Candara" w:cs="Georgia"/>
                <w:sz w:val="18"/>
                <w:szCs w:val="18"/>
              </w:rPr>
              <w:t>Moderate</w:t>
            </w:r>
          </w:p>
        </w:tc>
      </w:tr>
    </w:tbl>
    <w:p w14:paraId="438DF76C" w14:textId="77777777" w:rsidR="009423C8" w:rsidRPr="009423C8" w:rsidRDefault="009423C8" w:rsidP="009423C8">
      <w:pPr>
        <w:widowControl w:val="0"/>
        <w:spacing w:line="200" w:lineRule="exact"/>
        <w:rPr>
          <w:rFonts w:ascii="Calibri" w:hAnsi="Calibri"/>
          <w:sz w:val="20"/>
          <w:szCs w:val="20"/>
        </w:rPr>
      </w:pPr>
    </w:p>
    <w:p w14:paraId="3859B34A" w14:textId="77777777" w:rsidR="009423C8" w:rsidRPr="009423C8" w:rsidRDefault="009423C8" w:rsidP="009423C8">
      <w:pPr>
        <w:widowControl w:val="0"/>
        <w:spacing w:line="200" w:lineRule="exact"/>
        <w:rPr>
          <w:rFonts w:ascii="Calibri" w:hAnsi="Calibri"/>
          <w:sz w:val="20"/>
          <w:szCs w:val="20"/>
        </w:rPr>
      </w:pPr>
    </w:p>
    <w:p w14:paraId="643FFB8B" w14:textId="77777777" w:rsidR="009423C8" w:rsidRPr="009423C8" w:rsidRDefault="009423C8" w:rsidP="009423C8">
      <w:pPr>
        <w:widowControl w:val="0"/>
        <w:spacing w:before="17" w:line="260" w:lineRule="exact"/>
        <w:rPr>
          <w:rFonts w:ascii="Calibri" w:hAnsi="Calibri"/>
          <w:sz w:val="26"/>
          <w:szCs w:val="26"/>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13"/>
        <w:gridCol w:w="2533"/>
        <w:gridCol w:w="3076"/>
        <w:gridCol w:w="1719"/>
        <w:gridCol w:w="1719"/>
        <w:gridCol w:w="1538"/>
        <w:gridCol w:w="1539"/>
      </w:tblGrid>
      <w:tr w:rsidR="009423C8" w:rsidRPr="009423C8" w14:paraId="46A4948E" w14:textId="77777777" w:rsidTr="0077765A">
        <w:trPr>
          <w:trHeight w:hRule="exact" w:val="581"/>
        </w:trPr>
        <w:tc>
          <w:tcPr>
            <w:tcW w:w="13137" w:type="dxa"/>
            <w:gridSpan w:val="7"/>
            <w:shd w:val="clear" w:color="auto" w:fill="2F5496"/>
          </w:tcPr>
          <w:p w14:paraId="05A1DF4A" w14:textId="77777777" w:rsidR="009423C8" w:rsidRPr="009423C8" w:rsidRDefault="009423C8" w:rsidP="009423C8">
            <w:pPr>
              <w:widowControl w:val="0"/>
              <w:spacing w:before="2" w:line="180" w:lineRule="exact"/>
              <w:rPr>
                <w:rFonts w:ascii="Candara" w:hAnsi="Candara"/>
                <w:color w:val="FFFFFF"/>
                <w:sz w:val="18"/>
                <w:szCs w:val="18"/>
              </w:rPr>
            </w:pPr>
          </w:p>
          <w:p w14:paraId="2DFFBA8E" w14:textId="77777777" w:rsidR="009423C8" w:rsidRPr="009423C8" w:rsidRDefault="009423C8" w:rsidP="009423C8">
            <w:pPr>
              <w:widowControl w:val="0"/>
              <w:ind w:left="5735" w:right="5716"/>
              <w:jc w:val="center"/>
              <w:rPr>
                <w:rFonts w:ascii="Candara" w:hAnsi="Candara" w:cs="Georgia"/>
                <w:color w:val="FFFFFF"/>
                <w:szCs w:val="22"/>
              </w:rPr>
            </w:pPr>
            <w:r w:rsidRPr="009423C8">
              <w:rPr>
                <w:rFonts w:ascii="Candara" w:hAnsi="Candara" w:cs="Georgia"/>
                <w:b/>
                <w:bCs/>
                <w:color w:val="FFFFFF"/>
                <w:szCs w:val="22"/>
              </w:rPr>
              <w:t>Risk</w:t>
            </w:r>
            <w:r w:rsidRPr="009423C8">
              <w:rPr>
                <w:rFonts w:ascii="Candara" w:hAnsi="Candara" w:cs="Georgia"/>
                <w:b/>
                <w:bCs/>
                <w:color w:val="FFFFFF"/>
                <w:spacing w:val="-5"/>
                <w:szCs w:val="22"/>
              </w:rPr>
              <w:t xml:space="preserve"> </w:t>
            </w:r>
            <w:r w:rsidRPr="009423C8">
              <w:rPr>
                <w:rFonts w:ascii="Candara" w:hAnsi="Candara" w:cs="Georgia"/>
                <w:b/>
                <w:bCs/>
                <w:color w:val="FFFFFF"/>
                <w:w w:val="99"/>
                <w:szCs w:val="22"/>
              </w:rPr>
              <w:t>Anal</w:t>
            </w:r>
            <w:r w:rsidRPr="009423C8">
              <w:rPr>
                <w:rFonts w:ascii="Candara" w:hAnsi="Candara" w:cs="Georgia"/>
                <w:b/>
                <w:bCs/>
                <w:color w:val="FFFFFF"/>
                <w:spacing w:val="1"/>
                <w:w w:val="99"/>
                <w:szCs w:val="22"/>
              </w:rPr>
              <w:t>y</w:t>
            </w:r>
            <w:r w:rsidRPr="009423C8">
              <w:rPr>
                <w:rFonts w:ascii="Candara" w:hAnsi="Candara" w:cs="Georgia"/>
                <w:b/>
                <w:bCs/>
                <w:color w:val="FFFFFF"/>
                <w:w w:val="99"/>
                <w:szCs w:val="22"/>
              </w:rPr>
              <w:t>sis</w:t>
            </w:r>
          </w:p>
        </w:tc>
      </w:tr>
      <w:tr w:rsidR="009423C8" w:rsidRPr="009423C8" w14:paraId="66A00948" w14:textId="77777777" w:rsidTr="0077765A">
        <w:trPr>
          <w:trHeight w:hRule="exact" w:val="583"/>
        </w:trPr>
        <w:tc>
          <w:tcPr>
            <w:tcW w:w="1013" w:type="dxa"/>
            <w:shd w:val="clear" w:color="auto" w:fill="2F5496"/>
          </w:tcPr>
          <w:p w14:paraId="32E3E38E" w14:textId="77777777" w:rsidR="009423C8" w:rsidRPr="009423C8" w:rsidRDefault="009423C8" w:rsidP="009423C8">
            <w:pPr>
              <w:widowControl w:val="0"/>
              <w:spacing w:before="4" w:line="200" w:lineRule="exact"/>
              <w:rPr>
                <w:rFonts w:ascii="Candara" w:hAnsi="Candara"/>
                <w:color w:val="FFFFFF"/>
                <w:sz w:val="20"/>
                <w:szCs w:val="20"/>
              </w:rPr>
            </w:pPr>
          </w:p>
          <w:p w14:paraId="6B9D7B80" w14:textId="77777777" w:rsidR="009423C8" w:rsidRPr="009423C8" w:rsidRDefault="009423C8" w:rsidP="009423C8">
            <w:pPr>
              <w:widowControl w:val="0"/>
              <w:ind w:left="183" w:right="-20"/>
              <w:rPr>
                <w:rFonts w:ascii="Candara" w:hAnsi="Candara" w:cs="Georgia"/>
                <w:color w:val="FFFFFF"/>
                <w:sz w:val="18"/>
                <w:szCs w:val="18"/>
              </w:rPr>
            </w:pPr>
            <w:r w:rsidRPr="009423C8">
              <w:rPr>
                <w:rFonts w:ascii="Candara" w:hAnsi="Candara" w:cs="Georgia"/>
                <w:color w:val="FFFFFF"/>
                <w:sz w:val="18"/>
                <w:szCs w:val="18"/>
              </w:rPr>
              <w:t>Risk</w:t>
            </w:r>
            <w:r w:rsidRPr="009423C8">
              <w:rPr>
                <w:rFonts w:ascii="Candara" w:hAnsi="Candara" w:cs="Georgia"/>
                <w:color w:val="FFFFFF"/>
                <w:spacing w:val="-4"/>
                <w:sz w:val="18"/>
                <w:szCs w:val="18"/>
              </w:rPr>
              <w:t xml:space="preserve"> </w:t>
            </w:r>
            <w:r w:rsidRPr="009423C8">
              <w:rPr>
                <w:rFonts w:ascii="Candara" w:hAnsi="Candara" w:cs="Georgia"/>
                <w:color w:val="FFFFFF"/>
                <w:sz w:val="18"/>
                <w:szCs w:val="18"/>
              </w:rPr>
              <w:t>No</w:t>
            </w:r>
          </w:p>
        </w:tc>
        <w:tc>
          <w:tcPr>
            <w:tcW w:w="2533" w:type="dxa"/>
            <w:shd w:val="clear" w:color="auto" w:fill="2F5496"/>
          </w:tcPr>
          <w:p w14:paraId="1397D131" w14:textId="77777777" w:rsidR="009423C8" w:rsidRPr="009423C8" w:rsidRDefault="009423C8" w:rsidP="009423C8">
            <w:pPr>
              <w:widowControl w:val="0"/>
              <w:spacing w:before="3" w:line="100" w:lineRule="exact"/>
              <w:rPr>
                <w:rFonts w:ascii="Candara" w:hAnsi="Candara"/>
                <w:color w:val="FFFFFF"/>
                <w:sz w:val="10"/>
                <w:szCs w:val="10"/>
              </w:rPr>
            </w:pPr>
          </w:p>
          <w:p w14:paraId="424109A9" w14:textId="77777777" w:rsidR="009423C8" w:rsidRPr="009423C8" w:rsidRDefault="009423C8" w:rsidP="009423C8">
            <w:pPr>
              <w:widowControl w:val="0"/>
              <w:spacing w:line="204" w:lineRule="exact"/>
              <w:ind w:left="913" w:right="415" w:hanging="450"/>
              <w:rPr>
                <w:rFonts w:ascii="Candara" w:hAnsi="Candara" w:cs="Georgia"/>
                <w:color w:val="FFFFFF"/>
                <w:sz w:val="18"/>
                <w:szCs w:val="18"/>
              </w:rPr>
            </w:pPr>
            <w:r w:rsidRPr="009423C8">
              <w:rPr>
                <w:rFonts w:ascii="Candara" w:hAnsi="Candara" w:cs="Georgia"/>
                <w:color w:val="FFFFFF"/>
                <w:sz w:val="18"/>
                <w:szCs w:val="18"/>
              </w:rPr>
              <w:t>Level of Ex</w:t>
            </w:r>
            <w:r w:rsidRPr="009423C8">
              <w:rPr>
                <w:rFonts w:ascii="Candara" w:hAnsi="Candara" w:cs="Georgia"/>
                <w:color w:val="FFFFFF"/>
                <w:spacing w:val="-1"/>
                <w:sz w:val="18"/>
                <w:szCs w:val="18"/>
              </w:rPr>
              <w:t>i</w:t>
            </w:r>
            <w:r w:rsidRPr="009423C8">
              <w:rPr>
                <w:rFonts w:ascii="Candara" w:hAnsi="Candara" w:cs="Georgia"/>
                <w:color w:val="FFFFFF"/>
                <w:sz w:val="18"/>
                <w:szCs w:val="18"/>
              </w:rPr>
              <w:t>sting PP Controls</w:t>
            </w:r>
          </w:p>
        </w:tc>
        <w:tc>
          <w:tcPr>
            <w:tcW w:w="3076" w:type="dxa"/>
            <w:shd w:val="clear" w:color="auto" w:fill="2F5496"/>
          </w:tcPr>
          <w:p w14:paraId="541C6F76" w14:textId="77777777" w:rsidR="009423C8" w:rsidRPr="009423C8" w:rsidRDefault="009423C8" w:rsidP="009423C8">
            <w:pPr>
              <w:widowControl w:val="0"/>
              <w:spacing w:before="4" w:line="200" w:lineRule="exact"/>
              <w:rPr>
                <w:rFonts w:ascii="Candara" w:hAnsi="Candara"/>
                <w:color w:val="FFFFFF"/>
                <w:sz w:val="20"/>
                <w:szCs w:val="20"/>
              </w:rPr>
            </w:pPr>
          </w:p>
          <w:p w14:paraId="61ECDE41" w14:textId="77777777" w:rsidR="009423C8" w:rsidRPr="009423C8" w:rsidRDefault="009423C8" w:rsidP="009423C8">
            <w:pPr>
              <w:widowControl w:val="0"/>
              <w:ind w:left="354" w:right="-20"/>
              <w:rPr>
                <w:rFonts w:ascii="Candara" w:hAnsi="Candara" w:cs="Georgia"/>
                <w:color w:val="FFFFFF"/>
                <w:sz w:val="18"/>
                <w:szCs w:val="18"/>
              </w:rPr>
            </w:pPr>
            <w:r w:rsidRPr="009423C8">
              <w:rPr>
                <w:rFonts w:ascii="Candara" w:hAnsi="Candara" w:cs="Georgia"/>
                <w:color w:val="FFFFFF"/>
                <w:sz w:val="18"/>
                <w:szCs w:val="18"/>
              </w:rPr>
              <w:t>Level of Ex</w:t>
            </w:r>
            <w:r w:rsidRPr="009423C8">
              <w:rPr>
                <w:rFonts w:ascii="Candara" w:hAnsi="Candara" w:cs="Georgia"/>
                <w:color w:val="FFFFFF"/>
                <w:spacing w:val="-1"/>
                <w:sz w:val="18"/>
                <w:szCs w:val="18"/>
              </w:rPr>
              <w:t>i</w:t>
            </w:r>
            <w:r w:rsidRPr="009423C8">
              <w:rPr>
                <w:rFonts w:ascii="Candara" w:hAnsi="Candara" w:cs="Georgia"/>
                <w:color w:val="FFFFFF"/>
                <w:sz w:val="18"/>
                <w:szCs w:val="18"/>
              </w:rPr>
              <w:t>sting RR</w:t>
            </w:r>
            <w:r w:rsidRPr="009423C8">
              <w:rPr>
                <w:rFonts w:ascii="Candara" w:hAnsi="Candara" w:cs="Georgia"/>
                <w:color w:val="FFFFFF"/>
                <w:spacing w:val="-2"/>
                <w:sz w:val="18"/>
                <w:szCs w:val="18"/>
              </w:rPr>
              <w:t xml:space="preserve"> </w:t>
            </w:r>
            <w:r w:rsidRPr="009423C8">
              <w:rPr>
                <w:rFonts w:ascii="Candara" w:hAnsi="Candara" w:cs="Georgia"/>
                <w:color w:val="FFFFFF"/>
                <w:sz w:val="18"/>
                <w:szCs w:val="18"/>
              </w:rPr>
              <w:t>Controls</w:t>
            </w:r>
          </w:p>
        </w:tc>
        <w:tc>
          <w:tcPr>
            <w:tcW w:w="1719" w:type="dxa"/>
            <w:shd w:val="clear" w:color="auto" w:fill="2F5496"/>
          </w:tcPr>
          <w:p w14:paraId="57173C07" w14:textId="77777777" w:rsidR="009423C8" w:rsidRPr="009423C8" w:rsidRDefault="009423C8" w:rsidP="009423C8">
            <w:pPr>
              <w:widowControl w:val="0"/>
              <w:spacing w:before="4" w:line="200" w:lineRule="exact"/>
              <w:rPr>
                <w:rFonts w:ascii="Candara" w:hAnsi="Candara"/>
                <w:color w:val="FFFFFF"/>
                <w:sz w:val="20"/>
                <w:szCs w:val="20"/>
              </w:rPr>
            </w:pPr>
          </w:p>
          <w:p w14:paraId="3166BF45" w14:textId="77777777" w:rsidR="009423C8" w:rsidRPr="009423C8" w:rsidRDefault="009423C8" w:rsidP="009423C8">
            <w:pPr>
              <w:widowControl w:val="0"/>
              <w:ind w:left="323" w:right="-20"/>
              <w:rPr>
                <w:rFonts w:ascii="Candara" w:hAnsi="Candara" w:cs="Georgia"/>
                <w:color w:val="FFFFFF"/>
                <w:sz w:val="18"/>
                <w:szCs w:val="18"/>
              </w:rPr>
            </w:pPr>
            <w:r w:rsidRPr="009423C8">
              <w:rPr>
                <w:rFonts w:ascii="Candara" w:hAnsi="Candara" w:cs="Georgia"/>
                <w:color w:val="FFFFFF"/>
                <w:sz w:val="18"/>
                <w:szCs w:val="18"/>
              </w:rPr>
              <w:t>Consequ</w:t>
            </w:r>
            <w:r w:rsidRPr="009423C8">
              <w:rPr>
                <w:rFonts w:ascii="Candara" w:hAnsi="Candara" w:cs="Georgia"/>
                <w:color w:val="FFFFFF"/>
                <w:spacing w:val="-1"/>
                <w:sz w:val="18"/>
                <w:szCs w:val="18"/>
              </w:rPr>
              <w:t>e</w:t>
            </w:r>
            <w:r w:rsidRPr="009423C8">
              <w:rPr>
                <w:rFonts w:ascii="Candara" w:hAnsi="Candara" w:cs="Georgia"/>
                <w:color w:val="FFFFFF"/>
                <w:sz w:val="18"/>
                <w:szCs w:val="18"/>
              </w:rPr>
              <w:t>nce</w:t>
            </w:r>
          </w:p>
        </w:tc>
        <w:tc>
          <w:tcPr>
            <w:tcW w:w="1719" w:type="dxa"/>
            <w:shd w:val="clear" w:color="auto" w:fill="2F5496"/>
          </w:tcPr>
          <w:p w14:paraId="4DC49507" w14:textId="77777777" w:rsidR="009423C8" w:rsidRPr="009423C8" w:rsidRDefault="009423C8" w:rsidP="009423C8">
            <w:pPr>
              <w:widowControl w:val="0"/>
              <w:spacing w:before="4" w:line="200" w:lineRule="exact"/>
              <w:rPr>
                <w:rFonts w:ascii="Candara" w:hAnsi="Candara"/>
                <w:color w:val="FFFFFF"/>
                <w:sz w:val="20"/>
                <w:szCs w:val="20"/>
              </w:rPr>
            </w:pPr>
          </w:p>
          <w:p w14:paraId="09961B04" w14:textId="77777777" w:rsidR="009423C8" w:rsidRPr="009423C8" w:rsidRDefault="009423C8" w:rsidP="009423C8">
            <w:pPr>
              <w:widowControl w:val="0"/>
              <w:ind w:left="423" w:right="-20"/>
              <w:rPr>
                <w:rFonts w:ascii="Candara" w:hAnsi="Candara" w:cs="Georgia"/>
                <w:color w:val="FFFFFF"/>
                <w:sz w:val="18"/>
                <w:szCs w:val="18"/>
              </w:rPr>
            </w:pPr>
            <w:r w:rsidRPr="009423C8">
              <w:rPr>
                <w:rFonts w:ascii="Candara" w:hAnsi="Candara" w:cs="Georgia"/>
                <w:color w:val="FFFFFF"/>
                <w:sz w:val="18"/>
                <w:szCs w:val="18"/>
              </w:rPr>
              <w:t>Likelihood</w:t>
            </w:r>
          </w:p>
        </w:tc>
        <w:tc>
          <w:tcPr>
            <w:tcW w:w="1538" w:type="dxa"/>
            <w:shd w:val="clear" w:color="auto" w:fill="2F5496"/>
          </w:tcPr>
          <w:p w14:paraId="5E972A63" w14:textId="77777777" w:rsidR="009423C8" w:rsidRPr="009423C8" w:rsidRDefault="009423C8" w:rsidP="009423C8">
            <w:pPr>
              <w:widowControl w:val="0"/>
              <w:spacing w:before="4" w:line="200" w:lineRule="exact"/>
              <w:rPr>
                <w:rFonts w:ascii="Candara" w:hAnsi="Candara"/>
                <w:color w:val="FFFFFF"/>
                <w:sz w:val="20"/>
                <w:szCs w:val="20"/>
              </w:rPr>
            </w:pPr>
          </w:p>
          <w:p w14:paraId="6842122C" w14:textId="77777777" w:rsidR="009423C8" w:rsidRPr="009423C8" w:rsidRDefault="009423C8" w:rsidP="009423C8">
            <w:pPr>
              <w:widowControl w:val="0"/>
              <w:ind w:left="549" w:right="530"/>
              <w:jc w:val="center"/>
              <w:rPr>
                <w:rFonts w:ascii="Candara" w:hAnsi="Candara" w:cs="Georgia"/>
                <w:color w:val="FFFFFF"/>
                <w:sz w:val="18"/>
                <w:szCs w:val="18"/>
              </w:rPr>
            </w:pPr>
            <w:r w:rsidRPr="009423C8">
              <w:rPr>
                <w:rFonts w:ascii="Candara" w:hAnsi="Candara" w:cs="Georgia"/>
                <w:color w:val="FFFFFF"/>
                <w:w w:val="99"/>
                <w:sz w:val="18"/>
                <w:szCs w:val="18"/>
              </w:rPr>
              <w:t>Risk</w:t>
            </w:r>
          </w:p>
        </w:tc>
        <w:tc>
          <w:tcPr>
            <w:tcW w:w="1538" w:type="dxa"/>
            <w:shd w:val="clear" w:color="auto" w:fill="2F5496"/>
          </w:tcPr>
          <w:p w14:paraId="49C005A4" w14:textId="77777777" w:rsidR="009423C8" w:rsidRPr="009423C8" w:rsidRDefault="009423C8" w:rsidP="009423C8">
            <w:pPr>
              <w:widowControl w:val="0"/>
              <w:spacing w:before="2" w:line="100" w:lineRule="exact"/>
              <w:rPr>
                <w:rFonts w:ascii="Candara" w:hAnsi="Candara"/>
                <w:color w:val="FFFFFF"/>
                <w:sz w:val="10"/>
                <w:szCs w:val="10"/>
              </w:rPr>
            </w:pPr>
          </w:p>
          <w:p w14:paraId="66A52E61" w14:textId="77777777" w:rsidR="009423C8" w:rsidRPr="009423C8" w:rsidRDefault="009423C8" w:rsidP="009423C8">
            <w:pPr>
              <w:widowControl w:val="0"/>
              <w:ind w:left="270" w:right="251"/>
              <w:jc w:val="center"/>
              <w:rPr>
                <w:rFonts w:ascii="Candara" w:hAnsi="Candara" w:cs="Georgia"/>
                <w:color w:val="FFFFFF"/>
                <w:sz w:val="18"/>
                <w:szCs w:val="18"/>
              </w:rPr>
            </w:pPr>
            <w:r w:rsidRPr="009423C8">
              <w:rPr>
                <w:rFonts w:ascii="Candara" w:hAnsi="Candara" w:cs="Georgia"/>
                <w:color w:val="FFFFFF"/>
                <w:sz w:val="18"/>
                <w:szCs w:val="18"/>
              </w:rPr>
              <w:t>Confide</w:t>
            </w:r>
            <w:r w:rsidRPr="009423C8">
              <w:rPr>
                <w:rFonts w:ascii="Candara" w:hAnsi="Candara" w:cs="Georgia"/>
                <w:color w:val="FFFFFF"/>
                <w:w w:val="99"/>
                <w:sz w:val="18"/>
                <w:szCs w:val="18"/>
              </w:rPr>
              <w:t>n</w:t>
            </w:r>
            <w:r w:rsidRPr="009423C8">
              <w:rPr>
                <w:rFonts w:ascii="Candara" w:hAnsi="Candara" w:cs="Georgia"/>
                <w:color w:val="FFFFFF"/>
                <w:spacing w:val="-1"/>
                <w:sz w:val="18"/>
                <w:szCs w:val="18"/>
              </w:rPr>
              <w:t>c</w:t>
            </w:r>
            <w:r w:rsidRPr="009423C8">
              <w:rPr>
                <w:rFonts w:ascii="Candara" w:hAnsi="Candara" w:cs="Georgia"/>
                <w:color w:val="FFFFFF"/>
                <w:sz w:val="18"/>
                <w:szCs w:val="18"/>
              </w:rPr>
              <w:t>e</w:t>
            </w:r>
          </w:p>
          <w:p w14:paraId="69F13C37" w14:textId="77777777" w:rsidR="009423C8" w:rsidRPr="009423C8" w:rsidRDefault="009423C8" w:rsidP="009423C8">
            <w:pPr>
              <w:widowControl w:val="0"/>
              <w:spacing w:line="204" w:lineRule="exact"/>
              <w:ind w:left="513" w:right="494"/>
              <w:jc w:val="center"/>
              <w:rPr>
                <w:rFonts w:ascii="Candara" w:hAnsi="Candara" w:cs="Georgia"/>
                <w:color w:val="FFFFFF"/>
                <w:sz w:val="18"/>
                <w:szCs w:val="18"/>
              </w:rPr>
            </w:pPr>
            <w:r w:rsidRPr="009423C8">
              <w:rPr>
                <w:rFonts w:ascii="Candara" w:hAnsi="Candara" w:cs="Georgia"/>
                <w:color w:val="FFFFFF"/>
                <w:w w:val="99"/>
                <w:sz w:val="18"/>
                <w:szCs w:val="18"/>
              </w:rPr>
              <w:t>Lev</w:t>
            </w:r>
            <w:r w:rsidRPr="009423C8">
              <w:rPr>
                <w:rFonts w:ascii="Candara" w:hAnsi="Candara" w:cs="Georgia"/>
                <w:color w:val="FFFFFF"/>
                <w:sz w:val="18"/>
                <w:szCs w:val="18"/>
              </w:rPr>
              <w:t>el</w:t>
            </w:r>
          </w:p>
        </w:tc>
      </w:tr>
      <w:tr w:rsidR="009423C8" w:rsidRPr="009423C8" w14:paraId="4335570D" w14:textId="77777777" w:rsidTr="0077765A">
        <w:trPr>
          <w:trHeight w:val="8172"/>
        </w:trPr>
        <w:tc>
          <w:tcPr>
            <w:tcW w:w="1013" w:type="dxa"/>
            <w:shd w:val="clear" w:color="auto" w:fill="auto"/>
          </w:tcPr>
          <w:p w14:paraId="2491004D" w14:textId="77777777" w:rsidR="009423C8" w:rsidRPr="009423C8" w:rsidRDefault="009423C8" w:rsidP="009423C8">
            <w:pPr>
              <w:widowControl w:val="0"/>
              <w:spacing w:before="1" w:line="200" w:lineRule="exact"/>
              <w:rPr>
                <w:rFonts w:ascii="Candara" w:hAnsi="Candara"/>
                <w:sz w:val="20"/>
                <w:szCs w:val="20"/>
              </w:rPr>
            </w:pPr>
          </w:p>
          <w:p w14:paraId="69C54816" w14:textId="77777777" w:rsidR="009423C8" w:rsidRPr="009423C8" w:rsidRDefault="009423C8" w:rsidP="009423C8">
            <w:pPr>
              <w:widowControl w:val="0"/>
              <w:ind w:left="417" w:right="398"/>
              <w:jc w:val="center"/>
              <w:rPr>
                <w:rFonts w:ascii="Candara" w:hAnsi="Candara" w:cs="Georgia"/>
                <w:sz w:val="18"/>
                <w:szCs w:val="18"/>
              </w:rPr>
            </w:pPr>
          </w:p>
          <w:p w14:paraId="506B6416" w14:textId="77777777" w:rsidR="009423C8" w:rsidRPr="009423C8" w:rsidRDefault="009423C8" w:rsidP="009423C8">
            <w:pPr>
              <w:widowControl w:val="0"/>
              <w:ind w:left="417" w:right="398"/>
              <w:jc w:val="center"/>
              <w:rPr>
                <w:rFonts w:ascii="Candara" w:hAnsi="Candara" w:cs="Georgia"/>
                <w:sz w:val="18"/>
                <w:szCs w:val="18"/>
              </w:rPr>
            </w:pPr>
          </w:p>
          <w:p w14:paraId="42EB6FA4" w14:textId="77777777" w:rsidR="009423C8" w:rsidRPr="009423C8" w:rsidRDefault="009423C8" w:rsidP="009423C8">
            <w:pPr>
              <w:widowControl w:val="0"/>
              <w:ind w:left="417" w:right="398"/>
              <w:jc w:val="center"/>
              <w:rPr>
                <w:rFonts w:ascii="Candara" w:hAnsi="Candara" w:cs="Georgia"/>
                <w:sz w:val="18"/>
                <w:szCs w:val="18"/>
              </w:rPr>
            </w:pPr>
          </w:p>
          <w:p w14:paraId="5D26C3A3" w14:textId="77777777" w:rsidR="009423C8" w:rsidRPr="009423C8" w:rsidRDefault="009423C8" w:rsidP="009423C8">
            <w:pPr>
              <w:widowControl w:val="0"/>
              <w:ind w:left="417" w:right="398"/>
              <w:jc w:val="center"/>
              <w:rPr>
                <w:rFonts w:ascii="Candara" w:hAnsi="Candara" w:cs="Georgia"/>
                <w:sz w:val="18"/>
                <w:szCs w:val="18"/>
              </w:rPr>
            </w:pPr>
          </w:p>
          <w:p w14:paraId="332C34FC" w14:textId="77777777" w:rsidR="009423C8" w:rsidRPr="009423C8" w:rsidRDefault="009423C8" w:rsidP="009423C8">
            <w:pPr>
              <w:widowControl w:val="0"/>
              <w:ind w:left="417" w:right="398"/>
              <w:jc w:val="center"/>
              <w:rPr>
                <w:rFonts w:ascii="Candara" w:hAnsi="Candara" w:cs="Georgia"/>
                <w:sz w:val="18"/>
                <w:szCs w:val="18"/>
              </w:rPr>
            </w:pPr>
          </w:p>
          <w:p w14:paraId="41F9692F" w14:textId="77777777" w:rsidR="009423C8" w:rsidRPr="009423C8" w:rsidRDefault="009423C8" w:rsidP="009423C8">
            <w:pPr>
              <w:widowControl w:val="0"/>
              <w:ind w:left="417" w:right="398"/>
              <w:jc w:val="center"/>
              <w:rPr>
                <w:rFonts w:ascii="Candara" w:hAnsi="Candara" w:cs="Georgia"/>
                <w:sz w:val="18"/>
                <w:szCs w:val="18"/>
              </w:rPr>
            </w:pPr>
          </w:p>
          <w:p w14:paraId="18450E69" w14:textId="77777777" w:rsidR="009423C8" w:rsidRPr="009423C8" w:rsidRDefault="009423C8" w:rsidP="009423C8">
            <w:pPr>
              <w:widowControl w:val="0"/>
              <w:ind w:left="417" w:right="398"/>
              <w:jc w:val="center"/>
              <w:rPr>
                <w:rFonts w:ascii="Candara" w:hAnsi="Candara" w:cs="Georgia"/>
                <w:sz w:val="18"/>
                <w:szCs w:val="18"/>
              </w:rPr>
            </w:pPr>
          </w:p>
          <w:p w14:paraId="2C469FEC" w14:textId="77777777" w:rsidR="009423C8" w:rsidRPr="009423C8" w:rsidRDefault="009423C8" w:rsidP="009423C8">
            <w:pPr>
              <w:widowControl w:val="0"/>
              <w:ind w:left="417" w:right="398"/>
              <w:jc w:val="center"/>
              <w:rPr>
                <w:rFonts w:ascii="Candara" w:hAnsi="Candara" w:cs="Georgia"/>
                <w:sz w:val="18"/>
                <w:szCs w:val="18"/>
              </w:rPr>
            </w:pPr>
          </w:p>
          <w:p w14:paraId="2C71E90B" w14:textId="77777777" w:rsidR="009423C8" w:rsidRPr="009423C8" w:rsidRDefault="009423C8" w:rsidP="009423C8">
            <w:pPr>
              <w:widowControl w:val="0"/>
              <w:ind w:left="417" w:right="398"/>
              <w:jc w:val="center"/>
              <w:rPr>
                <w:rFonts w:ascii="Candara" w:hAnsi="Candara" w:cs="Georgia"/>
                <w:sz w:val="18"/>
                <w:szCs w:val="18"/>
              </w:rPr>
            </w:pPr>
          </w:p>
          <w:p w14:paraId="29060957" w14:textId="77777777" w:rsidR="009423C8" w:rsidRPr="009423C8" w:rsidRDefault="009423C8" w:rsidP="009423C8">
            <w:pPr>
              <w:widowControl w:val="0"/>
              <w:ind w:left="417" w:right="398"/>
              <w:jc w:val="center"/>
              <w:rPr>
                <w:rFonts w:ascii="Candara" w:hAnsi="Candara" w:cs="Georgia"/>
                <w:sz w:val="18"/>
                <w:szCs w:val="18"/>
              </w:rPr>
            </w:pPr>
          </w:p>
          <w:p w14:paraId="67A106E0" w14:textId="77777777" w:rsidR="009423C8" w:rsidRPr="009423C8" w:rsidRDefault="009423C8" w:rsidP="009423C8">
            <w:pPr>
              <w:widowControl w:val="0"/>
              <w:ind w:left="417" w:right="398"/>
              <w:jc w:val="center"/>
              <w:rPr>
                <w:rFonts w:ascii="Candara" w:hAnsi="Candara" w:cs="Georgia"/>
                <w:sz w:val="18"/>
                <w:szCs w:val="18"/>
              </w:rPr>
            </w:pPr>
          </w:p>
          <w:p w14:paraId="2791A907" w14:textId="77777777" w:rsidR="009423C8" w:rsidRPr="009423C8" w:rsidRDefault="004865D8" w:rsidP="009423C8">
            <w:pPr>
              <w:widowControl w:val="0"/>
              <w:ind w:left="417" w:right="398"/>
              <w:jc w:val="center"/>
              <w:rPr>
                <w:rFonts w:ascii="Candara" w:hAnsi="Candara" w:cs="Georgia"/>
                <w:sz w:val="18"/>
                <w:szCs w:val="18"/>
              </w:rPr>
            </w:pPr>
            <w:r>
              <w:rPr>
                <w:rFonts w:ascii="Candara" w:hAnsi="Candara" w:cs="Georgia"/>
                <w:sz w:val="18"/>
                <w:szCs w:val="18"/>
              </w:rPr>
              <w:t>6</w:t>
            </w:r>
          </w:p>
          <w:p w14:paraId="1A0E295E" w14:textId="77777777" w:rsidR="009423C8" w:rsidRPr="009423C8" w:rsidRDefault="009423C8" w:rsidP="009423C8">
            <w:pPr>
              <w:widowControl w:val="0"/>
              <w:spacing w:before="5" w:line="200" w:lineRule="exact"/>
              <w:rPr>
                <w:rFonts w:ascii="Candara" w:hAnsi="Candara"/>
                <w:sz w:val="20"/>
                <w:szCs w:val="20"/>
              </w:rPr>
            </w:pPr>
          </w:p>
          <w:p w14:paraId="2C55BAFD" w14:textId="77777777" w:rsidR="009423C8" w:rsidRPr="00E6566A" w:rsidRDefault="009423C8" w:rsidP="009423C8">
            <w:pPr>
              <w:widowControl w:val="0"/>
              <w:ind w:left="101" w:right="81"/>
              <w:jc w:val="center"/>
              <w:rPr>
                <w:rFonts w:ascii="Candara" w:hAnsi="Candara" w:cs="Georgia"/>
                <w:b/>
                <w:sz w:val="18"/>
                <w:szCs w:val="18"/>
              </w:rPr>
            </w:pPr>
            <w:r w:rsidRPr="00E6566A">
              <w:rPr>
                <w:rFonts w:ascii="Candara" w:hAnsi="Candara" w:cs="Georgia"/>
                <w:b/>
                <w:w w:val="99"/>
                <w:sz w:val="18"/>
                <w:szCs w:val="18"/>
              </w:rPr>
              <w:t>Haz</w:t>
            </w:r>
            <w:r w:rsidRPr="00E6566A">
              <w:rPr>
                <w:rFonts w:ascii="Candara" w:hAnsi="Candara" w:cs="Georgia"/>
                <w:b/>
                <w:spacing w:val="1"/>
                <w:w w:val="99"/>
                <w:sz w:val="18"/>
                <w:szCs w:val="18"/>
              </w:rPr>
              <w:t>a</w:t>
            </w:r>
            <w:r w:rsidRPr="00E6566A">
              <w:rPr>
                <w:rFonts w:ascii="Candara" w:hAnsi="Candara" w:cs="Georgia"/>
                <w:b/>
                <w:w w:val="99"/>
                <w:sz w:val="18"/>
                <w:szCs w:val="18"/>
              </w:rPr>
              <w:t>rdo</w:t>
            </w:r>
            <w:r w:rsidRPr="00E6566A">
              <w:rPr>
                <w:rFonts w:ascii="Candara" w:hAnsi="Candara" w:cs="Georgia"/>
                <w:b/>
                <w:spacing w:val="2"/>
                <w:w w:val="99"/>
                <w:sz w:val="18"/>
                <w:szCs w:val="18"/>
              </w:rPr>
              <w:t>u</w:t>
            </w:r>
            <w:r w:rsidRPr="00E6566A">
              <w:rPr>
                <w:rFonts w:ascii="Candara" w:hAnsi="Candara" w:cs="Georgia"/>
                <w:b/>
                <w:w w:val="99"/>
                <w:sz w:val="18"/>
                <w:szCs w:val="18"/>
              </w:rPr>
              <w:t>s mat</w:t>
            </w:r>
            <w:r w:rsidRPr="00E6566A">
              <w:rPr>
                <w:rFonts w:ascii="Candara" w:hAnsi="Candara" w:cs="Georgia"/>
                <w:b/>
                <w:spacing w:val="1"/>
                <w:w w:val="99"/>
                <w:sz w:val="18"/>
                <w:szCs w:val="18"/>
              </w:rPr>
              <w:t>e</w:t>
            </w:r>
            <w:r w:rsidRPr="00E6566A">
              <w:rPr>
                <w:rFonts w:ascii="Candara" w:hAnsi="Candara" w:cs="Georgia"/>
                <w:b/>
                <w:w w:val="99"/>
                <w:sz w:val="18"/>
                <w:szCs w:val="18"/>
              </w:rPr>
              <w:t>rial acc</w:t>
            </w:r>
            <w:r w:rsidRPr="00E6566A">
              <w:rPr>
                <w:rFonts w:ascii="Candara" w:hAnsi="Candara" w:cs="Georgia"/>
                <w:b/>
                <w:spacing w:val="1"/>
                <w:w w:val="99"/>
                <w:sz w:val="18"/>
                <w:szCs w:val="18"/>
              </w:rPr>
              <w:t>i</w:t>
            </w:r>
            <w:r w:rsidRPr="00E6566A">
              <w:rPr>
                <w:rFonts w:ascii="Candara" w:hAnsi="Candara" w:cs="Georgia"/>
                <w:b/>
                <w:w w:val="99"/>
                <w:sz w:val="18"/>
                <w:szCs w:val="18"/>
              </w:rPr>
              <w:t>de</w:t>
            </w:r>
            <w:r w:rsidRPr="00E6566A">
              <w:rPr>
                <w:rFonts w:ascii="Candara" w:hAnsi="Candara" w:cs="Georgia"/>
                <w:b/>
                <w:spacing w:val="1"/>
                <w:w w:val="99"/>
                <w:sz w:val="18"/>
                <w:szCs w:val="18"/>
              </w:rPr>
              <w:t>n</w:t>
            </w:r>
            <w:r w:rsidRPr="00E6566A">
              <w:rPr>
                <w:rFonts w:ascii="Candara" w:hAnsi="Candara" w:cs="Georgia"/>
                <w:b/>
                <w:w w:val="99"/>
                <w:sz w:val="18"/>
                <w:szCs w:val="18"/>
              </w:rPr>
              <w:t>t (Mari</w:t>
            </w:r>
            <w:r w:rsidRPr="00E6566A">
              <w:rPr>
                <w:rFonts w:ascii="Candara" w:hAnsi="Candara" w:cs="Georgia"/>
                <w:b/>
                <w:spacing w:val="2"/>
                <w:w w:val="99"/>
                <w:sz w:val="18"/>
                <w:szCs w:val="18"/>
              </w:rPr>
              <w:t>n</w:t>
            </w:r>
            <w:r w:rsidRPr="00E6566A">
              <w:rPr>
                <w:rFonts w:ascii="Candara" w:hAnsi="Candara" w:cs="Georgia"/>
                <w:b/>
                <w:w w:val="99"/>
                <w:sz w:val="18"/>
                <w:szCs w:val="18"/>
              </w:rPr>
              <w:t>e)</w:t>
            </w:r>
          </w:p>
        </w:tc>
        <w:tc>
          <w:tcPr>
            <w:tcW w:w="2533" w:type="dxa"/>
            <w:shd w:val="clear" w:color="auto" w:fill="auto"/>
          </w:tcPr>
          <w:p w14:paraId="6FF34C75" w14:textId="77777777" w:rsidR="009423C8" w:rsidRPr="009423C8" w:rsidRDefault="009423C8" w:rsidP="009423C8">
            <w:pPr>
              <w:widowControl w:val="0"/>
              <w:spacing w:before="30"/>
              <w:ind w:left="102" w:right="-20"/>
              <w:rPr>
                <w:rFonts w:ascii="Candara" w:hAnsi="Candara" w:cs="Georgia"/>
                <w:b/>
                <w:bCs/>
                <w:sz w:val="18"/>
                <w:szCs w:val="18"/>
              </w:rPr>
            </w:pPr>
          </w:p>
          <w:p w14:paraId="63C90875" w14:textId="77777777" w:rsidR="009423C8" w:rsidRPr="009423C8" w:rsidRDefault="009423C8" w:rsidP="009423C8">
            <w:pPr>
              <w:widowControl w:val="0"/>
              <w:spacing w:before="30"/>
              <w:ind w:left="102" w:right="-20"/>
              <w:rPr>
                <w:rFonts w:ascii="Candara" w:hAnsi="Candara" w:cs="Georgia"/>
                <w:b/>
                <w:bCs/>
                <w:sz w:val="18"/>
                <w:szCs w:val="18"/>
              </w:rPr>
            </w:pPr>
          </w:p>
          <w:p w14:paraId="32565655" w14:textId="77777777" w:rsidR="009423C8" w:rsidRPr="009423C8" w:rsidRDefault="009423C8" w:rsidP="009423C8">
            <w:pPr>
              <w:widowControl w:val="0"/>
              <w:spacing w:before="30"/>
              <w:ind w:left="102" w:right="-20"/>
              <w:rPr>
                <w:rFonts w:ascii="Candara" w:hAnsi="Candara" w:cs="Georgia"/>
                <w:sz w:val="18"/>
                <w:szCs w:val="18"/>
              </w:rPr>
            </w:pPr>
            <w:r w:rsidRPr="009423C8">
              <w:rPr>
                <w:rFonts w:ascii="Candara" w:hAnsi="Candara" w:cs="Georgia"/>
                <w:b/>
                <w:bCs/>
                <w:sz w:val="18"/>
                <w:szCs w:val="18"/>
              </w:rPr>
              <w:t>People</w:t>
            </w:r>
          </w:p>
          <w:p w14:paraId="353ACEF3" w14:textId="77777777" w:rsidR="009423C8" w:rsidRPr="009423C8" w:rsidRDefault="009423C8" w:rsidP="009423C8">
            <w:pPr>
              <w:widowControl w:val="0"/>
              <w:spacing w:line="206" w:lineRule="exact"/>
              <w:ind w:left="102" w:right="360"/>
              <w:rPr>
                <w:rFonts w:ascii="Candara" w:hAnsi="Candara" w:cs="Georgia"/>
                <w:sz w:val="18"/>
                <w:szCs w:val="18"/>
              </w:rPr>
            </w:pPr>
            <w:r w:rsidRPr="009423C8">
              <w:rPr>
                <w:rFonts w:ascii="Candara" w:hAnsi="Candara" w:cs="Georgia"/>
                <w:sz w:val="18"/>
                <w:szCs w:val="18"/>
              </w:rPr>
              <w:t>Communication</w:t>
            </w:r>
            <w:r w:rsidRPr="009423C8">
              <w:rPr>
                <w:rFonts w:ascii="Candara" w:hAnsi="Candara" w:cs="Georgia"/>
                <w:spacing w:val="-13"/>
                <w:sz w:val="18"/>
                <w:szCs w:val="18"/>
              </w:rPr>
              <w:t xml:space="preserve"> </w:t>
            </w:r>
            <w:r w:rsidRPr="009423C8">
              <w:rPr>
                <w:rFonts w:ascii="Candara" w:hAnsi="Candara" w:cs="Georgia"/>
                <w:sz w:val="18"/>
                <w:szCs w:val="18"/>
              </w:rPr>
              <w:t>with key stakeholders</w:t>
            </w:r>
            <w:r w:rsidRPr="009423C8">
              <w:rPr>
                <w:rFonts w:ascii="Candara" w:hAnsi="Candara" w:cs="Georgia"/>
                <w:spacing w:val="-2"/>
                <w:sz w:val="18"/>
                <w:szCs w:val="18"/>
              </w:rPr>
              <w:t xml:space="preserve"> </w:t>
            </w:r>
            <w:r w:rsidRPr="009423C8">
              <w:rPr>
                <w:rFonts w:ascii="Candara" w:hAnsi="Candara" w:cs="Georgia"/>
                <w:sz w:val="18"/>
                <w:szCs w:val="18"/>
              </w:rPr>
              <w:t>is</w:t>
            </w:r>
            <w:r w:rsidRPr="009423C8">
              <w:rPr>
                <w:rFonts w:ascii="Candara" w:hAnsi="Candara" w:cs="Georgia"/>
                <w:spacing w:val="-2"/>
                <w:sz w:val="18"/>
                <w:szCs w:val="18"/>
              </w:rPr>
              <w:t xml:space="preserve"> </w:t>
            </w:r>
            <w:r w:rsidRPr="009423C8">
              <w:rPr>
                <w:rFonts w:ascii="Candara" w:hAnsi="Candara" w:cs="Georgia"/>
                <w:sz w:val="18"/>
                <w:szCs w:val="18"/>
              </w:rPr>
              <w:t>v</w:t>
            </w:r>
            <w:r w:rsidRPr="009423C8">
              <w:rPr>
                <w:rFonts w:ascii="Candara" w:hAnsi="Candara" w:cs="Georgia"/>
                <w:spacing w:val="1"/>
                <w:sz w:val="18"/>
                <w:szCs w:val="18"/>
              </w:rPr>
              <w:t>e</w:t>
            </w:r>
            <w:r w:rsidRPr="009423C8">
              <w:rPr>
                <w:rFonts w:ascii="Candara" w:hAnsi="Candara" w:cs="Georgia"/>
                <w:sz w:val="18"/>
                <w:szCs w:val="18"/>
              </w:rPr>
              <w:t>ry</w:t>
            </w:r>
          </w:p>
          <w:p w14:paraId="2C22127A" w14:textId="77777777" w:rsidR="009423C8" w:rsidRPr="009423C8" w:rsidRDefault="009423C8" w:rsidP="009423C8">
            <w:pPr>
              <w:widowControl w:val="0"/>
              <w:spacing w:line="202" w:lineRule="exact"/>
              <w:ind w:left="102" w:right="-20"/>
              <w:rPr>
                <w:rFonts w:ascii="Candara" w:hAnsi="Candara" w:cs="Georgia"/>
                <w:sz w:val="18"/>
                <w:szCs w:val="18"/>
              </w:rPr>
            </w:pPr>
            <w:r w:rsidRPr="009423C8">
              <w:rPr>
                <w:rFonts w:ascii="Candara" w:hAnsi="Candara" w:cs="Georgia"/>
                <w:sz w:val="18"/>
                <w:szCs w:val="18"/>
              </w:rPr>
              <w:t>important to</w:t>
            </w:r>
            <w:r w:rsidRPr="009423C8">
              <w:rPr>
                <w:rFonts w:ascii="Candara" w:hAnsi="Candara" w:cs="Georgia"/>
                <w:spacing w:val="-1"/>
                <w:sz w:val="18"/>
                <w:szCs w:val="18"/>
              </w:rPr>
              <w:t xml:space="preserve"> </w:t>
            </w:r>
            <w:r w:rsidRPr="009423C8">
              <w:rPr>
                <w:rFonts w:ascii="Candara" w:hAnsi="Candara" w:cs="Georgia"/>
                <w:sz w:val="18"/>
                <w:szCs w:val="18"/>
              </w:rPr>
              <w:t>ensure good</w:t>
            </w:r>
          </w:p>
          <w:p w14:paraId="322B8FC3" w14:textId="77777777" w:rsidR="009423C8" w:rsidRPr="009423C8" w:rsidRDefault="009423C8" w:rsidP="009423C8">
            <w:pPr>
              <w:widowControl w:val="0"/>
              <w:spacing w:before="2" w:line="204" w:lineRule="exact"/>
              <w:ind w:left="102" w:right="83"/>
              <w:rPr>
                <w:rFonts w:ascii="Candara" w:hAnsi="Candara" w:cs="Georgia"/>
                <w:sz w:val="18"/>
                <w:szCs w:val="18"/>
              </w:rPr>
            </w:pPr>
            <w:r w:rsidRPr="009423C8">
              <w:rPr>
                <w:rFonts w:ascii="Candara" w:hAnsi="Candara" w:cs="Georgia"/>
                <w:sz w:val="18"/>
                <w:szCs w:val="18"/>
              </w:rPr>
              <w:t xml:space="preserve">functioning of </w:t>
            </w:r>
            <w:r w:rsidRPr="009423C8">
              <w:rPr>
                <w:rFonts w:ascii="Candara" w:hAnsi="Candara" w:cs="Georgia"/>
                <w:spacing w:val="-1"/>
                <w:sz w:val="18"/>
                <w:szCs w:val="18"/>
              </w:rPr>
              <w:t>t</w:t>
            </w:r>
            <w:r w:rsidRPr="009423C8">
              <w:rPr>
                <w:rFonts w:ascii="Candara" w:hAnsi="Candara" w:cs="Georgia"/>
                <w:sz w:val="18"/>
                <w:szCs w:val="18"/>
              </w:rPr>
              <w:t>he exist</w:t>
            </w:r>
            <w:r w:rsidRPr="009423C8">
              <w:rPr>
                <w:rFonts w:ascii="Candara" w:hAnsi="Candara" w:cs="Georgia"/>
                <w:spacing w:val="-1"/>
                <w:sz w:val="18"/>
                <w:szCs w:val="18"/>
              </w:rPr>
              <w:t>i</w:t>
            </w:r>
            <w:r w:rsidRPr="009423C8">
              <w:rPr>
                <w:rFonts w:ascii="Candara" w:hAnsi="Candara" w:cs="Georgia"/>
                <w:sz w:val="18"/>
                <w:szCs w:val="18"/>
              </w:rPr>
              <w:t xml:space="preserve">ng mechanisms </w:t>
            </w:r>
            <w:r w:rsidRPr="009423C8">
              <w:rPr>
                <w:rFonts w:ascii="Candara" w:hAnsi="Candara" w:cs="Georgia"/>
                <w:spacing w:val="-1"/>
                <w:sz w:val="18"/>
                <w:szCs w:val="18"/>
              </w:rPr>
              <w:t>d</w:t>
            </w:r>
            <w:r w:rsidRPr="009423C8">
              <w:rPr>
                <w:rFonts w:ascii="Candara" w:hAnsi="Candara" w:cs="Georgia"/>
                <w:sz w:val="18"/>
                <w:szCs w:val="18"/>
              </w:rPr>
              <w:t>uring</w:t>
            </w:r>
            <w:r w:rsidRPr="009423C8">
              <w:rPr>
                <w:rFonts w:ascii="Candara" w:hAnsi="Candara" w:cs="Georgia"/>
                <w:spacing w:val="-3"/>
                <w:sz w:val="18"/>
                <w:szCs w:val="18"/>
              </w:rPr>
              <w:t xml:space="preserve"> </w:t>
            </w:r>
            <w:r w:rsidRPr="009423C8">
              <w:rPr>
                <w:rFonts w:ascii="Candara" w:hAnsi="Candara" w:cs="Georgia"/>
                <w:sz w:val="18"/>
                <w:szCs w:val="18"/>
              </w:rPr>
              <w:t>oil spills</w:t>
            </w:r>
          </w:p>
          <w:p w14:paraId="4C370395" w14:textId="77777777" w:rsidR="009423C8" w:rsidRPr="009423C8" w:rsidRDefault="009423C8" w:rsidP="009423C8">
            <w:pPr>
              <w:widowControl w:val="0"/>
              <w:spacing w:line="202" w:lineRule="exact"/>
              <w:ind w:left="102" w:right="-20"/>
              <w:rPr>
                <w:rFonts w:ascii="Candara" w:hAnsi="Candara" w:cs="Georgia"/>
                <w:sz w:val="18"/>
                <w:szCs w:val="18"/>
              </w:rPr>
            </w:pPr>
            <w:r w:rsidRPr="009423C8">
              <w:rPr>
                <w:rFonts w:ascii="Candara" w:hAnsi="Candara" w:cs="Georgia"/>
                <w:b/>
                <w:bCs/>
                <w:sz w:val="18"/>
                <w:szCs w:val="18"/>
              </w:rPr>
              <w:t>Environment</w:t>
            </w:r>
          </w:p>
          <w:p w14:paraId="75913980" w14:textId="77777777" w:rsidR="009423C8" w:rsidRPr="009423C8" w:rsidRDefault="00E6566A" w:rsidP="009423C8">
            <w:pPr>
              <w:widowControl w:val="0"/>
              <w:spacing w:before="1" w:line="204" w:lineRule="exact"/>
              <w:ind w:left="102" w:right="235"/>
              <w:rPr>
                <w:rFonts w:ascii="Candara" w:hAnsi="Candara" w:cs="Georgia"/>
                <w:sz w:val="18"/>
                <w:szCs w:val="18"/>
              </w:rPr>
            </w:pPr>
            <w:r>
              <w:rPr>
                <w:rFonts w:ascii="Candara" w:hAnsi="Candara" w:cs="Georgia"/>
                <w:sz w:val="18"/>
                <w:szCs w:val="18"/>
              </w:rPr>
              <w:t>Moreton Bay</w:t>
            </w:r>
            <w:r w:rsidR="009423C8" w:rsidRPr="009423C8">
              <w:rPr>
                <w:rFonts w:ascii="Candara" w:hAnsi="Candara" w:cs="Georgia"/>
                <w:spacing w:val="-1"/>
                <w:sz w:val="18"/>
                <w:szCs w:val="18"/>
              </w:rPr>
              <w:t xml:space="preserve"> </w:t>
            </w:r>
            <w:r w:rsidR="009423C8" w:rsidRPr="009423C8">
              <w:rPr>
                <w:rFonts w:ascii="Candara" w:hAnsi="Candara" w:cs="Georgia"/>
                <w:sz w:val="18"/>
                <w:szCs w:val="18"/>
              </w:rPr>
              <w:t>Area</w:t>
            </w:r>
            <w:r w:rsidR="009423C8" w:rsidRPr="009423C8">
              <w:rPr>
                <w:rFonts w:ascii="Candara" w:hAnsi="Candara" w:cs="Georgia"/>
                <w:spacing w:val="-2"/>
                <w:sz w:val="18"/>
                <w:szCs w:val="18"/>
              </w:rPr>
              <w:t xml:space="preserve"> </w:t>
            </w:r>
            <w:r w:rsidR="009423C8" w:rsidRPr="009423C8">
              <w:rPr>
                <w:rFonts w:ascii="Candara" w:hAnsi="Candara" w:cs="Georgia"/>
                <w:sz w:val="18"/>
                <w:szCs w:val="18"/>
              </w:rPr>
              <w:t>- fi</w:t>
            </w:r>
            <w:r w:rsidR="009423C8" w:rsidRPr="009423C8">
              <w:rPr>
                <w:rFonts w:ascii="Candara" w:hAnsi="Candara" w:cs="Georgia"/>
                <w:spacing w:val="-1"/>
                <w:sz w:val="18"/>
                <w:szCs w:val="18"/>
              </w:rPr>
              <w:t>r</w:t>
            </w:r>
            <w:r w:rsidR="009423C8" w:rsidRPr="009423C8">
              <w:rPr>
                <w:rFonts w:ascii="Candara" w:hAnsi="Candara" w:cs="Georgia"/>
                <w:sz w:val="18"/>
                <w:szCs w:val="18"/>
              </w:rPr>
              <w:t>st strike Oil Spill</w:t>
            </w:r>
            <w:r w:rsidR="009423C8" w:rsidRPr="009423C8">
              <w:rPr>
                <w:rFonts w:ascii="Candara" w:hAnsi="Candara" w:cs="Georgia"/>
                <w:spacing w:val="-1"/>
                <w:sz w:val="18"/>
                <w:szCs w:val="18"/>
              </w:rPr>
              <w:t xml:space="preserve"> </w:t>
            </w:r>
            <w:r w:rsidR="009423C8" w:rsidRPr="009423C8">
              <w:rPr>
                <w:rFonts w:ascii="Candara" w:hAnsi="Candara" w:cs="Georgia"/>
                <w:sz w:val="18"/>
                <w:szCs w:val="18"/>
              </w:rPr>
              <w:t>Immediate</w:t>
            </w:r>
          </w:p>
          <w:p w14:paraId="5F57E38D" w14:textId="77777777" w:rsidR="009423C8" w:rsidRPr="009423C8" w:rsidRDefault="009423C8" w:rsidP="009423C8">
            <w:pPr>
              <w:widowControl w:val="0"/>
              <w:spacing w:before="1" w:line="204" w:lineRule="exact"/>
              <w:ind w:left="102" w:right="383"/>
              <w:rPr>
                <w:rFonts w:ascii="Candara" w:hAnsi="Candara" w:cs="Georgia"/>
                <w:sz w:val="18"/>
                <w:szCs w:val="18"/>
              </w:rPr>
            </w:pPr>
            <w:r w:rsidRPr="009423C8">
              <w:rPr>
                <w:rFonts w:ascii="Candara" w:hAnsi="Candara" w:cs="Georgia"/>
                <w:sz w:val="18"/>
                <w:szCs w:val="18"/>
              </w:rPr>
              <w:t>respon</w:t>
            </w:r>
            <w:r w:rsidRPr="009423C8">
              <w:rPr>
                <w:rFonts w:ascii="Candara" w:hAnsi="Candara" w:cs="Georgia"/>
                <w:spacing w:val="-1"/>
                <w:sz w:val="18"/>
                <w:szCs w:val="18"/>
              </w:rPr>
              <w:t>s</w:t>
            </w:r>
            <w:r w:rsidRPr="009423C8">
              <w:rPr>
                <w:rFonts w:ascii="Candara" w:hAnsi="Candara" w:cs="Georgia"/>
                <w:sz w:val="18"/>
                <w:szCs w:val="18"/>
              </w:rPr>
              <w:t>e from</w:t>
            </w:r>
            <w:r w:rsidRPr="009423C8">
              <w:rPr>
                <w:rFonts w:ascii="Candara" w:hAnsi="Candara" w:cs="Georgia"/>
                <w:spacing w:val="-4"/>
                <w:sz w:val="18"/>
                <w:szCs w:val="18"/>
              </w:rPr>
              <w:t xml:space="preserve"> </w:t>
            </w:r>
            <w:r w:rsidRPr="009423C8">
              <w:rPr>
                <w:rFonts w:ascii="Candara" w:hAnsi="Candara" w:cs="Georgia"/>
                <w:sz w:val="18"/>
                <w:szCs w:val="18"/>
              </w:rPr>
              <w:t>the department of</w:t>
            </w:r>
            <w:r w:rsidRPr="009423C8">
              <w:rPr>
                <w:rFonts w:ascii="Candara" w:hAnsi="Candara" w:cs="Georgia"/>
                <w:spacing w:val="-1"/>
                <w:sz w:val="18"/>
                <w:szCs w:val="18"/>
              </w:rPr>
              <w:t xml:space="preserve"> </w:t>
            </w:r>
            <w:r w:rsidRPr="009423C8">
              <w:rPr>
                <w:rFonts w:ascii="Candara" w:hAnsi="Candara" w:cs="Georgia"/>
                <w:sz w:val="18"/>
                <w:szCs w:val="18"/>
              </w:rPr>
              <w:t>Transport</w:t>
            </w:r>
          </w:p>
          <w:p w14:paraId="49C18265" w14:textId="77777777" w:rsidR="009423C8" w:rsidRPr="009423C8" w:rsidRDefault="009423C8" w:rsidP="009423C8">
            <w:pPr>
              <w:widowControl w:val="0"/>
              <w:spacing w:line="204" w:lineRule="exact"/>
              <w:ind w:left="102" w:right="-20"/>
              <w:rPr>
                <w:rFonts w:ascii="Candara" w:hAnsi="Candara" w:cs="Georgia"/>
                <w:sz w:val="18"/>
                <w:szCs w:val="18"/>
              </w:rPr>
            </w:pP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Main</w:t>
            </w:r>
            <w:r w:rsidRPr="009423C8">
              <w:rPr>
                <w:rFonts w:ascii="Candara" w:hAnsi="Candara" w:cs="Georgia"/>
                <w:spacing w:val="-4"/>
                <w:sz w:val="18"/>
                <w:szCs w:val="18"/>
              </w:rPr>
              <w:t xml:space="preserve"> </w:t>
            </w:r>
            <w:r w:rsidRPr="009423C8">
              <w:rPr>
                <w:rFonts w:ascii="Candara" w:hAnsi="Candara" w:cs="Georgia"/>
                <w:sz w:val="18"/>
                <w:szCs w:val="18"/>
              </w:rPr>
              <w:t>Roa</w:t>
            </w:r>
            <w:r w:rsidRPr="009423C8">
              <w:rPr>
                <w:rFonts w:ascii="Candara" w:hAnsi="Candara" w:cs="Georgia"/>
                <w:spacing w:val="-1"/>
                <w:sz w:val="18"/>
                <w:szCs w:val="18"/>
              </w:rPr>
              <w:t>d</w:t>
            </w:r>
            <w:r w:rsidRPr="009423C8">
              <w:rPr>
                <w:rFonts w:ascii="Candara" w:hAnsi="Candara" w:cs="Georgia"/>
                <w:sz w:val="18"/>
                <w:szCs w:val="18"/>
              </w:rPr>
              <w:t>s-</w:t>
            </w:r>
            <w:r w:rsidRPr="009423C8">
              <w:rPr>
                <w:rFonts w:ascii="Candara" w:hAnsi="Candara" w:cs="Georgia"/>
                <w:spacing w:val="-4"/>
                <w:sz w:val="18"/>
                <w:szCs w:val="18"/>
              </w:rPr>
              <w:t xml:space="preserve"> </w:t>
            </w:r>
            <w:r w:rsidRPr="009423C8">
              <w:rPr>
                <w:rFonts w:ascii="Candara" w:hAnsi="Candara" w:cs="Georgia"/>
                <w:sz w:val="18"/>
                <w:szCs w:val="18"/>
              </w:rPr>
              <w:t>document</w:t>
            </w:r>
          </w:p>
          <w:p w14:paraId="1FB4454B" w14:textId="77777777" w:rsidR="009423C8" w:rsidRPr="009423C8" w:rsidRDefault="009423C8" w:rsidP="009423C8">
            <w:pPr>
              <w:widowControl w:val="0"/>
              <w:spacing w:before="5" w:line="200" w:lineRule="exact"/>
              <w:rPr>
                <w:rFonts w:ascii="Candara" w:hAnsi="Candara"/>
                <w:sz w:val="20"/>
                <w:szCs w:val="20"/>
              </w:rPr>
            </w:pPr>
          </w:p>
          <w:p w14:paraId="61D31799"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b/>
                <w:bCs/>
                <w:sz w:val="18"/>
                <w:szCs w:val="18"/>
              </w:rPr>
              <w:t>Econo</w:t>
            </w:r>
            <w:r w:rsidRPr="009423C8">
              <w:rPr>
                <w:rFonts w:ascii="Candara" w:hAnsi="Candara" w:cs="Georgia"/>
                <w:b/>
                <w:bCs/>
                <w:spacing w:val="1"/>
                <w:sz w:val="18"/>
                <w:szCs w:val="18"/>
              </w:rPr>
              <w:t>m</w:t>
            </w:r>
            <w:r w:rsidRPr="009423C8">
              <w:rPr>
                <w:rFonts w:ascii="Candara" w:hAnsi="Candara" w:cs="Georgia"/>
                <w:b/>
                <w:bCs/>
                <w:sz w:val="18"/>
                <w:szCs w:val="18"/>
              </w:rPr>
              <w:t>y</w:t>
            </w:r>
          </w:p>
          <w:p w14:paraId="7A3D421D" w14:textId="77777777" w:rsidR="00E6566A" w:rsidRPr="00820DDE" w:rsidRDefault="00E6566A" w:rsidP="00E6566A">
            <w:pPr>
              <w:widowControl w:val="0"/>
              <w:ind w:left="102" w:right="-20"/>
              <w:rPr>
                <w:rFonts w:ascii="Candara" w:hAnsi="Candara" w:cs="Georgia"/>
                <w:sz w:val="18"/>
                <w:szCs w:val="18"/>
              </w:rPr>
            </w:pPr>
            <w:r>
              <w:rPr>
                <w:rFonts w:ascii="Candara" w:hAnsi="Candara"/>
                <w:sz w:val="20"/>
                <w:szCs w:val="20"/>
              </w:rPr>
              <w:t>Business insurance and BCP</w:t>
            </w:r>
          </w:p>
          <w:p w14:paraId="1B1E4434" w14:textId="77777777" w:rsidR="009423C8" w:rsidRPr="009423C8" w:rsidRDefault="009423C8" w:rsidP="009423C8">
            <w:pPr>
              <w:widowControl w:val="0"/>
              <w:spacing w:before="9" w:line="200" w:lineRule="exact"/>
              <w:rPr>
                <w:rFonts w:ascii="Candara" w:hAnsi="Candara"/>
                <w:sz w:val="20"/>
                <w:szCs w:val="20"/>
              </w:rPr>
            </w:pPr>
          </w:p>
          <w:p w14:paraId="732B477E"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b/>
                <w:bCs/>
                <w:sz w:val="18"/>
                <w:szCs w:val="18"/>
              </w:rPr>
              <w:t>Infrastruct</w:t>
            </w:r>
            <w:r w:rsidRPr="009423C8">
              <w:rPr>
                <w:rFonts w:ascii="Candara" w:hAnsi="Candara" w:cs="Georgia"/>
                <w:b/>
                <w:bCs/>
                <w:spacing w:val="-1"/>
                <w:sz w:val="18"/>
                <w:szCs w:val="18"/>
              </w:rPr>
              <w:t>u</w:t>
            </w:r>
            <w:r w:rsidRPr="009423C8">
              <w:rPr>
                <w:rFonts w:ascii="Candara" w:hAnsi="Candara" w:cs="Georgia"/>
                <w:b/>
                <w:bCs/>
                <w:sz w:val="18"/>
                <w:szCs w:val="18"/>
              </w:rPr>
              <w:t>re</w:t>
            </w:r>
          </w:p>
          <w:p w14:paraId="5E62AD59" w14:textId="77777777" w:rsidR="009423C8" w:rsidRPr="009423C8" w:rsidRDefault="009423C8" w:rsidP="009423C8">
            <w:pPr>
              <w:widowControl w:val="0"/>
              <w:spacing w:line="204" w:lineRule="exact"/>
              <w:ind w:left="106" w:right="328"/>
              <w:rPr>
                <w:rFonts w:ascii="Candara" w:hAnsi="Candara" w:cs="Georgia"/>
                <w:sz w:val="18"/>
                <w:szCs w:val="18"/>
              </w:rPr>
            </w:pPr>
            <w:r w:rsidRPr="009423C8">
              <w:rPr>
                <w:rFonts w:ascii="Candara" w:hAnsi="Candara" w:cs="Georgia"/>
                <w:sz w:val="18"/>
                <w:szCs w:val="18"/>
              </w:rPr>
              <w:t>Preparation</w:t>
            </w:r>
            <w:r w:rsidRPr="009423C8">
              <w:rPr>
                <w:rFonts w:ascii="Candara" w:hAnsi="Candara" w:cs="Georgia"/>
                <w:spacing w:val="-9"/>
                <w:sz w:val="18"/>
                <w:szCs w:val="18"/>
              </w:rPr>
              <w:t xml:space="preserve"> </w:t>
            </w:r>
            <w:r w:rsidRPr="009423C8">
              <w:rPr>
                <w:rFonts w:ascii="Candara" w:hAnsi="Candara" w:cs="Georgia"/>
                <w:sz w:val="18"/>
                <w:szCs w:val="18"/>
              </w:rPr>
              <w:t>-</w:t>
            </w:r>
            <w:r w:rsidRPr="009423C8">
              <w:rPr>
                <w:rFonts w:ascii="Candara" w:hAnsi="Candara" w:cs="Georgia"/>
                <w:spacing w:val="-1"/>
                <w:sz w:val="18"/>
                <w:szCs w:val="18"/>
              </w:rPr>
              <w:t xml:space="preserve"> </w:t>
            </w:r>
            <w:r w:rsidRPr="009423C8">
              <w:rPr>
                <w:rFonts w:ascii="Candara" w:hAnsi="Candara" w:cs="Georgia"/>
                <w:sz w:val="18"/>
                <w:szCs w:val="18"/>
              </w:rPr>
              <w:t>Oil Spill</w:t>
            </w:r>
          </w:p>
          <w:p w14:paraId="0AA123D9" w14:textId="77777777" w:rsidR="009423C8" w:rsidRPr="009423C8" w:rsidRDefault="009423C8" w:rsidP="007F710E">
            <w:pPr>
              <w:widowControl w:val="0"/>
              <w:spacing w:after="200" w:line="276" w:lineRule="auto"/>
              <w:ind w:left="98" w:right="80" w:hanging="1"/>
              <w:rPr>
                <w:rFonts w:ascii="Candara" w:hAnsi="Candara" w:cs="Georgia"/>
                <w:sz w:val="18"/>
                <w:szCs w:val="18"/>
              </w:rPr>
            </w:pPr>
            <w:r w:rsidRPr="009423C8">
              <w:rPr>
                <w:rFonts w:ascii="Candara" w:hAnsi="Candara" w:cs="Georgia"/>
                <w:sz w:val="18"/>
                <w:szCs w:val="18"/>
              </w:rPr>
              <w:t>Respon</w:t>
            </w:r>
            <w:r w:rsidRPr="009423C8">
              <w:rPr>
                <w:rFonts w:ascii="Candara" w:hAnsi="Candara" w:cs="Georgia"/>
                <w:spacing w:val="-1"/>
                <w:sz w:val="18"/>
                <w:szCs w:val="18"/>
              </w:rPr>
              <w:t>s</w:t>
            </w:r>
            <w:r w:rsidRPr="009423C8">
              <w:rPr>
                <w:rFonts w:ascii="Candara" w:hAnsi="Candara" w:cs="Georgia"/>
                <w:sz w:val="18"/>
                <w:szCs w:val="18"/>
              </w:rPr>
              <w:t xml:space="preserve">e </w:t>
            </w:r>
            <w:r w:rsidRPr="009423C8">
              <w:rPr>
                <w:rFonts w:ascii="Candara" w:hAnsi="Candara" w:cs="Georgia"/>
                <w:spacing w:val="-1"/>
                <w:sz w:val="18"/>
                <w:szCs w:val="18"/>
              </w:rPr>
              <w:t>I</w:t>
            </w:r>
            <w:r w:rsidRPr="009423C8">
              <w:rPr>
                <w:rFonts w:ascii="Candara" w:hAnsi="Candara" w:cs="Georgia"/>
                <w:spacing w:val="1"/>
                <w:sz w:val="18"/>
                <w:szCs w:val="18"/>
              </w:rPr>
              <w:t>n</w:t>
            </w:r>
            <w:r w:rsidRPr="009423C8">
              <w:rPr>
                <w:rFonts w:ascii="Candara" w:hAnsi="Candara" w:cs="Georgia"/>
                <w:sz w:val="18"/>
                <w:szCs w:val="18"/>
              </w:rPr>
              <w:t>ci</w:t>
            </w:r>
            <w:r w:rsidRPr="009423C8">
              <w:rPr>
                <w:rFonts w:ascii="Candara" w:hAnsi="Candara" w:cs="Georgia"/>
                <w:spacing w:val="-1"/>
                <w:sz w:val="18"/>
                <w:szCs w:val="18"/>
              </w:rPr>
              <w:t>d</w:t>
            </w:r>
            <w:r w:rsidRPr="009423C8">
              <w:rPr>
                <w:rFonts w:ascii="Candara" w:hAnsi="Candara" w:cs="Georgia"/>
                <w:spacing w:val="1"/>
                <w:sz w:val="18"/>
                <w:szCs w:val="18"/>
              </w:rPr>
              <w:t>e</w:t>
            </w:r>
            <w:r w:rsidRPr="009423C8">
              <w:rPr>
                <w:rFonts w:ascii="Candara" w:hAnsi="Candara" w:cs="Georgia"/>
                <w:sz w:val="18"/>
                <w:szCs w:val="18"/>
              </w:rPr>
              <w:t>nt</w:t>
            </w:r>
            <w:r w:rsidRPr="009423C8">
              <w:rPr>
                <w:rFonts w:ascii="Candara" w:hAnsi="Candara" w:cs="Georgia"/>
                <w:spacing w:val="-2"/>
                <w:sz w:val="18"/>
                <w:szCs w:val="18"/>
              </w:rPr>
              <w:t xml:space="preserve"> </w:t>
            </w:r>
            <w:r w:rsidRPr="009423C8">
              <w:rPr>
                <w:rFonts w:ascii="Candara" w:hAnsi="Candara" w:cs="Georgia"/>
                <w:w w:val="99"/>
                <w:sz w:val="18"/>
                <w:szCs w:val="18"/>
              </w:rPr>
              <w:t>Cont</w:t>
            </w:r>
            <w:r w:rsidRPr="009423C8">
              <w:rPr>
                <w:rFonts w:ascii="Candara" w:hAnsi="Candara" w:cs="Georgia"/>
                <w:spacing w:val="-1"/>
                <w:w w:val="99"/>
                <w:sz w:val="18"/>
                <w:szCs w:val="18"/>
              </w:rPr>
              <w:t>r</w:t>
            </w:r>
            <w:r w:rsidRPr="009423C8">
              <w:rPr>
                <w:rFonts w:ascii="Candara" w:hAnsi="Candara" w:cs="Georgia"/>
                <w:sz w:val="18"/>
                <w:szCs w:val="18"/>
              </w:rPr>
              <w:t>ol System,</w:t>
            </w:r>
            <w:r w:rsidRPr="009423C8">
              <w:rPr>
                <w:rFonts w:ascii="Candara" w:hAnsi="Candara" w:cs="Georgia"/>
                <w:spacing w:val="-1"/>
                <w:sz w:val="18"/>
                <w:szCs w:val="18"/>
              </w:rPr>
              <w:t xml:space="preserve"> </w:t>
            </w:r>
            <w:r w:rsidRPr="009423C8">
              <w:rPr>
                <w:rFonts w:ascii="Candara" w:hAnsi="Candara" w:cs="Georgia"/>
                <w:sz w:val="18"/>
                <w:szCs w:val="18"/>
              </w:rPr>
              <w:t>Haza</w:t>
            </w:r>
            <w:r w:rsidRPr="009423C8">
              <w:rPr>
                <w:rFonts w:ascii="Candara" w:hAnsi="Candara" w:cs="Georgia"/>
                <w:spacing w:val="-2"/>
                <w:sz w:val="18"/>
                <w:szCs w:val="18"/>
              </w:rPr>
              <w:t>r</w:t>
            </w:r>
            <w:r w:rsidRPr="009423C8">
              <w:rPr>
                <w:rFonts w:ascii="Candara" w:hAnsi="Candara" w:cs="Georgia"/>
                <w:sz w:val="18"/>
                <w:szCs w:val="18"/>
              </w:rPr>
              <w:t>d</w:t>
            </w:r>
            <w:r w:rsidRPr="009423C8">
              <w:rPr>
                <w:rFonts w:ascii="Candara" w:hAnsi="Candara" w:cs="Georgia"/>
                <w:spacing w:val="-5"/>
                <w:sz w:val="18"/>
                <w:szCs w:val="18"/>
              </w:rPr>
              <w:t xml:space="preserve"> </w:t>
            </w:r>
            <w:r w:rsidRPr="009423C8">
              <w:rPr>
                <w:rFonts w:ascii="Candara" w:hAnsi="Candara" w:cs="Georgia"/>
                <w:sz w:val="18"/>
                <w:szCs w:val="18"/>
              </w:rPr>
              <w:t xml:space="preserve">Specific </w:t>
            </w:r>
            <w:r w:rsidR="006529F2" w:rsidRPr="009423C8">
              <w:rPr>
                <w:rFonts w:ascii="Candara" w:hAnsi="Candara" w:cs="Georgia"/>
                <w:sz w:val="18"/>
                <w:szCs w:val="18"/>
              </w:rPr>
              <w:t>Pl</w:t>
            </w:r>
            <w:r w:rsidR="006529F2" w:rsidRPr="009423C8">
              <w:rPr>
                <w:rFonts w:ascii="Candara" w:hAnsi="Candara" w:cs="Georgia"/>
                <w:spacing w:val="1"/>
                <w:sz w:val="18"/>
                <w:szCs w:val="18"/>
              </w:rPr>
              <w:t>a</w:t>
            </w:r>
            <w:r w:rsidR="006529F2" w:rsidRPr="009423C8">
              <w:rPr>
                <w:rFonts w:ascii="Candara" w:hAnsi="Candara" w:cs="Georgia"/>
                <w:sz w:val="18"/>
                <w:szCs w:val="18"/>
              </w:rPr>
              <w:t>ns</w:t>
            </w:r>
            <w:r w:rsidR="006529F2" w:rsidRPr="009423C8">
              <w:rPr>
                <w:rFonts w:ascii="Candara" w:hAnsi="Candara" w:cs="Georgia"/>
                <w:spacing w:val="-4"/>
                <w:sz w:val="18"/>
                <w:szCs w:val="18"/>
              </w:rPr>
              <w:t>,</w:t>
            </w:r>
            <w:r w:rsidRPr="009423C8">
              <w:rPr>
                <w:rFonts w:ascii="Candara" w:hAnsi="Candara" w:cs="Georgia"/>
                <w:sz w:val="18"/>
                <w:szCs w:val="18"/>
              </w:rPr>
              <w:t xml:space="preserve"> First St</w:t>
            </w:r>
            <w:r w:rsidRPr="009423C8">
              <w:rPr>
                <w:rFonts w:ascii="Candara" w:hAnsi="Candara" w:cs="Georgia"/>
                <w:spacing w:val="1"/>
                <w:sz w:val="18"/>
                <w:szCs w:val="18"/>
              </w:rPr>
              <w:t>r</w:t>
            </w:r>
            <w:r w:rsidRPr="009423C8">
              <w:rPr>
                <w:rFonts w:ascii="Candara" w:hAnsi="Candara" w:cs="Georgia"/>
                <w:sz w:val="18"/>
                <w:szCs w:val="18"/>
              </w:rPr>
              <w:t>ike</w:t>
            </w:r>
            <w:r w:rsidRPr="009423C8">
              <w:rPr>
                <w:rFonts w:ascii="Candara" w:hAnsi="Candara" w:cs="Georgia"/>
                <w:spacing w:val="-3"/>
                <w:sz w:val="18"/>
                <w:szCs w:val="18"/>
              </w:rPr>
              <w:t xml:space="preserve"> </w:t>
            </w:r>
            <w:r w:rsidRPr="009423C8">
              <w:rPr>
                <w:rFonts w:ascii="Candara" w:hAnsi="Candara" w:cs="Georgia"/>
                <w:sz w:val="18"/>
                <w:szCs w:val="18"/>
              </w:rPr>
              <w:t>r</w:t>
            </w:r>
            <w:r w:rsidRPr="009423C8">
              <w:rPr>
                <w:rFonts w:ascii="Candara" w:hAnsi="Candara" w:cs="Georgia"/>
                <w:spacing w:val="1"/>
                <w:sz w:val="18"/>
                <w:szCs w:val="18"/>
              </w:rPr>
              <w:t>e</w:t>
            </w:r>
            <w:r w:rsidRPr="009423C8">
              <w:rPr>
                <w:rFonts w:ascii="Candara" w:hAnsi="Candara" w:cs="Georgia"/>
                <w:sz w:val="18"/>
                <w:szCs w:val="18"/>
              </w:rPr>
              <w:t>sponse deeds, Memor</w:t>
            </w:r>
            <w:r w:rsidRPr="009423C8">
              <w:rPr>
                <w:rFonts w:ascii="Candara" w:hAnsi="Candara" w:cs="Georgia"/>
                <w:spacing w:val="-1"/>
                <w:sz w:val="18"/>
                <w:szCs w:val="18"/>
              </w:rPr>
              <w:t>a</w:t>
            </w:r>
            <w:r w:rsidRPr="009423C8">
              <w:rPr>
                <w:rFonts w:ascii="Candara" w:hAnsi="Candara" w:cs="Georgia"/>
                <w:sz w:val="18"/>
                <w:szCs w:val="18"/>
              </w:rPr>
              <w:t>ndums of understand</w:t>
            </w:r>
            <w:r w:rsidRPr="009423C8">
              <w:rPr>
                <w:rFonts w:ascii="Candara" w:hAnsi="Candara" w:cs="Georgia"/>
                <w:spacing w:val="-1"/>
                <w:sz w:val="18"/>
                <w:szCs w:val="18"/>
              </w:rPr>
              <w:t>i</w:t>
            </w:r>
            <w:r w:rsidRPr="009423C8">
              <w:rPr>
                <w:rFonts w:ascii="Candara" w:hAnsi="Candara" w:cs="Georgia"/>
                <w:sz w:val="18"/>
                <w:szCs w:val="18"/>
              </w:rPr>
              <w:t>ng,</w:t>
            </w:r>
            <w:r w:rsidRPr="009423C8">
              <w:rPr>
                <w:rFonts w:ascii="Candara" w:hAnsi="Candara" w:cs="Georgia"/>
                <w:spacing w:val="-2"/>
                <w:sz w:val="18"/>
                <w:szCs w:val="18"/>
              </w:rPr>
              <w:t xml:space="preserve"> </w:t>
            </w:r>
            <w:r w:rsidRPr="009423C8">
              <w:rPr>
                <w:rFonts w:ascii="Candara" w:hAnsi="Candara" w:cs="Georgia"/>
                <w:sz w:val="18"/>
                <w:szCs w:val="18"/>
              </w:rPr>
              <w:t>stakeholder awa</w:t>
            </w:r>
            <w:r w:rsidRPr="009423C8">
              <w:rPr>
                <w:rFonts w:ascii="Candara" w:hAnsi="Candara" w:cs="Georgia"/>
                <w:spacing w:val="-1"/>
                <w:sz w:val="18"/>
                <w:szCs w:val="18"/>
              </w:rPr>
              <w:t>re</w:t>
            </w:r>
            <w:r w:rsidRPr="009423C8">
              <w:rPr>
                <w:rFonts w:ascii="Candara" w:hAnsi="Candara" w:cs="Georgia"/>
                <w:sz w:val="18"/>
                <w:szCs w:val="18"/>
              </w:rPr>
              <w:t>ne</w:t>
            </w:r>
            <w:r w:rsidRPr="009423C8">
              <w:rPr>
                <w:rFonts w:ascii="Candara" w:hAnsi="Candara" w:cs="Georgia"/>
                <w:spacing w:val="-1"/>
                <w:sz w:val="18"/>
                <w:szCs w:val="18"/>
              </w:rPr>
              <w:t>s</w:t>
            </w:r>
            <w:r w:rsidRPr="009423C8">
              <w:rPr>
                <w:rFonts w:ascii="Candara" w:hAnsi="Candara" w:cs="Georgia"/>
                <w:sz w:val="18"/>
                <w:szCs w:val="18"/>
              </w:rPr>
              <w:t>s,</w:t>
            </w:r>
            <w:r w:rsidRPr="009423C8">
              <w:rPr>
                <w:rFonts w:ascii="Candara" w:hAnsi="Candara" w:cs="Georgia"/>
                <w:spacing w:val="-6"/>
                <w:sz w:val="18"/>
                <w:szCs w:val="18"/>
              </w:rPr>
              <w:t xml:space="preserve"> </w:t>
            </w:r>
            <w:r w:rsidRPr="009423C8">
              <w:rPr>
                <w:rFonts w:ascii="Candara" w:hAnsi="Candara" w:cs="Georgia"/>
                <w:sz w:val="18"/>
                <w:szCs w:val="18"/>
              </w:rPr>
              <w:t>t</w:t>
            </w:r>
            <w:r w:rsidRPr="009423C8">
              <w:rPr>
                <w:rFonts w:ascii="Candara" w:hAnsi="Candara" w:cs="Georgia"/>
                <w:spacing w:val="-1"/>
                <w:sz w:val="18"/>
                <w:szCs w:val="18"/>
              </w:rPr>
              <w:t>r</w:t>
            </w:r>
            <w:r w:rsidRPr="009423C8">
              <w:rPr>
                <w:rFonts w:ascii="Candara" w:hAnsi="Candara" w:cs="Georgia"/>
                <w:sz w:val="18"/>
                <w:szCs w:val="18"/>
              </w:rPr>
              <w:t>aining,</w:t>
            </w:r>
            <w:r w:rsidRPr="009423C8">
              <w:rPr>
                <w:rFonts w:ascii="Candara" w:hAnsi="Candara" w:cs="Georgia"/>
                <w:spacing w:val="-8"/>
                <w:sz w:val="18"/>
                <w:szCs w:val="18"/>
              </w:rPr>
              <w:t xml:space="preserve"> </w:t>
            </w:r>
            <w:r w:rsidR="006529F2" w:rsidRPr="009423C8">
              <w:rPr>
                <w:rFonts w:ascii="Candara" w:hAnsi="Candara" w:cs="Georgia"/>
                <w:w w:val="99"/>
                <w:sz w:val="18"/>
                <w:szCs w:val="18"/>
              </w:rPr>
              <w:t>and QLD</w:t>
            </w:r>
            <w:r w:rsidRPr="009423C8">
              <w:rPr>
                <w:rFonts w:ascii="Candara" w:hAnsi="Candara" w:cs="Georgia"/>
                <w:w w:val="99"/>
                <w:sz w:val="18"/>
                <w:szCs w:val="18"/>
              </w:rPr>
              <w:t xml:space="preserve"> </w:t>
            </w:r>
            <w:r w:rsidRPr="009423C8">
              <w:rPr>
                <w:rFonts w:ascii="Candara" w:hAnsi="Candara" w:cs="Georgia"/>
                <w:sz w:val="18"/>
                <w:szCs w:val="18"/>
              </w:rPr>
              <w:t>marine</w:t>
            </w:r>
            <w:r w:rsidRPr="009423C8">
              <w:rPr>
                <w:rFonts w:ascii="Candara" w:hAnsi="Candara" w:cs="Georgia"/>
                <w:spacing w:val="-6"/>
                <w:sz w:val="18"/>
                <w:szCs w:val="18"/>
              </w:rPr>
              <w:t xml:space="preserve"> </w:t>
            </w:r>
            <w:r w:rsidRPr="009423C8">
              <w:rPr>
                <w:rFonts w:ascii="Candara" w:hAnsi="Candara" w:cs="Georgia"/>
                <w:sz w:val="18"/>
                <w:szCs w:val="18"/>
              </w:rPr>
              <w:t>pollut</w:t>
            </w:r>
            <w:r w:rsidRPr="009423C8">
              <w:rPr>
                <w:rFonts w:ascii="Candara" w:hAnsi="Candara" w:cs="Georgia"/>
                <w:spacing w:val="-1"/>
                <w:sz w:val="18"/>
                <w:szCs w:val="18"/>
              </w:rPr>
              <w:t>i</w:t>
            </w:r>
            <w:r w:rsidRPr="009423C8">
              <w:rPr>
                <w:rFonts w:ascii="Candara" w:hAnsi="Candara" w:cs="Georgia"/>
                <w:sz w:val="18"/>
                <w:szCs w:val="18"/>
              </w:rPr>
              <w:t>on</w:t>
            </w:r>
            <w:r w:rsidRPr="009423C8">
              <w:rPr>
                <w:rFonts w:ascii="Candara" w:hAnsi="Candara" w:cs="Georgia"/>
                <w:spacing w:val="-2"/>
                <w:sz w:val="18"/>
                <w:szCs w:val="18"/>
              </w:rPr>
              <w:t xml:space="preserve"> </w:t>
            </w:r>
            <w:r w:rsidRPr="009423C8">
              <w:rPr>
                <w:rFonts w:ascii="Candara" w:hAnsi="Candara" w:cs="Georgia"/>
                <w:sz w:val="18"/>
                <w:szCs w:val="18"/>
              </w:rPr>
              <w:t>pl</w:t>
            </w:r>
            <w:r w:rsidRPr="009423C8">
              <w:rPr>
                <w:rFonts w:ascii="Candara" w:hAnsi="Candara" w:cs="Georgia"/>
                <w:spacing w:val="-1"/>
                <w:sz w:val="18"/>
                <w:szCs w:val="18"/>
              </w:rPr>
              <w:t>a</w:t>
            </w:r>
            <w:r w:rsidRPr="009423C8">
              <w:rPr>
                <w:rFonts w:ascii="Candara" w:hAnsi="Candara" w:cs="Georgia"/>
                <w:spacing w:val="1"/>
                <w:sz w:val="18"/>
                <w:szCs w:val="18"/>
              </w:rPr>
              <w:t>n</w:t>
            </w:r>
            <w:r w:rsidRPr="009423C8">
              <w:rPr>
                <w:rFonts w:ascii="Candara" w:hAnsi="Candara" w:cs="Georgia"/>
                <w:sz w:val="18"/>
                <w:szCs w:val="18"/>
              </w:rPr>
              <w:t>s</w:t>
            </w:r>
            <w:r w:rsidRPr="009423C8">
              <w:rPr>
                <w:rFonts w:ascii="Candara" w:hAnsi="Candara" w:cs="Georgia"/>
                <w:spacing w:val="-1"/>
                <w:sz w:val="18"/>
                <w:szCs w:val="18"/>
              </w:rPr>
              <w:t xml:space="preserve"> </w:t>
            </w:r>
            <w:r w:rsidRPr="009423C8">
              <w:rPr>
                <w:rFonts w:ascii="Candara" w:hAnsi="Candara" w:cs="Georgia"/>
                <w:sz w:val="18"/>
                <w:szCs w:val="18"/>
              </w:rPr>
              <w:t>to be exe</w:t>
            </w:r>
            <w:r w:rsidRPr="009423C8">
              <w:rPr>
                <w:rFonts w:ascii="Candara" w:hAnsi="Candara" w:cs="Georgia"/>
                <w:spacing w:val="-1"/>
                <w:sz w:val="18"/>
                <w:szCs w:val="18"/>
              </w:rPr>
              <w:t>r</w:t>
            </w:r>
            <w:r w:rsidRPr="009423C8">
              <w:rPr>
                <w:rFonts w:ascii="Candara" w:hAnsi="Candara" w:cs="Georgia"/>
                <w:sz w:val="18"/>
                <w:szCs w:val="18"/>
              </w:rPr>
              <w:t xml:space="preserve">cised by </w:t>
            </w:r>
            <w:r w:rsidRPr="009423C8">
              <w:rPr>
                <w:rFonts w:ascii="Candara" w:hAnsi="Candara" w:cs="Georgia"/>
                <w:spacing w:val="-1"/>
                <w:sz w:val="18"/>
                <w:szCs w:val="18"/>
              </w:rPr>
              <w:t>S</w:t>
            </w:r>
            <w:r w:rsidRPr="009423C8">
              <w:rPr>
                <w:rFonts w:ascii="Candara" w:hAnsi="Candara" w:cs="Georgia"/>
                <w:sz w:val="18"/>
                <w:szCs w:val="18"/>
              </w:rPr>
              <w:t>C</w:t>
            </w:r>
            <w:r w:rsidRPr="009423C8">
              <w:rPr>
                <w:rFonts w:ascii="Candara" w:hAnsi="Candara" w:cs="Georgia"/>
                <w:w w:val="99"/>
                <w:sz w:val="18"/>
                <w:szCs w:val="18"/>
              </w:rPr>
              <w:t xml:space="preserve">RC </w:t>
            </w:r>
            <w:r w:rsidRPr="009423C8">
              <w:rPr>
                <w:rFonts w:ascii="Candara" w:hAnsi="Candara" w:cs="Georgia"/>
                <w:sz w:val="18"/>
                <w:szCs w:val="18"/>
              </w:rPr>
              <w:t>(implementat</w:t>
            </w:r>
            <w:r w:rsidRPr="009423C8">
              <w:rPr>
                <w:rFonts w:ascii="Candara" w:hAnsi="Candara" w:cs="Georgia"/>
                <w:spacing w:val="-1"/>
                <w:sz w:val="18"/>
                <w:szCs w:val="18"/>
              </w:rPr>
              <w:t>i</w:t>
            </w:r>
            <w:r w:rsidRPr="009423C8">
              <w:rPr>
                <w:rFonts w:ascii="Candara" w:hAnsi="Candara" w:cs="Georgia"/>
                <w:sz w:val="18"/>
                <w:szCs w:val="18"/>
              </w:rPr>
              <w:t>on</w:t>
            </w:r>
            <w:r w:rsidRPr="009423C8">
              <w:rPr>
                <w:rFonts w:ascii="Candara" w:hAnsi="Candara" w:cs="Georgia"/>
                <w:spacing w:val="-2"/>
                <w:sz w:val="18"/>
                <w:szCs w:val="18"/>
              </w:rPr>
              <w:t xml:space="preserve"> </w:t>
            </w:r>
            <w:r w:rsidRPr="009423C8">
              <w:rPr>
                <w:rFonts w:ascii="Candara" w:hAnsi="Candara" w:cs="Georgia"/>
                <w:sz w:val="18"/>
                <w:szCs w:val="18"/>
              </w:rPr>
              <w:t xml:space="preserve">of those plans </w:t>
            </w:r>
            <w:r w:rsidRPr="009423C8">
              <w:rPr>
                <w:rFonts w:ascii="Candara" w:hAnsi="Candara" w:cs="Georgia"/>
                <w:spacing w:val="-1"/>
                <w:sz w:val="18"/>
                <w:szCs w:val="18"/>
              </w:rPr>
              <w:t>f</w:t>
            </w:r>
            <w:r w:rsidRPr="009423C8">
              <w:rPr>
                <w:rFonts w:ascii="Candara" w:hAnsi="Candara" w:cs="Georgia"/>
                <w:sz w:val="18"/>
                <w:szCs w:val="18"/>
              </w:rPr>
              <w:t>or</w:t>
            </w:r>
            <w:r w:rsidRPr="009423C8">
              <w:rPr>
                <w:rFonts w:ascii="Candara" w:hAnsi="Candara" w:cs="Georgia"/>
                <w:spacing w:val="-3"/>
                <w:sz w:val="18"/>
                <w:szCs w:val="18"/>
              </w:rPr>
              <w:t xml:space="preserve"> </w:t>
            </w:r>
            <w:r w:rsidRPr="009423C8">
              <w:rPr>
                <w:rFonts w:ascii="Candara" w:hAnsi="Candara" w:cs="Georgia"/>
                <w:sz w:val="18"/>
                <w:szCs w:val="18"/>
              </w:rPr>
              <w:t xml:space="preserve">the </w:t>
            </w:r>
            <w:r w:rsidR="007F710E">
              <w:rPr>
                <w:rFonts w:ascii="Candara" w:hAnsi="Candara" w:cs="Georgia"/>
                <w:sz w:val="18"/>
                <w:szCs w:val="18"/>
              </w:rPr>
              <w:t>Moreton Bay R</w:t>
            </w:r>
            <w:r w:rsidRPr="009423C8">
              <w:rPr>
                <w:rFonts w:ascii="Candara" w:hAnsi="Candara" w:cs="Georgia"/>
                <w:sz w:val="18"/>
                <w:szCs w:val="18"/>
              </w:rPr>
              <w:t>egion and</w:t>
            </w:r>
            <w:r w:rsidRPr="009423C8">
              <w:rPr>
                <w:rFonts w:ascii="Candara" w:hAnsi="Candara" w:cs="Georgia"/>
                <w:spacing w:val="-3"/>
                <w:sz w:val="18"/>
                <w:szCs w:val="18"/>
              </w:rPr>
              <w:t xml:space="preserve"> </w:t>
            </w:r>
            <w:r w:rsidRPr="009423C8">
              <w:rPr>
                <w:rFonts w:ascii="Candara" w:hAnsi="Candara" w:cs="Georgia"/>
                <w:sz w:val="18"/>
                <w:szCs w:val="18"/>
              </w:rPr>
              <w:t>modifying them according</w:t>
            </w:r>
            <w:r w:rsidRPr="009423C8">
              <w:rPr>
                <w:rFonts w:ascii="Candara" w:hAnsi="Candara" w:cs="Georgia"/>
                <w:spacing w:val="-5"/>
                <w:sz w:val="18"/>
                <w:szCs w:val="18"/>
              </w:rPr>
              <w:t xml:space="preserve"> </w:t>
            </w:r>
            <w:r w:rsidRPr="009423C8">
              <w:rPr>
                <w:rFonts w:ascii="Candara" w:hAnsi="Candara" w:cs="Georgia"/>
                <w:sz w:val="18"/>
                <w:szCs w:val="18"/>
              </w:rPr>
              <w:t>to the n</w:t>
            </w:r>
            <w:r w:rsidRPr="009423C8">
              <w:rPr>
                <w:rFonts w:ascii="Candara" w:hAnsi="Candara" w:cs="Georgia"/>
                <w:spacing w:val="-1"/>
                <w:sz w:val="18"/>
                <w:szCs w:val="18"/>
              </w:rPr>
              <w:t>e</w:t>
            </w:r>
            <w:r w:rsidRPr="009423C8">
              <w:rPr>
                <w:rFonts w:ascii="Candara" w:hAnsi="Candara" w:cs="Georgia"/>
                <w:sz w:val="18"/>
                <w:szCs w:val="18"/>
              </w:rPr>
              <w:t>eds of the r</w:t>
            </w:r>
            <w:r w:rsidRPr="009423C8">
              <w:rPr>
                <w:rFonts w:ascii="Candara" w:hAnsi="Candara" w:cs="Georgia"/>
                <w:spacing w:val="1"/>
                <w:sz w:val="18"/>
                <w:szCs w:val="18"/>
              </w:rPr>
              <w:t>e</w:t>
            </w:r>
            <w:r w:rsidRPr="009423C8">
              <w:rPr>
                <w:rFonts w:ascii="Candara" w:hAnsi="Candara" w:cs="Georgia"/>
                <w:sz w:val="18"/>
                <w:szCs w:val="18"/>
              </w:rPr>
              <w:t>gion</w:t>
            </w:r>
            <w:r w:rsidRPr="009423C8">
              <w:rPr>
                <w:rFonts w:ascii="Candara" w:hAnsi="Candara" w:cs="Georgia"/>
                <w:w w:val="99"/>
                <w:sz w:val="18"/>
                <w:szCs w:val="18"/>
              </w:rPr>
              <w:t>.</w:t>
            </w:r>
          </w:p>
        </w:tc>
        <w:tc>
          <w:tcPr>
            <w:tcW w:w="3076" w:type="dxa"/>
            <w:shd w:val="clear" w:color="auto" w:fill="auto"/>
          </w:tcPr>
          <w:p w14:paraId="62E9009D" w14:textId="77777777" w:rsidR="009423C8" w:rsidRPr="009423C8" w:rsidRDefault="009423C8" w:rsidP="009423C8">
            <w:pPr>
              <w:widowControl w:val="0"/>
              <w:spacing w:before="30"/>
              <w:ind w:left="102" w:right="-20"/>
              <w:rPr>
                <w:rFonts w:ascii="Candara" w:hAnsi="Candara" w:cs="Georgia"/>
                <w:b/>
                <w:bCs/>
                <w:sz w:val="18"/>
                <w:szCs w:val="18"/>
              </w:rPr>
            </w:pPr>
          </w:p>
          <w:p w14:paraId="1FC97D80" w14:textId="77777777" w:rsidR="009423C8" w:rsidRPr="009423C8" w:rsidRDefault="009423C8" w:rsidP="009423C8">
            <w:pPr>
              <w:widowControl w:val="0"/>
              <w:spacing w:before="30"/>
              <w:ind w:left="102" w:right="-20"/>
              <w:rPr>
                <w:rFonts w:ascii="Candara" w:hAnsi="Candara" w:cs="Georgia"/>
                <w:sz w:val="18"/>
                <w:szCs w:val="18"/>
              </w:rPr>
            </w:pPr>
            <w:r w:rsidRPr="009423C8">
              <w:rPr>
                <w:rFonts w:ascii="Candara" w:hAnsi="Candara" w:cs="Georgia"/>
                <w:b/>
                <w:bCs/>
                <w:sz w:val="18"/>
                <w:szCs w:val="18"/>
              </w:rPr>
              <w:t>People</w:t>
            </w:r>
          </w:p>
          <w:p w14:paraId="0FE051A6" w14:textId="77777777" w:rsidR="009423C8" w:rsidRPr="009423C8" w:rsidRDefault="009423C8" w:rsidP="009423C8">
            <w:pPr>
              <w:widowControl w:val="0"/>
              <w:spacing w:line="206" w:lineRule="exact"/>
              <w:ind w:left="102" w:right="225"/>
              <w:rPr>
                <w:rFonts w:ascii="Candara" w:hAnsi="Candara" w:cs="Georgia"/>
                <w:sz w:val="18"/>
                <w:szCs w:val="18"/>
              </w:rPr>
            </w:pPr>
            <w:r w:rsidRPr="009423C8">
              <w:rPr>
                <w:rFonts w:ascii="Candara" w:hAnsi="Candara" w:cs="Georgia"/>
                <w:sz w:val="18"/>
                <w:szCs w:val="18"/>
              </w:rPr>
              <w:t>Risk</w:t>
            </w:r>
            <w:r w:rsidRPr="009423C8">
              <w:rPr>
                <w:rFonts w:ascii="Candara" w:hAnsi="Candara" w:cs="Georgia"/>
                <w:spacing w:val="-4"/>
                <w:sz w:val="18"/>
                <w:szCs w:val="18"/>
              </w:rPr>
              <w:t xml:space="preserve"> </w:t>
            </w:r>
            <w:r w:rsidRPr="009423C8">
              <w:rPr>
                <w:rFonts w:ascii="Candara" w:hAnsi="Candara" w:cs="Georgia"/>
                <w:sz w:val="18"/>
                <w:szCs w:val="18"/>
              </w:rPr>
              <w:t>assessments</w:t>
            </w:r>
            <w:r w:rsidRPr="009423C8">
              <w:rPr>
                <w:rFonts w:ascii="Candara" w:hAnsi="Candara" w:cs="Georgia"/>
                <w:spacing w:val="42"/>
                <w:sz w:val="18"/>
                <w:szCs w:val="18"/>
              </w:rPr>
              <w:t xml:space="preserve"> </w:t>
            </w:r>
            <w:r w:rsidRPr="009423C8">
              <w:rPr>
                <w:rFonts w:ascii="Candara" w:hAnsi="Candara" w:cs="Georgia"/>
                <w:sz w:val="18"/>
                <w:szCs w:val="18"/>
              </w:rPr>
              <w:t>should be done accordingly to the follow</w:t>
            </w:r>
            <w:r w:rsidRPr="009423C8">
              <w:rPr>
                <w:rFonts w:ascii="Candara" w:hAnsi="Candara" w:cs="Georgia"/>
                <w:spacing w:val="-1"/>
                <w:sz w:val="18"/>
                <w:szCs w:val="18"/>
              </w:rPr>
              <w:t>i</w:t>
            </w:r>
            <w:r w:rsidRPr="009423C8">
              <w:rPr>
                <w:rFonts w:ascii="Candara" w:hAnsi="Candara" w:cs="Georgia"/>
                <w:sz w:val="18"/>
                <w:szCs w:val="18"/>
              </w:rPr>
              <w:t>ng</w:t>
            </w:r>
          </w:p>
          <w:p w14:paraId="2BA8FEFC" w14:textId="77777777" w:rsidR="009423C8" w:rsidRPr="009423C8" w:rsidRDefault="009423C8" w:rsidP="009423C8">
            <w:pPr>
              <w:widowControl w:val="0"/>
              <w:spacing w:line="202" w:lineRule="exact"/>
              <w:ind w:left="102" w:right="-20"/>
              <w:rPr>
                <w:rFonts w:ascii="Candara" w:hAnsi="Candara" w:cs="Georgia"/>
                <w:sz w:val="18"/>
                <w:szCs w:val="18"/>
              </w:rPr>
            </w:pPr>
            <w:r w:rsidRPr="009423C8">
              <w:rPr>
                <w:rFonts w:ascii="Candara" w:hAnsi="Candara" w:cs="Georgia"/>
                <w:sz w:val="18"/>
                <w:szCs w:val="18"/>
              </w:rPr>
              <w:t>Historic</w:t>
            </w:r>
            <w:r w:rsidRPr="009423C8">
              <w:rPr>
                <w:rFonts w:ascii="Candara" w:hAnsi="Candara" w:cs="Georgia"/>
                <w:spacing w:val="1"/>
                <w:sz w:val="18"/>
                <w:szCs w:val="18"/>
              </w:rPr>
              <w:t>a</w:t>
            </w:r>
            <w:r w:rsidRPr="009423C8">
              <w:rPr>
                <w:rFonts w:ascii="Candara" w:hAnsi="Candara" w:cs="Georgia"/>
                <w:sz w:val="18"/>
                <w:szCs w:val="18"/>
              </w:rPr>
              <w:t>l</w:t>
            </w:r>
            <w:r w:rsidRPr="009423C8">
              <w:rPr>
                <w:rFonts w:ascii="Candara" w:hAnsi="Candara" w:cs="Georgia"/>
                <w:spacing w:val="-8"/>
                <w:sz w:val="18"/>
                <w:szCs w:val="18"/>
              </w:rPr>
              <w:t xml:space="preserve"> </w:t>
            </w:r>
            <w:r w:rsidRPr="009423C8">
              <w:rPr>
                <w:rFonts w:ascii="Candara" w:hAnsi="Candara" w:cs="Georgia"/>
                <w:sz w:val="18"/>
                <w:szCs w:val="18"/>
              </w:rPr>
              <w:t>r</w:t>
            </w:r>
            <w:r w:rsidRPr="009423C8">
              <w:rPr>
                <w:rFonts w:ascii="Candara" w:hAnsi="Candara" w:cs="Georgia"/>
                <w:spacing w:val="1"/>
                <w:sz w:val="18"/>
                <w:szCs w:val="18"/>
              </w:rPr>
              <w:t>e</w:t>
            </w:r>
            <w:r w:rsidRPr="009423C8">
              <w:rPr>
                <w:rFonts w:ascii="Candara" w:hAnsi="Candara" w:cs="Georgia"/>
                <w:sz w:val="18"/>
                <w:szCs w:val="18"/>
              </w:rPr>
              <w:t>cords of ship w</w:t>
            </w:r>
            <w:r w:rsidRPr="009423C8">
              <w:rPr>
                <w:rFonts w:ascii="Candara" w:hAnsi="Candara" w:cs="Georgia"/>
                <w:spacing w:val="-1"/>
                <w:sz w:val="18"/>
                <w:szCs w:val="18"/>
              </w:rPr>
              <w:t>r</w:t>
            </w:r>
            <w:r w:rsidRPr="009423C8">
              <w:rPr>
                <w:rFonts w:ascii="Candara" w:hAnsi="Candara" w:cs="Georgia"/>
                <w:spacing w:val="1"/>
                <w:sz w:val="18"/>
                <w:szCs w:val="18"/>
              </w:rPr>
              <w:t>e</w:t>
            </w:r>
            <w:r w:rsidRPr="009423C8">
              <w:rPr>
                <w:rFonts w:ascii="Candara" w:hAnsi="Candara" w:cs="Georgia"/>
                <w:sz w:val="18"/>
                <w:szCs w:val="18"/>
              </w:rPr>
              <w:t>cks,</w:t>
            </w:r>
          </w:p>
          <w:p w14:paraId="0D4ACD6F" w14:textId="77777777" w:rsidR="009423C8" w:rsidRPr="009423C8" w:rsidRDefault="009423C8" w:rsidP="009423C8">
            <w:pPr>
              <w:widowControl w:val="0"/>
              <w:ind w:left="102" w:right="340"/>
              <w:rPr>
                <w:rFonts w:ascii="Candara" w:hAnsi="Candara" w:cs="Georgia"/>
                <w:sz w:val="18"/>
                <w:szCs w:val="18"/>
              </w:rPr>
            </w:pPr>
            <w:r w:rsidRPr="009423C8">
              <w:rPr>
                <w:rFonts w:ascii="Candara" w:hAnsi="Candara" w:cs="Georgia"/>
                <w:sz w:val="18"/>
                <w:szCs w:val="18"/>
              </w:rPr>
              <w:t>traffic pa</w:t>
            </w:r>
            <w:r w:rsidRPr="009423C8">
              <w:rPr>
                <w:rFonts w:ascii="Candara" w:hAnsi="Candara" w:cs="Georgia"/>
                <w:spacing w:val="-1"/>
                <w:sz w:val="18"/>
                <w:szCs w:val="18"/>
              </w:rPr>
              <w:t>t</w:t>
            </w:r>
            <w:r w:rsidRPr="009423C8">
              <w:rPr>
                <w:rFonts w:ascii="Candara" w:hAnsi="Candara" w:cs="Georgia"/>
                <w:sz w:val="18"/>
                <w:szCs w:val="18"/>
              </w:rPr>
              <w:t>terns</w:t>
            </w:r>
            <w:r w:rsidRPr="009423C8">
              <w:rPr>
                <w:rFonts w:ascii="Candara" w:hAnsi="Candara" w:cs="Georgia"/>
                <w:spacing w:val="-1"/>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frequency , i</w:t>
            </w:r>
            <w:r w:rsidRPr="009423C8">
              <w:rPr>
                <w:rFonts w:ascii="Candara" w:hAnsi="Candara" w:cs="Georgia"/>
                <w:spacing w:val="1"/>
                <w:sz w:val="18"/>
                <w:szCs w:val="18"/>
              </w:rPr>
              <w:t>n</w:t>
            </w:r>
            <w:r w:rsidRPr="009423C8">
              <w:rPr>
                <w:rFonts w:ascii="Candara" w:hAnsi="Candara" w:cs="Georgia"/>
                <w:sz w:val="18"/>
                <w:szCs w:val="18"/>
              </w:rPr>
              <w:t>cide</w:t>
            </w:r>
            <w:r w:rsidRPr="009423C8">
              <w:rPr>
                <w:rFonts w:ascii="Candara" w:hAnsi="Candara" w:cs="Georgia"/>
                <w:spacing w:val="1"/>
                <w:sz w:val="18"/>
                <w:szCs w:val="18"/>
              </w:rPr>
              <w:t>n</w:t>
            </w:r>
            <w:r w:rsidRPr="009423C8">
              <w:rPr>
                <w:rFonts w:ascii="Candara" w:hAnsi="Candara" w:cs="Georgia"/>
                <w:sz w:val="18"/>
                <w:szCs w:val="18"/>
              </w:rPr>
              <w:t>t</w:t>
            </w:r>
            <w:r w:rsidRPr="009423C8">
              <w:rPr>
                <w:rFonts w:ascii="Candara" w:hAnsi="Candara" w:cs="Georgia"/>
                <w:spacing w:val="-3"/>
                <w:sz w:val="18"/>
                <w:szCs w:val="18"/>
              </w:rPr>
              <w:t xml:space="preserve"> </w:t>
            </w:r>
            <w:r w:rsidRPr="009423C8">
              <w:rPr>
                <w:rFonts w:ascii="Candara" w:hAnsi="Candara" w:cs="Georgia"/>
                <w:sz w:val="18"/>
                <w:szCs w:val="18"/>
              </w:rPr>
              <w:t xml:space="preserve">reports </w:t>
            </w:r>
            <w:r w:rsidRPr="009423C8">
              <w:rPr>
                <w:rFonts w:ascii="Candara" w:hAnsi="Candara" w:cs="Georgia"/>
                <w:spacing w:val="1"/>
                <w:sz w:val="18"/>
                <w:szCs w:val="18"/>
              </w:rPr>
              <w:t>an</w:t>
            </w:r>
            <w:r w:rsidRPr="009423C8">
              <w:rPr>
                <w:rFonts w:ascii="Candara" w:hAnsi="Candara" w:cs="Georgia"/>
                <w:sz w:val="18"/>
                <w:szCs w:val="18"/>
              </w:rPr>
              <w:t>d</w:t>
            </w:r>
            <w:r w:rsidRPr="009423C8">
              <w:rPr>
                <w:rFonts w:ascii="Candara" w:hAnsi="Candara" w:cs="Georgia"/>
                <w:spacing w:val="-2"/>
                <w:sz w:val="18"/>
                <w:szCs w:val="18"/>
              </w:rPr>
              <w:t xml:space="preserve"> </w:t>
            </w:r>
            <w:r w:rsidRPr="009423C8">
              <w:rPr>
                <w:rFonts w:ascii="Candara" w:hAnsi="Candara" w:cs="Georgia"/>
                <w:sz w:val="18"/>
                <w:szCs w:val="18"/>
              </w:rPr>
              <w:t>statistics, individual</w:t>
            </w:r>
            <w:r w:rsidRPr="009423C8">
              <w:rPr>
                <w:rFonts w:ascii="Candara" w:hAnsi="Candara" w:cs="Georgia"/>
                <w:spacing w:val="-8"/>
                <w:sz w:val="18"/>
                <w:szCs w:val="18"/>
              </w:rPr>
              <w:t xml:space="preserve"> </w:t>
            </w:r>
            <w:r w:rsidRPr="009423C8">
              <w:rPr>
                <w:rFonts w:ascii="Candara" w:hAnsi="Candara" w:cs="Georgia"/>
                <w:sz w:val="18"/>
                <w:szCs w:val="18"/>
              </w:rPr>
              <w:t>experiences of people</w:t>
            </w:r>
          </w:p>
          <w:p w14:paraId="09B7E488" w14:textId="77777777" w:rsidR="009423C8" w:rsidRPr="009423C8" w:rsidRDefault="009423C8" w:rsidP="009423C8">
            <w:pPr>
              <w:widowControl w:val="0"/>
              <w:spacing w:line="202" w:lineRule="exact"/>
              <w:ind w:left="102" w:right="-20"/>
              <w:rPr>
                <w:rFonts w:ascii="Candara" w:hAnsi="Candara" w:cs="Georgia"/>
                <w:sz w:val="18"/>
                <w:szCs w:val="18"/>
              </w:rPr>
            </w:pPr>
            <w:r w:rsidRPr="009423C8">
              <w:rPr>
                <w:rFonts w:ascii="Candara" w:hAnsi="Candara" w:cs="Georgia"/>
                <w:sz w:val="18"/>
                <w:szCs w:val="18"/>
              </w:rPr>
              <w:t>living</w:t>
            </w:r>
            <w:r w:rsidRPr="009423C8">
              <w:rPr>
                <w:rFonts w:ascii="Candara" w:hAnsi="Candara" w:cs="Georgia"/>
                <w:spacing w:val="-3"/>
                <w:sz w:val="18"/>
                <w:szCs w:val="18"/>
              </w:rPr>
              <w:t xml:space="preserve"> </w:t>
            </w:r>
            <w:r w:rsidRPr="009423C8">
              <w:rPr>
                <w:rFonts w:ascii="Candara" w:hAnsi="Candara" w:cs="Georgia"/>
                <w:sz w:val="18"/>
                <w:szCs w:val="18"/>
              </w:rPr>
              <w:t>the coast</w:t>
            </w:r>
            <w:r w:rsidRPr="009423C8">
              <w:rPr>
                <w:rFonts w:ascii="Candara" w:hAnsi="Candara" w:cs="Georgia"/>
                <w:spacing w:val="-1"/>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ex</w:t>
            </w:r>
            <w:r w:rsidRPr="009423C8">
              <w:rPr>
                <w:rFonts w:ascii="Candara" w:hAnsi="Candara" w:cs="Georgia"/>
                <w:spacing w:val="-1"/>
                <w:sz w:val="18"/>
                <w:szCs w:val="18"/>
              </w:rPr>
              <w:t>p</w:t>
            </w:r>
            <w:r w:rsidRPr="009423C8">
              <w:rPr>
                <w:rFonts w:ascii="Candara" w:hAnsi="Candara" w:cs="Georgia"/>
                <w:spacing w:val="1"/>
                <w:sz w:val="18"/>
                <w:szCs w:val="18"/>
              </w:rPr>
              <w:t>e</w:t>
            </w:r>
            <w:r w:rsidRPr="009423C8">
              <w:rPr>
                <w:rFonts w:ascii="Candara" w:hAnsi="Candara" w:cs="Georgia"/>
                <w:sz w:val="18"/>
                <w:szCs w:val="18"/>
              </w:rPr>
              <w:t>rt</w:t>
            </w:r>
          </w:p>
          <w:p w14:paraId="6EC6FAA3" w14:textId="77777777" w:rsidR="009423C8" w:rsidRPr="009423C8" w:rsidRDefault="009423C8" w:rsidP="009423C8">
            <w:pPr>
              <w:widowControl w:val="0"/>
              <w:spacing w:line="204" w:lineRule="exact"/>
              <w:ind w:left="102" w:right="-20"/>
              <w:rPr>
                <w:rFonts w:ascii="Candara" w:hAnsi="Candara" w:cs="Georgia"/>
                <w:sz w:val="18"/>
                <w:szCs w:val="18"/>
              </w:rPr>
            </w:pPr>
            <w:r w:rsidRPr="009423C8">
              <w:rPr>
                <w:rFonts w:ascii="Candara" w:hAnsi="Candara" w:cs="Georgia"/>
                <w:sz w:val="18"/>
                <w:szCs w:val="18"/>
              </w:rPr>
              <w:t>technical advi</w:t>
            </w:r>
            <w:r w:rsidRPr="009423C8">
              <w:rPr>
                <w:rFonts w:ascii="Candara" w:hAnsi="Candara" w:cs="Georgia"/>
                <w:spacing w:val="-1"/>
                <w:sz w:val="18"/>
                <w:szCs w:val="18"/>
              </w:rPr>
              <w:t>c</w:t>
            </w:r>
            <w:r w:rsidRPr="009423C8">
              <w:rPr>
                <w:rFonts w:ascii="Candara" w:hAnsi="Candara" w:cs="Georgia"/>
                <w:sz w:val="18"/>
                <w:szCs w:val="18"/>
              </w:rPr>
              <w:t>e</w:t>
            </w:r>
            <w:r w:rsidRPr="009423C8">
              <w:rPr>
                <w:rFonts w:ascii="Candara" w:hAnsi="Candara" w:cs="Georgia"/>
                <w:spacing w:val="-4"/>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judgement</w:t>
            </w:r>
          </w:p>
          <w:p w14:paraId="628A391F" w14:textId="77777777" w:rsidR="009423C8" w:rsidRPr="009423C8" w:rsidRDefault="009423C8" w:rsidP="009423C8">
            <w:pPr>
              <w:widowControl w:val="0"/>
              <w:spacing w:before="5" w:line="200" w:lineRule="exact"/>
              <w:rPr>
                <w:rFonts w:ascii="Candara" w:hAnsi="Candara"/>
                <w:sz w:val="20"/>
                <w:szCs w:val="20"/>
              </w:rPr>
            </w:pPr>
          </w:p>
          <w:p w14:paraId="6BBE487B"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b/>
                <w:bCs/>
                <w:sz w:val="18"/>
                <w:szCs w:val="18"/>
              </w:rPr>
              <w:t>Environment</w:t>
            </w:r>
          </w:p>
          <w:p w14:paraId="7DEF77F0" w14:textId="77777777" w:rsidR="009423C8" w:rsidRPr="009423C8" w:rsidRDefault="00286C68" w:rsidP="00286C68">
            <w:pPr>
              <w:widowControl w:val="0"/>
              <w:spacing w:line="204" w:lineRule="exact"/>
              <w:ind w:left="102" w:right="-20"/>
              <w:rPr>
                <w:rFonts w:ascii="Candara" w:hAnsi="Candara" w:cs="Georgia"/>
                <w:sz w:val="18"/>
                <w:szCs w:val="18"/>
              </w:rPr>
            </w:pPr>
            <w:r>
              <w:rPr>
                <w:rFonts w:ascii="Candara" w:hAnsi="Candara" w:cs="Georgia"/>
                <w:sz w:val="18"/>
                <w:szCs w:val="18"/>
              </w:rPr>
              <w:t>TMR &amp; MSQ are</w:t>
            </w:r>
            <w:r w:rsidR="009423C8" w:rsidRPr="009423C8">
              <w:rPr>
                <w:rFonts w:ascii="Candara" w:hAnsi="Candara" w:cs="Georgia"/>
                <w:sz w:val="18"/>
                <w:szCs w:val="18"/>
              </w:rPr>
              <w:t xml:space="preserve"> the statuto</w:t>
            </w:r>
            <w:r w:rsidR="009423C8" w:rsidRPr="009423C8">
              <w:rPr>
                <w:rFonts w:ascii="Candara" w:hAnsi="Candara" w:cs="Georgia"/>
                <w:spacing w:val="-1"/>
                <w:sz w:val="18"/>
                <w:szCs w:val="18"/>
              </w:rPr>
              <w:t>r</w:t>
            </w:r>
            <w:r w:rsidR="009423C8" w:rsidRPr="009423C8">
              <w:rPr>
                <w:rFonts w:ascii="Candara" w:hAnsi="Candara" w:cs="Georgia"/>
                <w:sz w:val="18"/>
                <w:szCs w:val="18"/>
              </w:rPr>
              <w:t>y and</w:t>
            </w:r>
            <w:r w:rsidR="009423C8" w:rsidRPr="009423C8">
              <w:rPr>
                <w:rFonts w:ascii="Candara" w:hAnsi="Candara" w:cs="Georgia"/>
                <w:spacing w:val="-3"/>
                <w:sz w:val="18"/>
                <w:szCs w:val="18"/>
              </w:rPr>
              <w:t xml:space="preserve"> </w:t>
            </w:r>
            <w:r w:rsidR="009423C8" w:rsidRPr="009423C8">
              <w:rPr>
                <w:rFonts w:ascii="Candara" w:hAnsi="Candara" w:cs="Georgia"/>
                <w:sz w:val="18"/>
                <w:szCs w:val="18"/>
              </w:rPr>
              <w:t>c</w:t>
            </w:r>
            <w:r w:rsidR="009423C8" w:rsidRPr="009423C8">
              <w:rPr>
                <w:rFonts w:ascii="Candara" w:hAnsi="Candara" w:cs="Georgia"/>
                <w:spacing w:val="-1"/>
                <w:sz w:val="18"/>
                <w:szCs w:val="18"/>
              </w:rPr>
              <w:t>o</w:t>
            </w:r>
            <w:r w:rsidR="009423C8" w:rsidRPr="009423C8">
              <w:rPr>
                <w:rFonts w:ascii="Candara" w:hAnsi="Candara" w:cs="Georgia"/>
                <w:sz w:val="18"/>
                <w:szCs w:val="18"/>
              </w:rPr>
              <w:t>mbat</w:t>
            </w:r>
            <w:r>
              <w:rPr>
                <w:rFonts w:ascii="Candara" w:hAnsi="Candara" w:cs="Georgia"/>
                <w:sz w:val="18"/>
                <w:szCs w:val="18"/>
              </w:rPr>
              <w:t xml:space="preserve"> </w:t>
            </w:r>
            <w:r w:rsidR="009423C8" w:rsidRPr="009423C8">
              <w:rPr>
                <w:rFonts w:ascii="Candara" w:hAnsi="Candara" w:cs="Georgia"/>
                <w:sz w:val="18"/>
                <w:szCs w:val="18"/>
              </w:rPr>
              <w:t>Agenc</w:t>
            </w:r>
            <w:r>
              <w:rPr>
                <w:rFonts w:ascii="Candara" w:hAnsi="Candara" w:cs="Georgia"/>
                <w:sz w:val="18"/>
                <w:szCs w:val="18"/>
              </w:rPr>
              <w:t>ies</w:t>
            </w:r>
            <w:r w:rsidR="009423C8" w:rsidRPr="009423C8">
              <w:rPr>
                <w:rFonts w:ascii="Candara" w:hAnsi="Candara" w:cs="Georgia"/>
                <w:sz w:val="18"/>
                <w:szCs w:val="18"/>
              </w:rPr>
              <w:t xml:space="preserve"> for</w:t>
            </w:r>
            <w:r w:rsidR="009423C8" w:rsidRPr="009423C8">
              <w:rPr>
                <w:rFonts w:ascii="Candara" w:hAnsi="Candara" w:cs="Georgia"/>
                <w:spacing w:val="-2"/>
                <w:sz w:val="18"/>
                <w:szCs w:val="18"/>
              </w:rPr>
              <w:t xml:space="preserve"> </w:t>
            </w:r>
            <w:r w:rsidR="009423C8" w:rsidRPr="009423C8">
              <w:rPr>
                <w:rFonts w:ascii="Candara" w:hAnsi="Candara" w:cs="Georgia"/>
                <w:sz w:val="18"/>
                <w:szCs w:val="18"/>
              </w:rPr>
              <w:t>ship sourced oil spills and</w:t>
            </w:r>
            <w:r w:rsidR="009423C8" w:rsidRPr="009423C8">
              <w:rPr>
                <w:rFonts w:ascii="Candara" w:hAnsi="Candara" w:cs="Georgia"/>
                <w:spacing w:val="-3"/>
                <w:sz w:val="18"/>
                <w:szCs w:val="18"/>
              </w:rPr>
              <w:t xml:space="preserve"> </w:t>
            </w:r>
            <w:r w:rsidR="009423C8" w:rsidRPr="009423C8">
              <w:rPr>
                <w:rFonts w:ascii="Candara" w:hAnsi="Candara" w:cs="Georgia"/>
                <w:sz w:val="18"/>
                <w:szCs w:val="18"/>
              </w:rPr>
              <w:t>for</w:t>
            </w:r>
            <w:r w:rsidR="009423C8" w:rsidRPr="009423C8">
              <w:rPr>
                <w:rFonts w:ascii="Candara" w:hAnsi="Candara" w:cs="Georgia"/>
                <w:spacing w:val="-2"/>
                <w:sz w:val="18"/>
                <w:szCs w:val="18"/>
              </w:rPr>
              <w:t xml:space="preserve"> </w:t>
            </w:r>
            <w:r w:rsidR="009423C8" w:rsidRPr="009423C8">
              <w:rPr>
                <w:rFonts w:ascii="Candara" w:hAnsi="Candara" w:cs="Georgia"/>
                <w:sz w:val="18"/>
                <w:szCs w:val="18"/>
              </w:rPr>
              <w:t>providing</w:t>
            </w:r>
            <w:r w:rsidR="009423C8" w:rsidRPr="009423C8">
              <w:rPr>
                <w:rFonts w:ascii="Candara" w:hAnsi="Candara" w:cs="Georgia"/>
                <w:spacing w:val="-8"/>
                <w:sz w:val="18"/>
                <w:szCs w:val="18"/>
              </w:rPr>
              <w:t xml:space="preserve"> </w:t>
            </w:r>
            <w:r w:rsidR="009423C8" w:rsidRPr="009423C8">
              <w:rPr>
                <w:rFonts w:ascii="Candara" w:hAnsi="Candara" w:cs="Georgia"/>
                <w:sz w:val="18"/>
                <w:szCs w:val="18"/>
              </w:rPr>
              <w:t>environmental and</w:t>
            </w:r>
            <w:r w:rsidR="009423C8" w:rsidRPr="009423C8">
              <w:rPr>
                <w:rFonts w:ascii="Candara" w:hAnsi="Candara" w:cs="Georgia"/>
                <w:spacing w:val="-3"/>
                <w:sz w:val="18"/>
                <w:szCs w:val="18"/>
              </w:rPr>
              <w:t xml:space="preserve"> </w:t>
            </w:r>
            <w:r w:rsidR="009423C8" w:rsidRPr="009423C8">
              <w:rPr>
                <w:rFonts w:ascii="Candara" w:hAnsi="Candara" w:cs="Georgia"/>
                <w:sz w:val="18"/>
                <w:szCs w:val="18"/>
              </w:rPr>
              <w:t>scientific advice to the incident controller for</w:t>
            </w:r>
            <w:r w:rsidR="009423C8" w:rsidRPr="009423C8">
              <w:rPr>
                <w:rFonts w:ascii="Candara" w:hAnsi="Candara" w:cs="Georgia"/>
                <w:spacing w:val="-2"/>
                <w:sz w:val="18"/>
                <w:szCs w:val="18"/>
              </w:rPr>
              <w:t xml:space="preserve"> </w:t>
            </w:r>
            <w:r w:rsidR="009423C8" w:rsidRPr="009423C8">
              <w:rPr>
                <w:rFonts w:ascii="Candara" w:hAnsi="Candara" w:cs="Georgia"/>
                <w:sz w:val="18"/>
                <w:szCs w:val="18"/>
              </w:rPr>
              <w:t>all spills with</w:t>
            </w:r>
            <w:r w:rsidR="009423C8" w:rsidRPr="009423C8">
              <w:rPr>
                <w:rFonts w:ascii="Candara" w:hAnsi="Candara" w:cs="Georgia"/>
                <w:spacing w:val="-1"/>
                <w:sz w:val="18"/>
                <w:szCs w:val="18"/>
              </w:rPr>
              <w:t>i</w:t>
            </w:r>
            <w:r w:rsidR="009423C8" w:rsidRPr="009423C8">
              <w:rPr>
                <w:rFonts w:ascii="Candara" w:hAnsi="Candara" w:cs="Georgia"/>
                <w:sz w:val="18"/>
                <w:szCs w:val="18"/>
              </w:rPr>
              <w:t>n</w:t>
            </w:r>
            <w:r w:rsidR="009423C8" w:rsidRPr="009423C8">
              <w:rPr>
                <w:rFonts w:ascii="Candara" w:hAnsi="Candara" w:cs="Georgia"/>
                <w:spacing w:val="-1"/>
                <w:sz w:val="18"/>
                <w:szCs w:val="18"/>
              </w:rPr>
              <w:t xml:space="preserve"> t</w:t>
            </w:r>
            <w:r w:rsidR="009423C8" w:rsidRPr="009423C8">
              <w:rPr>
                <w:rFonts w:ascii="Candara" w:hAnsi="Candara" w:cs="Georgia"/>
                <w:sz w:val="18"/>
                <w:szCs w:val="18"/>
              </w:rPr>
              <w:t>he a</w:t>
            </w:r>
            <w:r w:rsidR="009423C8" w:rsidRPr="009423C8">
              <w:rPr>
                <w:rFonts w:ascii="Candara" w:hAnsi="Candara" w:cs="Georgia"/>
                <w:spacing w:val="-1"/>
                <w:sz w:val="18"/>
                <w:szCs w:val="18"/>
              </w:rPr>
              <w:t>r</w:t>
            </w:r>
            <w:r w:rsidR="009423C8" w:rsidRPr="009423C8">
              <w:rPr>
                <w:rFonts w:ascii="Candara" w:hAnsi="Candara" w:cs="Georgia"/>
                <w:sz w:val="18"/>
                <w:szCs w:val="18"/>
              </w:rPr>
              <w:t>ea.</w:t>
            </w:r>
            <w:r w:rsidR="009423C8" w:rsidRPr="009423C8">
              <w:rPr>
                <w:rFonts w:ascii="Candara" w:hAnsi="Candara" w:cs="Georgia"/>
                <w:spacing w:val="-5"/>
                <w:sz w:val="18"/>
                <w:szCs w:val="18"/>
              </w:rPr>
              <w:t xml:space="preserve"> </w:t>
            </w:r>
            <w:r w:rsidR="009423C8" w:rsidRPr="009423C8">
              <w:rPr>
                <w:rFonts w:ascii="Candara" w:hAnsi="Candara" w:cs="Georgia"/>
                <w:sz w:val="18"/>
                <w:szCs w:val="18"/>
              </w:rPr>
              <w:t>D</w:t>
            </w:r>
            <w:r w:rsidR="009423C8" w:rsidRPr="009423C8">
              <w:rPr>
                <w:rFonts w:ascii="Candara" w:hAnsi="Candara" w:cs="Georgia"/>
                <w:spacing w:val="1"/>
                <w:sz w:val="18"/>
                <w:szCs w:val="18"/>
              </w:rPr>
              <w:t>e</w:t>
            </w:r>
            <w:r w:rsidR="009423C8" w:rsidRPr="009423C8">
              <w:rPr>
                <w:rFonts w:ascii="Candara" w:hAnsi="Candara" w:cs="Georgia"/>
                <w:sz w:val="18"/>
                <w:szCs w:val="18"/>
              </w:rPr>
              <w:t>sig</w:t>
            </w:r>
            <w:r w:rsidR="009423C8" w:rsidRPr="009423C8">
              <w:rPr>
                <w:rFonts w:ascii="Candara" w:hAnsi="Candara" w:cs="Georgia"/>
                <w:spacing w:val="1"/>
                <w:sz w:val="18"/>
                <w:szCs w:val="18"/>
              </w:rPr>
              <w:t>n</w:t>
            </w:r>
            <w:r w:rsidR="009423C8" w:rsidRPr="009423C8">
              <w:rPr>
                <w:rFonts w:ascii="Candara" w:hAnsi="Candara" w:cs="Georgia"/>
                <w:sz w:val="18"/>
                <w:szCs w:val="18"/>
              </w:rPr>
              <w:t>at</w:t>
            </w:r>
            <w:r w:rsidR="009423C8" w:rsidRPr="009423C8">
              <w:rPr>
                <w:rFonts w:ascii="Candara" w:hAnsi="Candara" w:cs="Georgia"/>
                <w:spacing w:val="-1"/>
                <w:sz w:val="18"/>
                <w:szCs w:val="18"/>
              </w:rPr>
              <w:t>i</w:t>
            </w:r>
            <w:r w:rsidR="009423C8" w:rsidRPr="009423C8">
              <w:rPr>
                <w:rFonts w:ascii="Candara" w:hAnsi="Candara" w:cs="Georgia"/>
                <w:sz w:val="18"/>
                <w:szCs w:val="18"/>
              </w:rPr>
              <w:t>on</w:t>
            </w:r>
            <w:r w:rsidR="009423C8" w:rsidRPr="009423C8">
              <w:rPr>
                <w:rFonts w:ascii="Candara" w:hAnsi="Candara" w:cs="Georgia"/>
                <w:spacing w:val="-2"/>
                <w:sz w:val="18"/>
                <w:szCs w:val="18"/>
              </w:rPr>
              <w:t xml:space="preserve"> </w:t>
            </w:r>
            <w:r w:rsidR="009423C8" w:rsidRPr="009423C8">
              <w:rPr>
                <w:rFonts w:ascii="Candara" w:hAnsi="Candara" w:cs="Georgia"/>
                <w:sz w:val="18"/>
                <w:szCs w:val="18"/>
              </w:rPr>
              <w:t>of pla</w:t>
            </w:r>
            <w:r w:rsidR="009423C8" w:rsidRPr="009423C8">
              <w:rPr>
                <w:rFonts w:ascii="Candara" w:hAnsi="Candara" w:cs="Georgia"/>
                <w:spacing w:val="-1"/>
                <w:sz w:val="18"/>
                <w:szCs w:val="18"/>
              </w:rPr>
              <w:t>c</w:t>
            </w:r>
            <w:r w:rsidR="009423C8" w:rsidRPr="009423C8">
              <w:rPr>
                <w:rFonts w:ascii="Candara" w:hAnsi="Candara" w:cs="Georgia"/>
                <w:sz w:val="18"/>
                <w:szCs w:val="18"/>
              </w:rPr>
              <w:t xml:space="preserve">e of </w:t>
            </w:r>
            <w:r w:rsidR="009423C8" w:rsidRPr="009423C8">
              <w:rPr>
                <w:rFonts w:ascii="Candara" w:hAnsi="Candara" w:cs="Georgia"/>
                <w:spacing w:val="-1"/>
                <w:sz w:val="18"/>
                <w:szCs w:val="18"/>
              </w:rPr>
              <w:t>r</w:t>
            </w:r>
            <w:r w:rsidR="009423C8" w:rsidRPr="009423C8">
              <w:rPr>
                <w:rFonts w:ascii="Candara" w:hAnsi="Candara" w:cs="Georgia"/>
                <w:spacing w:val="1"/>
                <w:sz w:val="18"/>
                <w:szCs w:val="18"/>
              </w:rPr>
              <w:t>e</w:t>
            </w:r>
            <w:r w:rsidR="009423C8" w:rsidRPr="009423C8">
              <w:rPr>
                <w:rFonts w:ascii="Candara" w:hAnsi="Candara" w:cs="Georgia"/>
                <w:sz w:val="18"/>
                <w:szCs w:val="18"/>
              </w:rPr>
              <w:t>fu</w:t>
            </w:r>
            <w:r w:rsidR="009423C8" w:rsidRPr="009423C8">
              <w:rPr>
                <w:rFonts w:ascii="Candara" w:hAnsi="Candara" w:cs="Georgia"/>
                <w:spacing w:val="-1"/>
                <w:sz w:val="18"/>
                <w:szCs w:val="18"/>
              </w:rPr>
              <w:t>g</w:t>
            </w:r>
            <w:r w:rsidR="009423C8" w:rsidRPr="009423C8">
              <w:rPr>
                <w:rFonts w:ascii="Candara" w:hAnsi="Candara" w:cs="Georgia"/>
                <w:sz w:val="18"/>
                <w:szCs w:val="18"/>
              </w:rPr>
              <w:t>e for</w:t>
            </w:r>
            <w:r w:rsidR="009423C8" w:rsidRPr="009423C8">
              <w:rPr>
                <w:rFonts w:ascii="Candara" w:hAnsi="Candara" w:cs="Georgia"/>
                <w:spacing w:val="-2"/>
                <w:sz w:val="18"/>
                <w:szCs w:val="18"/>
              </w:rPr>
              <w:t xml:space="preserve"> </w:t>
            </w:r>
            <w:r w:rsidR="009423C8" w:rsidRPr="009423C8">
              <w:rPr>
                <w:rFonts w:ascii="Candara" w:hAnsi="Candara" w:cs="Georgia"/>
                <w:sz w:val="18"/>
                <w:szCs w:val="18"/>
              </w:rPr>
              <w:t>ships , salvage and</w:t>
            </w:r>
            <w:r w:rsidR="009423C8" w:rsidRPr="009423C8">
              <w:rPr>
                <w:rFonts w:ascii="Candara" w:hAnsi="Candara" w:cs="Georgia"/>
                <w:spacing w:val="-3"/>
                <w:sz w:val="18"/>
                <w:szCs w:val="18"/>
              </w:rPr>
              <w:t xml:space="preserve"> </w:t>
            </w:r>
            <w:r w:rsidR="009423C8" w:rsidRPr="009423C8">
              <w:rPr>
                <w:rFonts w:ascii="Candara" w:hAnsi="Candara" w:cs="Georgia"/>
                <w:sz w:val="18"/>
                <w:szCs w:val="18"/>
              </w:rPr>
              <w:t>to</w:t>
            </w:r>
            <w:r w:rsidR="009423C8" w:rsidRPr="009423C8">
              <w:rPr>
                <w:rFonts w:ascii="Candara" w:hAnsi="Candara" w:cs="Georgia"/>
                <w:spacing w:val="-1"/>
                <w:sz w:val="18"/>
                <w:szCs w:val="18"/>
              </w:rPr>
              <w:t>w</w:t>
            </w:r>
            <w:r w:rsidR="009423C8" w:rsidRPr="009423C8">
              <w:rPr>
                <w:rFonts w:ascii="Candara" w:hAnsi="Candara" w:cs="Georgia"/>
                <w:spacing w:val="1"/>
                <w:sz w:val="18"/>
                <w:szCs w:val="18"/>
              </w:rPr>
              <w:t>a</w:t>
            </w:r>
            <w:r w:rsidR="009423C8" w:rsidRPr="009423C8">
              <w:rPr>
                <w:rFonts w:ascii="Candara" w:hAnsi="Candara" w:cs="Georgia"/>
                <w:sz w:val="18"/>
                <w:szCs w:val="18"/>
              </w:rPr>
              <w:t>ge,</w:t>
            </w:r>
            <w:r w:rsidR="009423C8" w:rsidRPr="009423C8">
              <w:rPr>
                <w:rFonts w:ascii="Candara" w:hAnsi="Candara" w:cs="Georgia"/>
                <w:spacing w:val="-1"/>
                <w:sz w:val="18"/>
                <w:szCs w:val="18"/>
              </w:rPr>
              <w:t xml:space="preserve"> </w:t>
            </w:r>
            <w:r w:rsidR="009423C8" w:rsidRPr="009423C8">
              <w:rPr>
                <w:rFonts w:ascii="Candara" w:hAnsi="Candara" w:cs="Georgia"/>
                <w:sz w:val="18"/>
                <w:szCs w:val="18"/>
              </w:rPr>
              <w:t>oil industry engagement</w:t>
            </w:r>
            <w:r w:rsidR="009423C8" w:rsidRPr="009423C8">
              <w:rPr>
                <w:rFonts w:ascii="Candara" w:hAnsi="Candara" w:cs="Georgia"/>
                <w:spacing w:val="41"/>
                <w:sz w:val="18"/>
                <w:szCs w:val="18"/>
              </w:rPr>
              <w:t xml:space="preserve"> </w:t>
            </w:r>
            <w:r w:rsidR="009423C8" w:rsidRPr="009423C8">
              <w:rPr>
                <w:rFonts w:ascii="Candara" w:hAnsi="Candara" w:cs="Georgia"/>
                <w:sz w:val="18"/>
                <w:szCs w:val="18"/>
              </w:rPr>
              <w:t>and</w:t>
            </w:r>
            <w:r w:rsidR="009423C8" w:rsidRPr="009423C8">
              <w:rPr>
                <w:rFonts w:ascii="Candara" w:hAnsi="Candara" w:cs="Georgia"/>
                <w:spacing w:val="-3"/>
                <w:sz w:val="18"/>
                <w:szCs w:val="18"/>
              </w:rPr>
              <w:t xml:space="preserve"> </w:t>
            </w:r>
            <w:r w:rsidR="009423C8" w:rsidRPr="009423C8">
              <w:rPr>
                <w:rFonts w:ascii="Candara" w:hAnsi="Candara" w:cs="Georgia"/>
                <w:sz w:val="18"/>
                <w:szCs w:val="18"/>
              </w:rPr>
              <w:t>pe</w:t>
            </w:r>
            <w:r w:rsidR="009423C8" w:rsidRPr="009423C8">
              <w:rPr>
                <w:rFonts w:ascii="Candara" w:hAnsi="Candara" w:cs="Georgia"/>
                <w:spacing w:val="-2"/>
                <w:sz w:val="18"/>
                <w:szCs w:val="18"/>
              </w:rPr>
              <w:t>r</w:t>
            </w:r>
            <w:r w:rsidR="009423C8" w:rsidRPr="009423C8">
              <w:rPr>
                <w:rFonts w:ascii="Candara" w:hAnsi="Candara" w:cs="Georgia"/>
                <w:sz w:val="18"/>
                <w:szCs w:val="18"/>
              </w:rPr>
              <w:t>iodic revi</w:t>
            </w:r>
            <w:r w:rsidR="009423C8" w:rsidRPr="009423C8">
              <w:rPr>
                <w:rFonts w:ascii="Candara" w:hAnsi="Candara" w:cs="Georgia"/>
                <w:spacing w:val="1"/>
                <w:sz w:val="18"/>
                <w:szCs w:val="18"/>
              </w:rPr>
              <w:t>e</w:t>
            </w:r>
            <w:r w:rsidR="009423C8" w:rsidRPr="009423C8">
              <w:rPr>
                <w:rFonts w:ascii="Candara" w:hAnsi="Candara" w:cs="Georgia"/>
                <w:sz w:val="18"/>
                <w:szCs w:val="18"/>
              </w:rPr>
              <w:t>w</w:t>
            </w:r>
          </w:p>
          <w:p w14:paraId="66D929B2" w14:textId="77777777" w:rsidR="009423C8" w:rsidRPr="009423C8" w:rsidRDefault="009423C8" w:rsidP="009423C8">
            <w:pPr>
              <w:widowControl w:val="0"/>
              <w:spacing w:before="5" w:line="200" w:lineRule="exact"/>
              <w:rPr>
                <w:rFonts w:ascii="Candara" w:hAnsi="Candara"/>
                <w:sz w:val="20"/>
                <w:szCs w:val="20"/>
              </w:rPr>
            </w:pPr>
          </w:p>
          <w:p w14:paraId="34218714"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b/>
                <w:bCs/>
                <w:sz w:val="18"/>
                <w:szCs w:val="18"/>
              </w:rPr>
              <w:t>Econo</w:t>
            </w:r>
            <w:r w:rsidRPr="009423C8">
              <w:rPr>
                <w:rFonts w:ascii="Candara" w:hAnsi="Candara" w:cs="Georgia"/>
                <w:b/>
                <w:bCs/>
                <w:spacing w:val="1"/>
                <w:sz w:val="18"/>
                <w:szCs w:val="18"/>
              </w:rPr>
              <w:t>m</w:t>
            </w:r>
            <w:r w:rsidRPr="009423C8">
              <w:rPr>
                <w:rFonts w:ascii="Candara" w:hAnsi="Candara" w:cs="Georgia"/>
                <w:b/>
                <w:bCs/>
                <w:sz w:val="18"/>
                <w:szCs w:val="18"/>
              </w:rPr>
              <w:t>y</w:t>
            </w:r>
          </w:p>
          <w:p w14:paraId="0547D5F2" w14:textId="77777777" w:rsidR="00E6566A" w:rsidRPr="00820DDE" w:rsidRDefault="00E6566A" w:rsidP="00E6566A">
            <w:pPr>
              <w:widowControl w:val="0"/>
              <w:ind w:left="102" w:right="-20"/>
              <w:rPr>
                <w:rFonts w:ascii="Candara" w:hAnsi="Candara" w:cs="Georgia"/>
                <w:sz w:val="18"/>
                <w:szCs w:val="18"/>
              </w:rPr>
            </w:pPr>
            <w:r>
              <w:rPr>
                <w:rFonts w:ascii="Candara" w:hAnsi="Candara"/>
                <w:sz w:val="20"/>
                <w:szCs w:val="20"/>
              </w:rPr>
              <w:t>Business insurance and BCP</w:t>
            </w:r>
          </w:p>
          <w:p w14:paraId="2FE769ED" w14:textId="77777777" w:rsidR="009423C8" w:rsidRPr="009423C8" w:rsidRDefault="009423C8" w:rsidP="009423C8">
            <w:pPr>
              <w:widowControl w:val="0"/>
              <w:spacing w:before="3" w:line="200" w:lineRule="exact"/>
              <w:rPr>
                <w:rFonts w:ascii="Candara" w:hAnsi="Candara"/>
                <w:sz w:val="20"/>
                <w:szCs w:val="20"/>
              </w:rPr>
            </w:pPr>
          </w:p>
          <w:p w14:paraId="5BD767BD"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b/>
                <w:bCs/>
                <w:sz w:val="18"/>
                <w:szCs w:val="18"/>
              </w:rPr>
              <w:t>Infrastruct</w:t>
            </w:r>
            <w:r w:rsidRPr="009423C8">
              <w:rPr>
                <w:rFonts w:ascii="Candara" w:hAnsi="Candara" w:cs="Georgia"/>
                <w:b/>
                <w:bCs/>
                <w:spacing w:val="-1"/>
                <w:sz w:val="18"/>
                <w:szCs w:val="18"/>
              </w:rPr>
              <w:t>u</w:t>
            </w:r>
            <w:r w:rsidRPr="009423C8">
              <w:rPr>
                <w:rFonts w:ascii="Candara" w:hAnsi="Candara" w:cs="Georgia"/>
                <w:b/>
                <w:bCs/>
                <w:sz w:val="18"/>
                <w:szCs w:val="18"/>
              </w:rPr>
              <w:t>re</w:t>
            </w:r>
          </w:p>
          <w:p w14:paraId="71B391CD" w14:textId="77777777" w:rsidR="009423C8" w:rsidRPr="009423C8" w:rsidRDefault="009423C8" w:rsidP="007F710E">
            <w:pPr>
              <w:widowControl w:val="0"/>
              <w:spacing w:after="200" w:line="276" w:lineRule="auto"/>
              <w:ind w:left="102" w:right="57"/>
              <w:rPr>
                <w:rFonts w:ascii="Candara" w:hAnsi="Candara" w:cs="Georgia"/>
                <w:sz w:val="18"/>
                <w:szCs w:val="18"/>
              </w:rPr>
            </w:pPr>
            <w:r w:rsidRPr="009423C8">
              <w:rPr>
                <w:rFonts w:ascii="Candara" w:hAnsi="Candara" w:cs="Georgia"/>
                <w:sz w:val="18"/>
                <w:szCs w:val="18"/>
              </w:rPr>
              <w:t>Adequ</w:t>
            </w:r>
            <w:r w:rsidRPr="009423C8">
              <w:rPr>
                <w:rFonts w:ascii="Candara" w:hAnsi="Candara" w:cs="Georgia"/>
                <w:spacing w:val="1"/>
                <w:sz w:val="18"/>
                <w:szCs w:val="18"/>
              </w:rPr>
              <w:t>a</w:t>
            </w:r>
            <w:r w:rsidRPr="009423C8">
              <w:rPr>
                <w:rFonts w:ascii="Candara" w:hAnsi="Candara" w:cs="Georgia"/>
                <w:spacing w:val="-1"/>
                <w:sz w:val="18"/>
                <w:szCs w:val="18"/>
              </w:rPr>
              <w:t>t</w:t>
            </w:r>
            <w:r w:rsidRPr="009423C8">
              <w:rPr>
                <w:rFonts w:ascii="Candara" w:hAnsi="Candara" w:cs="Georgia"/>
                <w:sz w:val="18"/>
                <w:szCs w:val="18"/>
              </w:rPr>
              <w:t>e</w:t>
            </w:r>
            <w:r w:rsidRPr="009423C8">
              <w:rPr>
                <w:rFonts w:ascii="Candara" w:hAnsi="Candara" w:cs="Georgia"/>
                <w:spacing w:val="-1"/>
                <w:sz w:val="18"/>
                <w:szCs w:val="18"/>
              </w:rPr>
              <w:t xml:space="preserve"> </w:t>
            </w:r>
            <w:r w:rsidRPr="009423C8">
              <w:rPr>
                <w:rFonts w:ascii="Candara" w:hAnsi="Candara" w:cs="Georgia"/>
                <w:sz w:val="18"/>
                <w:szCs w:val="18"/>
              </w:rPr>
              <w:t>equ</w:t>
            </w:r>
            <w:r w:rsidRPr="009423C8">
              <w:rPr>
                <w:rFonts w:ascii="Candara" w:hAnsi="Candara" w:cs="Georgia"/>
                <w:spacing w:val="-1"/>
                <w:sz w:val="18"/>
                <w:szCs w:val="18"/>
              </w:rPr>
              <w:t>i</w:t>
            </w:r>
            <w:r w:rsidRPr="009423C8">
              <w:rPr>
                <w:rFonts w:ascii="Candara" w:hAnsi="Candara" w:cs="Georgia"/>
                <w:sz w:val="18"/>
                <w:szCs w:val="18"/>
              </w:rPr>
              <w:t>pment</w:t>
            </w:r>
            <w:r w:rsidRPr="009423C8">
              <w:rPr>
                <w:rFonts w:ascii="Candara" w:hAnsi="Candara" w:cs="Georgia"/>
                <w:spacing w:val="-1"/>
                <w:sz w:val="18"/>
                <w:szCs w:val="18"/>
              </w:rPr>
              <w:t xml:space="preserve"> </w:t>
            </w:r>
            <w:r w:rsidRPr="009423C8">
              <w:rPr>
                <w:rFonts w:ascii="Candara" w:hAnsi="Candara" w:cs="Georgia"/>
                <w:sz w:val="18"/>
                <w:szCs w:val="18"/>
              </w:rPr>
              <w:t xml:space="preserve">to </w:t>
            </w:r>
            <w:r w:rsidRPr="009423C8">
              <w:rPr>
                <w:rFonts w:ascii="Candara" w:hAnsi="Candara" w:cs="Georgia"/>
                <w:spacing w:val="-1"/>
                <w:sz w:val="18"/>
                <w:szCs w:val="18"/>
              </w:rPr>
              <w:t>b</w:t>
            </w:r>
            <w:r w:rsidRPr="009423C8">
              <w:rPr>
                <w:rFonts w:ascii="Candara" w:hAnsi="Candara" w:cs="Georgia"/>
                <w:sz w:val="18"/>
                <w:szCs w:val="18"/>
              </w:rPr>
              <w:t>e in posse</w:t>
            </w:r>
            <w:r w:rsidRPr="009423C8">
              <w:rPr>
                <w:rFonts w:ascii="Candara" w:hAnsi="Candara" w:cs="Georgia"/>
                <w:spacing w:val="-1"/>
                <w:sz w:val="18"/>
                <w:szCs w:val="18"/>
              </w:rPr>
              <w:t>s</w:t>
            </w:r>
            <w:r w:rsidRPr="009423C8">
              <w:rPr>
                <w:rFonts w:ascii="Candara" w:hAnsi="Candara" w:cs="Georgia"/>
                <w:sz w:val="18"/>
                <w:szCs w:val="18"/>
              </w:rPr>
              <w:t>sion</w:t>
            </w:r>
            <w:r w:rsidRPr="009423C8">
              <w:rPr>
                <w:rFonts w:ascii="Candara" w:hAnsi="Candara" w:cs="Georgia"/>
                <w:spacing w:val="-3"/>
                <w:sz w:val="18"/>
                <w:szCs w:val="18"/>
              </w:rPr>
              <w:t xml:space="preserve"> </w:t>
            </w:r>
            <w:r w:rsidRPr="009423C8">
              <w:rPr>
                <w:rFonts w:ascii="Candara" w:hAnsi="Candara" w:cs="Georgia"/>
                <w:sz w:val="18"/>
                <w:szCs w:val="18"/>
              </w:rPr>
              <w:t xml:space="preserve">of </w:t>
            </w:r>
            <w:r w:rsidRPr="009423C8">
              <w:rPr>
                <w:rFonts w:ascii="Candara" w:hAnsi="Candara" w:cs="Georgia"/>
                <w:spacing w:val="-1"/>
                <w:sz w:val="18"/>
                <w:szCs w:val="18"/>
              </w:rPr>
              <w:t>t</w:t>
            </w:r>
            <w:r w:rsidRPr="009423C8">
              <w:rPr>
                <w:rFonts w:ascii="Candara" w:hAnsi="Candara" w:cs="Georgia"/>
                <w:sz w:val="18"/>
                <w:szCs w:val="18"/>
              </w:rPr>
              <w:t>he Council</w:t>
            </w:r>
            <w:r w:rsidRPr="009423C8">
              <w:rPr>
                <w:rFonts w:ascii="Candara" w:hAnsi="Candara" w:cs="Georgia"/>
                <w:spacing w:val="-1"/>
                <w:sz w:val="18"/>
                <w:szCs w:val="18"/>
              </w:rPr>
              <w:t xml:space="preserve"> </w:t>
            </w:r>
            <w:r w:rsidRPr="009423C8">
              <w:rPr>
                <w:rFonts w:ascii="Candara" w:hAnsi="Candara" w:cs="Georgia"/>
                <w:sz w:val="18"/>
                <w:szCs w:val="18"/>
              </w:rPr>
              <w:t>since they a</w:t>
            </w:r>
            <w:r w:rsidRPr="009423C8">
              <w:rPr>
                <w:rFonts w:ascii="Candara" w:hAnsi="Candara" w:cs="Georgia"/>
                <w:spacing w:val="-1"/>
                <w:sz w:val="18"/>
                <w:szCs w:val="18"/>
              </w:rPr>
              <w:t>r</w:t>
            </w:r>
            <w:r w:rsidRPr="009423C8">
              <w:rPr>
                <w:rFonts w:ascii="Candara" w:hAnsi="Candara" w:cs="Georgia"/>
                <w:sz w:val="18"/>
                <w:szCs w:val="18"/>
              </w:rPr>
              <w:t>e</w:t>
            </w:r>
            <w:r w:rsidRPr="009423C8">
              <w:rPr>
                <w:rFonts w:ascii="Candara" w:hAnsi="Candara" w:cs="Georgia"/>
                <w:spacing w:val="-2"/>
                <w:sz w:val="18"/>
                <w:szCs w:val="18"/>
              </w:rPr>
              <w:t xml:space="preserve"> </w:t>
            </w:r>
            <w:r w:rsidRPr="009423C8">
              <w:rPr>
                <w:rFonts w:ascii="Candara" w:hAnsi="Candara" w:cs="Georgia"/>
                <w:sz w:val="18"/>
                <w:szCs w:val="18"/>
              </w:rPr>
              <w:t>autho</w:t>
            </w:r>
            <w:r w:rsidRPr="009423C8">
              <w:rPr>
                <w:rFonts w:ascii="Candara" w:hAnsi="Candara" w:cs="Georgia"/>
                <w:spacing w:val="-1"/>
                <w:sz w:val="18"/>
                <w:szCs w:val="18"/>
              </w:rPr>
              <w:t>r</w:t>
            </w:r>
            <w:r w:rsidRPr="009423C8">
              <w:rPr>
                <w:rFonts w:ascii="Candara" w:hAnsi="Candara" w:cs="Georgia"/>
                <w:sz w:val="18"/>
                <w:szCs w:val="18"/>
              </w:rPr>
              <w:t>ised</w:t>
            </w:r>
            <w:r w:rsidRPr="009423C8">
              <w:rPr>
                <w:rFonts w:ascii="Candara" w:hAnsi="Candara" w:cs="Georgia"/>
                <w:spacing w:val="-2"/>
                <w:sz w:val="18"/>
                <w:szCs w:val="18"/>
              </w:rPr>
              <w:t xml:space="preserve"> </w:t>
            </w:r>
            <w:r w:rsidRPr="009423C8">
              <w:rPr>
                <w:rFonts w:ascii="Candara" w:hAnsi="Candara" w:cs="Georgia"/>
                <w:sz w:val="18"/>
                <w:szCs w:val="18"/>
              </w:rPr>
              <w:t>to clean t</w:t>
            </w:r>
            <w:r w:rsidRPr="009423C8">
              <w:rPr>
                <w:rFonts w:ascii="Candara" w:hAnsi="Candara" w:cs="Georgia"/>
                <w:spacing w:val="-2"/>
                <w:sz w:val="18"/>
                <w:szCs w:val="18"/>
              </w:rPr>
              <w:t>h</w:t>
            </w:r>
            <w:r w:rsidRPr="009423C8">
              <w:rPr>
                <w:rFonts w:ascii="Candara" w:hAnsi="Candara" w:cs="Georgia"/>
                <w:sz w:val="18"/>
                <w:szCs w:val="18"/>
              </w:rPr>
              <w:t>e af</w:t>
            </w:r>
            <w:r w:rsidRPr="009423C8">
              <w:rPr>
                <w:rFonts w:ascii="Candara" w:hAnsi="Candara" w:cs="Georgia"/>
                <w:spacing w:val="-1"/>
                <w:sz w:val="18"/>
                <w:szCs w:val="18"/>
              </w:rPr>
              <w:t>f</w:t>
            </w:r>
            <w:r w:rsidRPr="009423C8">
              <w:rPr>
                <w:rFonts w:ascii="Candara" w:hAnsi="Candara" w:cs="Georgia"/>
                <w:spacing w:val="1"/>
                <w:sz w:val="18"/>
                <w:szCs w:val="18"/>
              </w:rPr>
              <w:t>e</w:t>
            </w:r>
            <w:r w:rsidRPr="009423C8">
              <w:rPr>
                <w:rFonts w:ascii="Candara" w:hAnsi="Candara" w:cs="Georgia"/>
                <w:sz w:val="18"/>
                <w:szCs w:val="18"/>
              </w:rPr>
              <w:t>cted a</w:t>
            </w:r>
            <w:r w:rsidRPr="009423C8">
              <w:rPr>
                <w:rFonts w:ascii="Candara" w:hAnsi="Candara" w:cs="Georgia"/>
                <w:spacing w:val="-1"/>
                <w:sz w:val="18"/>
                <w:szCs w:val="18"/>
              </w:rPr>
              <w:t>r</w:t>
            </w:r>
            <w:r w:rsidRPr="009423C8">
              <w:rPr>
                <w:rFonts w:ascii="Candara" w:hAnsi="Candara" w:cs="Georgia"/>
                <w:spacing w:val="1"/>
                <w:sz w:val="18"/>
                <w:szCs w:val="18"/>
              </w:rPr>
              <w:t>e</w:t>
            </w:r>
            <w:r w:rsidRPr="009423C8">
              <w:rPr>
                <w:rFonts w:ascii="Candara" w:hAnsi="Candara" w:cs="Georgia"/>
                <w:sz w:val="18"/>
                <w:szCs w:val="18"/>
              </w:rPr>
              <w:t>as</w:t>
            </w:r>
            <w:r w:rsidRPr="009423C8">
              <w:rPr>
                <w:rFonts w:ascii="Candara" w:hAnsi="Candara" w:cs="Georgia"/>
                <w:spacing w:val="-3"/>
                <w:sz w:val="18"/>
                <w:szCs w:val="18"/>
              </w:rPr>
              <w:t xml:space="preserve"> </w:t>
            </w:r>
            <w:r w:rsidRPr="009423C8">
              <w:rPr>
                <w:rFonts w:ascii="Candara" w:hAnsi="Candara" w:cs="Georgia"/>
                <w:sz w:val="18"/>
                <w:szCs w:val="18"/>
              </w:rPr>
              <w:t xml:space="preserve">of their jurisdiction. </w:t>
            </w:r>
            <w:proofErr w:type="spellStart"/>
            <w:r w:rsidRPr="009423C8">
              <w:rPr>
                <w:rFonts w:ascii="Candara" w:hAnsi="Candara" w:cs="Georgia"/>
                <w:sz w:val="18"/>
                <w:szCs w:val="18"/>
              </w:rPr>
              <w:t>E.g</w:t>
            </w:r>
            <w:proofErr w:type="spellEnd"/>
            <w:r w:rsidRPr="009423C8">
              <w:rPr>
                <w:rFonts w:ascii="Candara" w:hAnsi="Candara" w:cs="Georgia"/>
                <w:sz w:val="18"/>
                <w:szCs w:val="18"/>
              </w:rPr>
              <w:t xml:space="preserve"> Booms,</w:t>
            </w:r>
            <w:r w:rsidRPr="009423C8">
              <w:rPr>
                <w:rFonts w:ascii="Candara" w:hAnsi="Candara" w:cs="Georgia"/>
                <w:spacing w:val="-6"/>
                <w:sz w:val="18"/>
                <w:szCs w:val="18"/>
              </w:rPr>
              <w:t xml:space="preserve"> </w:t>
            </w:r>
            <w:r w:rsidRPr="009423C8">
              <w:rPr>
                <w:rFonts w:ascii="Candara" w:hAnsi="Candara" w:cs="Georgia"/>
                <w:sz w:val="18"/>
                <w:szCs w:val="18"/>
              </w:rPr>
              <w:t>spill contain</w:t>
            </w:r>
            <w:r w:rsidRPr="009423C8">
              <w:rPr>
                <w:rFonts w:ascii="Candara" w:hAnsi="Candara" w:cs="Georgia"/>
                <w:spacing w:val="-1"/>
                <w:sz w:val="18"/>
                <w:szCs w:val="18"/>
              </w:rPr>
              <w:t>m</w:t>
            </w:r>
            <w:r w:rsidRPr="009423C8">
              <w:rPr>
                <w:rFonts w:ascii="Candara" w:hAnsi="Candara" w:cs="Georgia"/>
                <w:sz w:val="18"/>
                <w:szCs w:val="18"/>
              </w:rPr>
              <w:t>ent</w:t>
            </w:r>
            <w:r w:rsidRPr="009423C8">
              <w:rPr>
                <w:rFonts w:ascii="Candara" w:hAnsi="Candara" w:cs="Georgia"/>
                <w:spacing w:val="-8"/>
                <w:sz w:val="18"/>
                <w:szCs w:val="18"/>
              </w:rPr>
              <w:t xml:space="preserve"> </w:t>
            </w:r>
            <w:r w:rsidRPr="009423C8">
              <w:rPr>
                <w:rFonts w:ascii="Candara" w:hAnsi="Candara" w:cs="Georgia"/>
                <w:sz w:val="18"/>
                <w:szCs w:val="18"/>
              </w:rPr>
              <w:t>kits, charter</w:t>
            </w:r>
            <w:r w:rsidRPr="009423C8">
              <w:rPr>
                <w:rFonts w:ascii="Candara" w:hAnsi="Candara" w:cs="Georgia"/>
                <w:spacing w:val="-4"/>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 xml:space="preserve">use of </w:t>
            </w:r>
            <w:r w:rsidRPr="009423C8">
              <w:rPr>
                <w:rFonts w:ascii="Candara" w:hAnsi="Candara" w:cs="Georgia"/>
                <w:spacing w:val="-1"/>
                <w:sz w:val="18"/>
                <w:szCs w:val="18"/>
              </w:rPr>
              <w:t>v</w:t>
            </w:r>
            <w:r w:rsidRPr="009423C8">
              <w:rPr>
                <w:rFonts w:ascii="Candara" w:hAnsi="Candara" w:cs="Georgia"/>
                <w:spacing w:val="1"/>
                <w:sz w:val="18"/>
                <w:szCs w:val="18"/>
              </w:rPr>
              <w:t>e</w:t>
            </w:r>
            <w:r w:rsidRPr="009423C8">
              <w:rPr>
                <w:rFonts w:ascii="Candara" w:hAnsi="Candara" w:cs="Georgia"/>
                <w:sz w:val="18"/>
                <w:szCs w:val="18"/>
              </w:rPr>
              <w:t>sse</w:t>
            </w:r>
            <w:r w:rsidRPr="009423C8">
              <w:rPr>
                <w:rFonts w:ascii="Candara" w:hAnsi="Candara" w:cs="Georgia"/>
                <w:spacing w:val="-1"/>
                <w:sz w:val="18"/>
                <w:szCs w:val="18"/>
              </w:rPr>
              <w:t>l</w:t>
            </w:r>
            <w:r w:rsidRPr="009423C8">
              <w:rPr>
                <w:rFonts w:ascii="Candara" w:hAnsi="Candara" w:cs="Georgia"/>
                <w:sz w:val="18"/>
                <w:szCs w:val="18"/>
              </w:rPr>
              <w:t>s</w:t>
            </w:r>
            <w:r w:rsidRPr="009423C8">
              <w:rPr>
                <w:rFonts w:ascii="Candara" w:hAnsi="Candara" w:cs="Georgia"/>
                <w:spacing w:val="-1"/>
                <w:sz w:val="18"/>
                <w:szCs w:val="18"/>
              </w:rPr>
              <w:t xml:space="preserve"> </w:t>
            </w:r>
            <w:r w:rsidRPr="009423C8">
              <w:rPr>
                <w:rFonts w:ascii="Candara" w:hAnsi="Candara" w:cs="Georgia"/>
                <w:sz w:val="18"/>
                <w:szCs w:val="18"/>
              </w:rPr>
              <w:t>and aircrafts,</w:t>
            </w:r>
            <w:r w:rsidRPr="009423C8">
              <w:rPr>
                <w:rFonts w:ascii="Candara" w:hAnsi="Candara" w:cs="Georgia"/>
                <w:spacing w:val="-7"/>
                <w:sz w:val="18"/>
                <w:szCs w:val="18"/>
              </w:rPr>
              <w:t xml:space="preserve"> </w:t>
            </w:r>
            <w:r w:rsidRPr="009423C8">
              <w:rPr>
                <w:rFonts w:ascii="Candara" w:hAnsi="Candara" w:cs="Georgia"/>
                <w:sz w:val="18"/>
                <w:szCs w:val="18"/>
              </w:rPr>
              <w:t>MOSES (Marine Oil</w:t>
            </w:r>
            <w:r w:rsidRPr="009423C8">
              <w:rPr>
                <w:rFonts w:ascii="Candara" w:hAnsi="Candara" w:cs="Georgia"/>
                <w:spacing w:val="-1"/>
                <w:sz w:val="18"/>
                <w:szCs w:val="18"/>
              </w:rPr>
              <w:t xml:space="preserve"> </w:t>
            </w:r>
            <w:r w:rsidRPr="009423C8">
              <w:rPr>
                <w:rFonts w:ascii="Candara" w:hAnsi="Candara" w:cs="Georgia"/>
                <w:sz w:val="18"/>
                <w:szCs w:val="18"/>
              </w:rPr>
              <w:t>Spill equipme</w:t>
            </w:r>
            <w:r w:rsidRPr="009423C8">
              <w:rPr>
                <w:rFonts w:ascii="Candara" w:hAnsi="Candara" w:cs="Georgia"/>
                <w:spacing w:val="-1"/>
                <w:sz w:val="18"/>
                <w:szCs w:val="18"/>
              </w:rPr>
              <w:t>n</w:t>
            </w:r>
            <w:r w:rsidRPr="009423C8">
              <w:rPr>
                <w:rFonts w:ascii="Candara" w:hAnsi="Candara" w:cs="Georgia"/>
                <w:sz w:val="18"/>
                <w:szCs w:val="18"/>
              </w:rPr>
              <w:t>t</w:t>
            </w:r>
            <w:r w:rsidRPr="009423C8">
              <w:rPr>
                <w:rFonts w:ascii="Candara" w:hAnsi="Candara" w:cs="Georgia"/>
                <w:spacing w:val="-1"/>
                <w:sz w:val="18"/>
                <w:szCs w:val="18"/>
              </w:rPr>
              <w:t xml:space="preserve"> </w:t>
            </w:r>
            <w:r w:rsidRPr="009423C8">
              <w:rPr>
                <w:rFonts w:ascii="Candara" w:hAnsi="Candara" w:cs="Georgia"/>
                <w:sz w:val="18"/>
                <w:szCs w:val="18"/>
              </w:rPr>
              <w:t>Sy</w:t>
            </w:r>
            <w:r w:rsidRPr="009423C8">
              <w:rPr>
                <w:rFonts w:ascii="Candara" w:hAnsi="Candara" w:cs="Georgia"/>
                <w:spacing w:val="-1"/>
                <w:sz w:val="18"/>
                <w:szCs w:val="18"/>
              </w:rPr>
              <w:t>s</w:t>
            </w:r>
            <w:r w:rsidRPr="009423C8">
              <w:rPr>
                <w:rFonts w:ascii="Candara" w:hAnsi="Candara" w:cs="Georgia"/>
                <w:sz w:val="18"/>
                <w:szCs w:val="18"/>
              </w:rPr>
              <w:t>tem,</w:t>
            </w:r>
            <w:r w:rsidRPr="009423C8">
              <w:rPr>
                <w:rFonts w:ascii="Candara" w:hAnsi="Candara" w:cs="Georgia"/>
                <w:spacing w:val="-1"/>
                <w:sz w:val="18"/>
                <w:szCs w:val="18"/>
              </w:rPr>
              <w:t xml:space="preserve"> </w:t>
            </w:r>
            <w:r w:rsidRPr="009423C8">
              <w:rPr>
                <w:rFonts w:ascii="Candara" w:hAnsi="Candara" w:cs="Georgia"/>
                <w:sz w:val="18"/>
                <w:szCs w:val="18"/>
              </w:rPr>
              <w:t>ae</w:t>
            </w:r>
            <w:r w:rsidRPr="009423C8">
              <w:rPr>
                <w:rFonts w:ascii="Candara" w:hAnsi="Candara" w:cs="Georgia"/>
                <w:spacing w:val="-1"/>
                <w:sz w:val="18"/>
                <w:szCs w:val="18"/>
              </w:rPr>
              <w:t>r</w:t>
            </w:r>
            <w:r w:rsidRPr="009423C8">
              <w:rPr>
                <w:rFonts w:ascii="Candara" w:hAnsi="Candara" w:cs="Georgia"/>
                <w:sz w:val="18"/>
                <w:szCs w:val="18"/>
              </w:rPr>
              <w:t>ial</w:t>
            </w:r>
            <w:r w:rsidRPr="009423C8">
              <w:rPr>
                <w:rFonts w:ascii="Candara" w:hAnsi="Candara" w:cs="Georgia"/>
                <w:spacing w:val="-3"/>
                <w:sz w:val="18"/>
                <w:szCs w:val="18"/>
              </w:rPr>
              <w:t xml:space="preserve"> </w:t>
            </w:r>
            <w:r w:rsidRPr="009423C8">
              <w:rPr>
                <w:rFonts w:ascii="Candara" w:hAnsi="Candara" w:cs="Georgia"/>
                <w:sz w:val="18"/>
                <w:szCs w:val="18"/>
              </w:rPr>
              <w:t>sp</w:t>
            </w:r>
            <w:r w:rsidRPr="009423C8">
              <w:rPr>
                <w:rFonts w:ascii="Candara" w:hAnsi="Candara" w:cs="Georgia"/>
                <w:spacing w:val="-2"/>
                <w:sz w:val="18"/>
                <w:szCs w:val="18"/>
              </w:rPr>
              <w:t>r</w:t>
            </w:r>
            <w:r w:rsidRPr="009423C8">
              <w:rPr>
                <w:rFonts w:ascii="Candara" w:hAnsi="Candara" w:cs="Georgia"/>
                <w:sz w:val="18"/>
                <w:szCs w:val="18"/>
              </w:rPr>
              <w:t>aying arrangemen</w:t>
            </w:r>
            <w:r w:rsidRPr="009423C8">
              <w:rPr>
                <w:rFonts w:ascii="Candara" w:hAnsi="Candara" w:cs="Georgia"/>
                <w:spacing w:val="-1"/>
                <w:sz w:val="18"/>
                <w:szCs w:val="18"/>
              </w:rPr>
              <w:t>t</w:t>
            </w:r>
            <w:r w:rsidRPr="009423C8">
              <w:rPr>
                <w:rFonts w:ascii="Candara" w:hAnsi="Candara" w:cs="Georgia"/>
                <w:sz w:val="18"/>
                <w:szCs w:val="18"/>
              </w:rPr>
              <w:t>s.</w:t>
            </w:r>
          </w:p>
        </w:tc>
        <w:tc>
          <w:tcPr>
            <w:tcW w:w="1719" w:type="dxa"/>
            <w:shd w:val="clear" w:color="auto" w:fill="auto"/>
          </w:tcPr>
          <w:p w14:paraId="10ED6501" w14:textId="77777777" w:rsidR="009423C8" w:rsidRPr="009423C8" w:rsidRDefault="009423C8" w:rsidP="009423C8">
            <w:pPr>
              <w:widowControl w:val="0"/>
              <w:spacing w:line="200" w:lineRule="exact"/>
              <w:rPr>
                <w:rFonts w:ascii="Candara" w:hAnsi="Candara"/>
                <w:sz w:val="20"/>
                <w:szCs w:val="20"/>
              </w:rPr>
            </w:pPr>
          </w:p>
          <w:p w14:paraId="7E4890D4" w14:textId="77777777" w:rsidR="009423C8" w:rsidRPr="009423C8" w:rsidRDefault="009423C8" w:rsidP="009423C8">
            <w:pPr>
              <w:widowControl w:val="0"/>
              <w:spacing w:line="200" w:lineRule="exact"/>
              <w:rPr>
                <w:rFonts w:ascii="Candara" w:hAnsi="Candara"/>
                <w:sz w:val="20"/>
                <w:szCs w:val="20"/>
              </w:rPr>
            </w:pPr>
          </w:p>
          <w:p w14:paraId="40E9216E" w14:textId="77777777" w:rsidR="009423C8" w:rsidRPr="009423C8" w:rsidRDefault="009423C8" w:rsidP="009423C8">
            <w:pPr>
              <w:widowControl w:val="0"/>
              <w:spacing w:before="5" w:line="240" w:lineRule="exact"/>
              <w:rPr>
                <w:rFonts w:ascii="Candara" w:hAnsi="Candara"/>
                <w:sz w:val="24"/>
              </w:rPr>
            </w:pPr>
          </w:p>
          <w:p w14:paraId="4AB46216" w14:textId="77777777" w:rsidR="009423C8" w:rsidRPr="009423C8" w:rsidRDefault="009423C8" w:rsidP="009423C8">
            <w:pPr>
              <w:widowControl w:val="0"/>
              <w:ind w:left="575" w:right="556"/>
              <w:jc w:val="center"/>
              <w:rPr>
                <w:rFonts w:ascii="Candara" w:hAnsi="Candara" w:cs="Georgia"/>
                <w:w w:val="99"/>
                <w:sz w:val="18"/>
                <w:szCs w:val="18"/>
              </w:rPr>
            </w:pPr>
          </w:p>
          <w:p w14:paraId="0523B9C4" w14:textId="77777777" w:rsidR="009423C8" w:rsidRPr="009423C8" w:rsidRDefault="009423C8" w:rsidP="009423C8">
            <w:pPr>
              <w:widowControl w:val="0"/>
              <w:ind w:left="575" w:right="556"/>
              <w:jc w:val="center"/>
              <w:rPr>
                <w:rFonts w:ascii="Candara" w:hAnsi="Candara" w:cs="Georgia"/>
                <w:w w:val="99"/>
                <w:sz w:val="18"/>
                <w:szCs w:val="18"/>
              </w:rPr>
            </w:pPr>
          </w:p>
          <w:p w14:paraId="469A4A87" w14:textId="77777777" w:rsidR="009423C8" w:rsidRPr="009423C8" w:rsidRDefault="009423C8" w:rsidP="009423C8">
            <w:pPr>
              <w:widowControl w:val="0"/>
              <w:ind w:left="575" w:right="556"/>
              <w:jc w:val="center"/>
              <w:rPr>
                <w:rFonts w:ascii="Candara" w:hAnsi="Candara" w:cs="Georgia"/>
                <w:w w:val="99"/>
                <w:sz w:val="18"/>
                <w:szCs w:val="18"/>
              </w:rPr>
            </w:pPr>
          </w:p>
          <w:p w14:paraId="2829EAF8" w14:textId="77777777" w:rsidR="009423C8" w:rsidRPr="009423C8" w:rsidRDefault="009423C8" w:rsidP="009423C8">
            <w:pPr>
              <w:widowControl w:val="0"/>
              <w:ind w:left="575" w:right="556"/>
              <w:jc w:val="center"/>
              <w:rPr>
                <w:rFonts w:ascii="Candara" w:hAnsi="Candara" w:cs="Georgia"/>
                <w:w w:val="99"/>
                <w:sz w:val="18"/>
                <w:szCs w:val="18"/>
              </w:rPr>
            </w:pPr>
          </w:p>
          <w:p w14:paraId="6B280255" w14:textId="77777777" w:rsidR="009423C8" w:rsidRPr="009423C8" w:rsidRDefault="009423C8" w:rsidP="009423C8">
            <w:pPr>
              <w:widowControl w:val="0"/>
              <w:ind w:left="575" w:right="556"/>
              <w:jc w:val="center"/>
              <w:rPr>
                <w:rFonts w:ascii="Candara" w:hAnsi="Candara" w:cs="Georgia"/>
                <w:w w:val="99"/>
                <w:sz w:val="18"/>
                <w:szCs w:val="18"/>
              </w:rPr>
            </w:pPr>
          </w:p>
          <w:p w14:paraId="78EE79B3" w14:textId="77777777" w:rsidR="009423C8" w:rsidRPr="009423C8" w:rsidRDefault="009423C8" w:rsidP="009423C8">
            <w:pPr>
              <w:widowControl w:val="0"/>
              <w:ind w:left="575" w:right="556"/>
              <w:jc w:val="center"/>
              <w:rPr>
                <w:rFonts w:ascii="Candara" w:hAnsi="Candara" w:cs="Georgia"/>
                <w:w w:val="99"/>
                <w:sz w:val="18"/>
                <w:szCs w:val="18"/>
              </w:rPr>
            </w:pPr>
          </w:p>
          <w:p w14:paraId="6FBFCDEC" w14:textId="77777777" w:rsidR="009423C8" w:rsidRPr="009423C8" w:rsidRDefault="009423C8" w:rsidP="009423C8">
            <w:pPr>
              <w:widowControl w:val="0"/>
              <w:ind w:left="575" w:right="556"/>
              <w:jc w:val="center"/>
              <w:rPr>
                <w:rFonts w:ascii="Candara" w:hAnsi="Candara" w:cs="Georgia"/>
                <w:w w:val="99"/>
                <w:sz w:val="18"/>
                <w:szCs w:val="18"/>
              </w:rPr>
            </w:pPr>
          </w:p>
          <w:p w14:paraId="2C4BC75A" w14:textId="77777777" w:rsidR="009423C8" w:rsidRPr="009423C8" w:rsidRDefault="009423C8" w:rsidP="009423C8">
            <w:pPr>
              <w:widowControl w:val="0"/>
              <w:ind w:left="575" w:right="556"/>
              <w:jc w:val="center"/>
              <w:rPr>
                <w:rFonts w:ascii="Candara" w:hAnsi="Candara" w:cs="Georgia"/>
                <w:w w:val="99"/>
                <w:sz w:val="18"/>
                <w:szCs w:val="18"/>
              </w:rPr>
            </w:pPr>
          </w:p>
          <w:p w14:paraId="722BA1D5" w14:textId="77777777" w:rsidR="009423C8" w:rsidRPr="009423C8" w:rsidRDefault="009423C8" w:rsidP="009423C8">
            <w:pPr>
              <w:widowControl w:val="0"/>
              <w:ind w:left="575" w:right="556"/>
              <w:jc w:val="center"/>
              <w:rPr>
                <w:rFonts w:ascii="Candara" w:hAnsi="Candara" w:cs="Georgia"/>
                <w:sz w:val="18"/>
                <w:szCs w:val="18"/>
              </w:rPr>
            </w:pPr>
            <w:r w:rsidRPr="009423C8">
              <w:rPr>
                <w:rFonts w:ascii="Candara" w:hAnsi="Candara" w:cs="Georgia"/>
                <w:w w:val="99"/>
                <w:sz w:val="18"/>
                <w:szCs w:val="18"/>
              </w:rPr>
              <w:t>Major</w:t>
            </w:r>
          </w:p>
        </w:tc>
        <w:tc>
          <w:tcPr>
            <w:tcW w:w="1719" w:type="dxa"/>
            <w:shd w:val="clear" w:color="auto" w:fill="auto"/>
          </w:tcPr>
          <w:p w14:paraId="0EEC55ED" w14:textId="77777777" w:rsidR="009423C8" w:rsidRPr="009423C8" w:rsidRDefault="009423C8" w:rsidP="009423C8">
            <w:pPr>
              <w:widowControl w:val="0"/>
              <w:spacing w:line="200" w:lineRule="exact"/>
              <w:rPr>
                <w:rFonts w:ascii="Candara" w:hAnsi="Candara"/>
                <w:sz w:val="20"/>
                <w:szCs w:val="20"/>
              </w:rPr>
            </w:pPr>
          </w:p>
          <w:p w14:paraId="1BA92E28" w14:textId="77777777" w:rsidR="009423C8" w:rsidRPr="009423C8" w:rsidRDefault="009423C8" w:rsidP="009423C8">
            <w:pPr>
              <w:widowControl w:val="0"/>
              <w:spacing w:line="200" w:lineRule="exact"/>
              <w:rPr>
                <w:rFonts w:ascii="Candara" w:hAnsi="Candara"/>
                <w:sz w:val="20"/>
                <w:szCs w:val="20"/>
              </w:rPr>
            </w:pPr>
          </w:p>
          <w:p w14:paraId="445C6BD4" w14:textId="77777777" w:rsidR="009423C8" w:rsidRPr="009423C8" w:rsidRDefault="009423C8" w:rsidP="009423C8">
            <w:pPr>
              <w:widowControl w:val="0"/>
              <w:spacing w:before="5" w:line="240" w:lineRule="exact"/>
              <w:rPr>
                <w:rFonts w:ascii="Candara" w:hAnsi="Candara"/>
                <w:sz w:val="24"/>
              </w:rPr>
            </w:pPr>
          </w:p>
          <w:p w14:paraId="28A17FCE" w14:textId="77777777" w:rsidR="009423C8" w:rsidRPr="009423C8" w:rsidRDefault="009423C8" w:rsidP="009423C8">
            <w:pPr>
              <w:widowControl w:val="0"/>
              <w:ind w:left="521" w:right="-20"/>
              <w:rPr>
                <w:rFonts w:ascii="Candara" w:hAnsi="Candara" w:cs="Georgia"/>
                <w:sz w:val="18"/>
                <w:szCs w:val="18"/>
              </w:rPr>
            </w:pPr>
          </w:p>
          <w:p w14:paraId="56B0C8DE" w14:textId="77777777" w:rsidR="009423C8" w:rsidRPr="009423C8" w:rsidRDefault="009423C8" w:rsidP="009423C8">
            <w:pPr>
              <w:widowControl w:val="0"/>
              <w:ind w:left="521" w:right="-20"/>
              <w:rPr>
                <w:rFonts w:ascii="Candara" w:hAnsi="Candara" w:cs="Georgia"/>
                <w:sz w:val="18"/>
                <w:szCs w:val="18"/>
              </w:rPr>
            </w:pPr>
          </w:p>
          <w:p w14:paraId="5716CDFB" w14:textId="77777777" w:rsidR="009423C8" w:rsidRPr="009423C8" w:rsidRDefault="009423C8" w:rsidP="009423C8">
            <w:pPr>
              <w:widowControl w:val="0"/>
              <w:ind w:left="521" w:right="-20"/>
              <w:rPr>
                <w:rFonts w:ascii="Candara" w:hAnsi="Candara" w:cs="Georgia"/>
                <w:sz w:val="18"/>
                <w:szCs w:val="18"/>
              </w:rPr>
            </w:pPr>
          </w:p>
          <w:p w14:paraId="20E8EE27" w14:textId="77777777" w:rsidR="009423C8" w:rsidRPr="009423C8" w:rsidRDefault="009423C8" w:rsidP="009423C8">
            <w:pPr>
              <w:widowControl w:val="0"/>
              <w:ind w:left="521" w:right="-20"/>
              <w:rPr>
                <w:rFonts w:ascii="Candara" w:hAnsi="Candara" w:cs="Georgia"/>
                <w:sz w:val="18"/>
                <w:szCs w:val="18"/>
              </w:rPr>
            </w:pPr>
          </w:p>
          <w:p w14:paraId="23050B16" w14:textId="77777777" w:rsidR="009423C8" w:rsidRPr="009423C8" w:rsidRDefault="009423C8" w:rsidP="009423C8">
            <w:pPr>
              <w:widowControl w:val="0"/>
              <w:ind w:left="521" w:right="-20"/>
              <w:rPr>
                <w:rFonts w:ascii="Candara" w:hAnsi="Candara" w:cs="Georgia"/>
                <w:sz w:val="18"/>
                <w:szCs w:val="18"/>
              </w:rPr>
            </w:pPr>
          </w:p>
          <w:p w14:paraId="13871852" w14:textId="77777777" w:rsidR="009423C8" w:rsidRPr="009423C8" w:rsidRDefault="009423C8" w:rsidP="009423C8">
            <w:pPr>
              <w:widowControl w:val="0"/>
              <w:ind w:left="521" w:right="-20"/>
              <w:rPr>
                <w:rFonts w:ascii="Candara" w:hAnsi="Candara" w:cs="Georgia"/>
                <w:sz w:val="18"/>
                <w:szCs w:val="18"/>
              </w:rPr>
            </w:pPr>
          </w:p>
          <w:p w14:paraId="40BCC6A6" w14:textId="77777777" w:rsidR="009423C8" w:rsidRPr="009423C8" w:rsidRDefault="009423C8" w:rsidP="009423C8">
            <w:pPr>
              <w:widowControl w:val="0"/>
              <w:ind w:left="521" w:right="-20"/>
              <w:rPr>
                <w:rFonts w:ascii="Candara" w:hAnsi="Candara" w:cs="Georgia"/>
                <w:sz w:val="18"/>
                <w:szCs w:val="18"/>
              </w:rPr>
            </w:pPr>
          </w:p>
          <w:p w14:paraId="251DA560" w14:textId="77777777" w:rsidR="009423C8" w:rsidRPr="009423C8" w:rsidRDefault="009423C8" w:rsidP="009423C8">
            <w:pPr>
              <w:widowControl w:val="0"/>
              <w:ind w:left="521" w:right="-20"/>
              <w:rPr>
                <w:rFonts w:ascii="Candara" w:hAnsi="Candara" w:cs="Georgia"/>
                <w:sz w:val="18"/>
                <w:szCs w:val="18"/>
              </w:rPr>
            </w:pPr>
          </w:p>
          <w:p w14:paraId="7D5E09E5" w14:textId="77777777" w:rsidR="009423C8" w:rsidRPr="009423C8" w:rsidRDefault="009423C8" w:rsidP="009423C8">
            <w:pPr>
              <w:widowControl w:val="0"/>
              <w:ind w:left="521" w:right="-20"/>
              <w:rPr>
                <w:rFonts w:ascii="Candara" w:hAnsi="Candara" w:cs="Georgia"/>
                <w:sz w:val="18"/>
                <w:szCs w:val="18"/>
              </w:rPr>
            </w:pPr>
            <w:r w:rsidRPr="009423C8">
              <w:rPr>
                <w:rFonts w:ascii="Candara" w:hAnsi="Candara" w:cs="Georgia"/>
                <w:sz w:val="18"/>
                <w:szCs w:val="18"/>
              </w:rPr>
              <w:t>Possible</w:t>
            </w:r>
          </w:p>
        </w:tc>
        <w:tc>
          <w:tcPr>
            <w:tcW w:w="1538" w:type="dxa"/>
            <w:shd w:val="clear" w:color="auto" w:fill="auto"/>
          </w:tcPr>
          <w:p w14:paraId="1BAE94F9" w14:textId="77777777" w:rsidR="009423C8" w:rsidRPr="009423C8" w:rsidRDefault="009423C8" w:rsidP="009423C8">
            <w:pPr>
              <w:widowControl w:val="0"/>
              <w:spacing w:line="200" w:lineRule="exact"/>
              <w:rPr>
                <w:rFonts w:ascii="Candara" w:hAnsi="Candara"/>
                <w:sz w:val="20"/>
                <w:szCs w:val="20"/>
              </w:rPr>
            </w:pPr>
          </w:p>
          <w:p w14:paraId="1395D4D3" w14:textId="77777777" w:rsidR="009423C8" w:rsidRPr="009423C8" w:rsidRDefault="009423C8" w:rsidP="009423C8">
            <w:pPr>
              <w:widowControl w:val="0"/>
              <w:spacing w:line="200" w:lineRule="exact"/>
              <w:rPr>
                <w:rFonts w:ascii="Candara" w:hAnsi="Candara"/>
                <w:sz w:val="20"/>
                <w:szCs w:val="20"/>
              </w:rPr>
            </w:pPr>
          </w:p>
          <w:p w14:paraId="76125740" w14:textId="77777777" w:rsidR="009423C8" w:rsidRPr="009423C8" w:rsidRDefault="009423C8" w:rsidP="009423C8">
            <w:pPr>
              <w:widowControl w:val="0"/>
              <w:spacing w:before="5" w:line="240" w:lineRule="exact"/>
              <w:rPr>
                <w:rFonts w:ascii="Candara" w:hAnsi="Candara"/>
                <w:sz w:val="24"/>
              </w:rPr>
            </w:pPr>
          </w:p>
          <w:p w14:paraId="38AA1FB9" w14:textId="77777777" w:rsidR="009423C8" w:rsidRPr="009423C8" w:rsidRDefault="009423C8" w:rsidP="009423C8">
            <w:pPr>
              <w:widowControl w:val="0"/>
              <w:ind w:left="528" w:right="508"/>
              <w:jc w:val="center"/>
              <w:rPr>
                <w:rFonts w:ascii="Candara" w:hAnsi="Candara" w:cs="Georgia"/>
                <w:sz w:val="18"/>
                <w:szCs w:val="18"/>
              </w:rPr>
            </w:pPr>
          </w:p>
          <w:p w14:paraId="718FBE37" w14:textId="77777777" w:rsidR="009423C8" w:rsidRPr="009423C8" w:rsidRDefault="009423C8" w:rsidP="009423C8">
            <w:pPr>
              <w:widowControl w:val="0"/>
              <w:ind w:left="528" w:right="508"/>
              <w:jc w:val="center"/>
              <w:rPr>
                <w:rFonts w:ascii="Candara" w:hAnsi="Candara" w:cs="Georgia"/>
                <w:sz w:val="18"/>
                <w:szCs w:val="18"/>
              </w:rPr>
            </w:pPr>
          </w:p>
          <w:p w14:paraId="32814528" w14:textId="77777777" w:rsidR="009423C8" w:rsidRPr="009423C8" w:rsidRDefault="009423C8" w:rsidP="009423C8">
            <w:pPr>
              <w:widowControl w:val="0"/>
              <w:ind w:left="528" w:right="508"/>
              <w:jc w:val="center"/>
              <w:rPr>
                <w:rFonts w:ascii="Candara" w:hAnsi="Candara" w:cs="Georgia"/>
                <w:sz w:val="18"/>
                <w:szCs w:val="18"/>
              </w:rPr>
            </w:pPr>
          </w:p>
          <w:p w14:paraId="2446EF11" w14:textId="77777777" w:rsidR="009423C8" w:rsidRPr="009423C8" w:rsidRDefault="009423C8" w:rsidP="009423C8">
            <w:pPr>
              <w:widowControl w:val="0"/>
              <w:ind w:left="528" w:right="508"/>
              <w:jc w:val="center"/>
              <w:rPr>
                <w:rFonts w:ascii="Candara" w:hAnsi="Candara" w:cs="Georgia"/>
                <w:sz w:val="18"/>
                <w:szCs w:val="18"/>
              </w:rPr>
            </w:pPr>
          </w:p>
          <w:p w14:paraId="504E295B" w14:textId="77777777" w:rsidR="009423C8" w:rsidRPr="009423C8" w:rsidRDefault="009423C8" w:rsidP="009423C8">
            <w:pPr>
              <w:widowControl w:val="0"/>
              <w:ind w:left="528" w:right="508"/>
              <w:jc w:val="center"/>
              <w:rPr>
                <w:rFonts w:ascii="Candara" w:hAnsi="Candara" w:cs="Georgia"/>
                <w:sz w:val="18"/>
                <w:szCs w:val="18"/>
              </w:rPr>
            </w:pPr>
          </w:p>
          <w:p w14:paraId="61955B27" w14:textId="77777777" w:rsidR="009423C8" w:rsidRPr="009423C8" w:rsidRDefault="009423C8" w:rsidP="009423C8">
            <w:pPr>
              <w:widowControl w:val="0"/>
              <w:ind w:left="528" w:right="508"/>
              <w:jc w:val="center"/>
              <w:rPr>
                <w:rFonts w:ascii="Candara" w:hAnsi="Candara" w:cs="Georgia"/>
                <w:sz w:val="18"/>
                <w:szCs w:val="18"/>
              </w:rPr>
            </w:pPr>
          </w:p>
          <w:p w14:paraId="39D6D1DE" w14:textId="77777777" w:rsidR="009423C8" w:rsidRPr="009423C8" w:rsidRDefault="009423C8" w:rsidP="009423C8">
            <w:pPr>
              <w:widowControl w:val="0"/>
              <w:ind w:left="528" w:right="508"/>
              <w:jc w:val="center"/>
              <w:rPr>
                <w:rFonts w:ascii="Candara" w:hAnsi="Candara" w:cs="Georgia"/>
                <w:sz w:val="18"/>
                <w:szCs w:val="18"/>
              </w:rPr>
            </w:pPr>
          </w:p>
          <w:p w14:paraId="013DFE4E" w14:textId="77777777" w:rsidR="009423C8" w:rsidRPr="009423C8" w:rsidRDefault="009423C8" w:rsidP="009423C8">
            <w:pPr>
              <w:widowControl w:val="0"/>
              <w:ind w:left="528" w:right="508"/>
              <w:jc w:val="center"/>
              <w:rPr>
                <w:rFonts w:ascii="Candara" w:hAnsi="Candara" w:cs="Georgia"/>
                <w:sz w:val="18"/>
                <w:szCs w:val="18"/>
              </w:rPr>
            </w:pPr>
          </w:p>
          <w:p w14:paraId="4251A2D8" w14:textId="77777777" w:rsidR="009423C8" w:rsidRPr="009423C8" w:rsidRDefault="009423C8" w:rsidP="009423C8">
            <w:pPr>
              <w:widowControl w:val="0"/>
              <w:ind w:left="528" w:right="508"/>
              <w:jc w:val="center"/>
              <w:rPr>
                <w:rFonts w:ascii="Candara" w:hAnsi="Candara" w:cs="Georgia"/>
                <w:sz w:val="18"/>
                <w:szCs w:val="18"/>
              </w:rPr>
            </w:pPr>
            <w:r w:rsidRPr="009423C8">
              <w:rPr>
                <w:rFonts w:ascii="Candara" w:hAnsi="Candara" w:cs="Georgia"/>
                <w:sz w:val="18"/>
                <w:szCs w:val="18"/>
              </w:rPr>
              <w:t>High</w:t>
            </w:r>
          </w:p>
        </w:tc>
        <w:tc>
          <w:tcPr>
            <w:tcW w:w="1538" w:type="dxa"/>
            <w:shd w:val="clear" w:color="auto" w:fill="auto"/>
          </w:tcPr>
          <w:p w14:paraId="50E10E43" w14:textId="77777777" w:rsidR="009423C8" w:rsidRPr="009423C8" w:rsidRDefault="009423C8" w:rsidP="009423C8">
            <w:pPr>
              <w:widowControl w:val="0"/>
              <w:spacing w:line="200" w:lineRule="exact"/>
              <w:rPr>
                <w:rFonts w:ascii="Candara" w:hAnsi="Candara"/>
                <w:sz w:val="20"/>
                <w:szCs w:val="20"/>
              </w:rPr>
            </w:pPr>
          </w:p>
          <w:p w14:paraId="64ED04D1" w14:textId="77777777" w:rsidR="009423C8" w:rsidRPr="009423C8" w:rsidRDefault="009423C8" w:rsidP="009423C8">
            <w:pPr>
              <w:widowControl w:val="0"/>
              <w:spacing w:line="200" w:lineRule="exact"/>
              <w:rPr>
                <w:rFonts w:ascii="Candara" w:hAnsi="Candara"/>
                <w:sz w:val="20"/>
                <w:szCs w:val="20"/>
              </w:rPr>
            </w:pPr>
          </w:p>
          <w:p w14:paraId="73DEB604" w14:textId="77777777" w:rsidR="009423C8" w:rsidRPr="009423C8" w:rsidRDefault="009423C8" w:rsidP="009423C8">
            <w:pPr>
              <w:widowControl w:val="0"/>
              <w:spacing w:before="5" w:line="240" w:lineRule="exact"/>
              <w:rPr>
                <w:rFonts w:ascii="Candara" w:hAnsi="Candara"/>
                <w:sz w:val="24"/>
              </w:rPr>
            </w:pPr>
          </w:p>
          <w:p w14:paraId="41F9AD77" w14:textId="77777777" w:rsidR="009423C8" w:rsidRPr="009423C8" w:rsidRDefault="009423C8" w:rsidP="009423C8">
            <w:pPr>
              <w:widowControl w:val="0"/>
              <w:ind w:left="375" w:right="-20"/>
              <w:rPr>
                <w:rFonts w:ascii="Candara" w:hAnsi="Candara" w:cs="Georgia"/>
                <w:sz w:val="18"/>
                <w:szCs w:val="18"/>
              </w:rPr>
            </w:pPr>
          </w:p>
          <w:p w14:paraId="22808B5E" w14:textId="77777777" w:rsidR="009423C8" w:rsidRPr="009423C8" w:rsidRDefault="009423C8" w:rsidP="009423C8">
            <w:pPr>
              <w:widowControl w:val="0"/>
              <w:ind w:left="375" w:right="-20"/>
              <w:rPr>
                <w:rFonts w:ascii="Candara" w:hAnsi="Candara" w:cs="Georgia"/>
                <w:sz w:val="18"/>
                <w:szCs w:val="18"/>
              </w:rPr>
            </w:pPr>
          </w:p>
          <w:p w14:paraId="386F6685" w14:textId="77777777" w:rsidR="009423C8" w:rsidRPr="009423C8" w:rsidRDefault="009423C8" w:rsidP="009423C8">
            <w:pPr>
              <w:widowControl w:val="0"/>
              <w:ind w:left="375" w:right="-20"/>
              <w:rPr>
                <w:rFonts w:ascii="Candara" w:hAnsi="Candara" w:cs="Georgia"/>
                <w:sz w:val="18"/>
                <w:szCs w:val="18"/>
              </w:rPr>
            </w:pPr>
          </w:p>
          <w:p w14:paraId="24BCE033" w14:textId="77777777" w:rsidR="009423C8" w:rsidRPr="009423C8" w:rsidRDefault="009423C8" w:rsidP="009423C8">
            <w:pPr>
              <w:widowControl w:val="0"/>
              <w:ind w:left="375" w:right="-20"/>
              <w:rPr>
                <w:rFonts w:ascii="Candara" w:hAnsi="Candara" w:cs="Georgia"/>
                <w:sz w:val="18"/>
                <w:szCs w:val="18"/>
              </w:rPr>
            </w:pPr>
          </w:p>
          <w:p w14:paraId="7CF1BCDF" w14:textId="77777777" w:rsidR="009423C8" w:rsidRPr="009423C8" w:rsidRDefault="009423C8" w:rsidP="009423C8">
            <w:pPr>
              <w:widowControl w:val="0"/>
              <w:ind w:left="375" w:right="-20"/>
              <w:rPr>
                <w:rFonts w:ascii="Candara" w:hAnsi="Candara" w:cs="Georgia"/>
                <w:sz w:val="18"/>
                <w:szCs w:val="18"/>
              </w:rPr>
            </w:pPr>
          </w:p>
          <w:p w14:paraId="60E7A7A1" w14:textId="77777777" w:rsidR="009423C8" w:rsidRPr="009423C8" w:rsidRDefault="009423C8" w:rsidP="009423C8">
            <w:pPr>
              <w:widowControl w:val="0"/>
              <w:ind w:left="375" w:right="-20"/>
              <w:rPr>
                <w:rFonts w:ascii="Candara" w:hAnsi="Candara" w:cs="Georgia"/>
                <w:sz w:val="18"/>
                <w:szCs w:val="18"/>
              </w:rPr>
            </w:pPr>
          </w:p>
          <w:p w14:paraId="3216A5A1" w14:textId="77777777" w:rsidR="009423C8" w:rsidRPr="009423C8" w:rsidRDefault="009423C8" w:rsidP="009423C8">
            <w:pPr>
              <w:widowControl w:val="0"/>
              <w:ind w:left="375" w:right="-20"/>
              <w:rPr>
                <w:rFonts w:ascii="Candara" w:hAnsi="Candara" w:cs="Georgia"/>
                <w:sz w:val="18"/>
                <w:szCs w:val="18"/>
              </w:rPr>
            </w:pPr>
          </w:p>
          <w:p w14:paraId="29DCD8AC" w14:textId="77777777" w:rsidR="009423C8" w:rsidRPr="009423C8" w:rsidRDefault="009423C8" w:rsidP="009423C8">
            <w:pPr>
              <w:widowControl w:val="0"/>
              <w:ind w:left="375" w:right="-20"/>
              <w:rPr>
                <w:rFonts w:ascii="Candara" w:hAnsi="Candara" w:cs="Georgia"/>
                <w:sz w:val="18"/>
                <w:szCs w:val="18"/>
              </w:rPr>
            </w:pPr>
          </w:p>
          <w:p w14:paraId="18710764" w14:textId="77777777" w:rsidR="009423C8" w:rsidRPr="009423C8" w:rsidRDefault="009423C8" w:rsidP="009423C8">
            <w:pPr>
              <w:widowControl w:val="0"/>
              <w:ind w:left="375" w:right="-20"/>
              <w:rPr>
                <w:rFonts w:ascii="Candara" w:hAnsi="Candara" w:cs="Georgia"/>
                <w:sz w:val="18"/>
                <w:szCs w:val="18"/>
              </w:rPr>
            </w:pPr>
            <w:r w:rsidRPr="009423C8">
              <w:rPr>
                <w:rFonts w:ascii="Candara" w:hAnsi="Candara" w:cs="Georgia"/>
                <w:sz w:val="18"/>
                <w:szCs w:val="18"/>
              </w:rPr>
              <w:t>Moderate</w:t>
            </w:r>
          </w:p>
        </w:tc>
      </w:tr>
    </w:tbl>
    <w:p w14:paraId="705971C0" w14:textId="77777777" w:rsidR="009423C8" w:rsidRPr="009423C8" w:rsidRDefault="009423C8" w:rsidP="009423C8">
      <w:pPr>
        <w:widowControl w:val="0"/>
        <w:spacing w:line="276" w:lineRule="auto"/>
        <w:rPr>
          <w:rFonts w:ascii="Calibri" w:hAnsi="Calibri"/>
          <w:szCs w:val="22"/>
        </w:rPr>
        <w:sectPr w:rsidR="009423C8" w:rsidRPr="009423C8">
          <w:pgSz w:w="15840" w:h="12240" w:orient="landscape"/>
          <w:pgMar w:top="1120" w:right="1320" w:bottom="700" w:left="1220" w:header="0" w:footer="506" w:gutter="0"/>
          <w:cols w:space="720"/>
        </w:sect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2520"/>
        <w:gridCol w:w="3060"/>
        <w:gridCol w:w="1710"/>
        <w:gridCol w:w="1710"/>
        <w:gridCol w:w="1530"/>
        <w:gridCol w:w="1530"/>
      </w:tblGrid>
      <w:tr w:rsidR="009423C8" w:rsidRPr="009423C8" w14:paraId="3D151CBB" w14:textId="77777777" w:rsidTr="000E5A30">
        <w:trPr>
          <w:trHeight w:hRule="exact" w:val="626"/>
        </w:trPr>
        <w:tc>
          <w:tcPr>
            <w:tcW w:w="13068" w:type="dxa"/>
            <w:gridSpan w:val="7"/>
            <w:tcBorders>
              <w:top w:val="single" w:sz="4" w:space="0" w:color="000000"/>
              <w:left w:val="single" w:sz="4" w:space="0" w:color="000000"/>
              <w:bottom w:val="single" w:sz="4" w:space="0" w:color="000000"/>
              <w:right w:val="single" w:sz="4" w:space="0" w:color="000000"/>
            </w:tcBorders>
            <w:shd w:val="clear" w:color="auto" w:fill="2F5496"/>
          </w:tcPr>
          <w:p w14:paraId="326DBF66" w14:textId="77777777" w:rsidR="009423C8" w:rsidRPr="009423C8" w:rsidRDefault="00376DC1" w:rsidP="009423C8">
            <w:pPr>
              <w:widowControl w:val="0"/>
              <w:spacing w:before="2" w:line="180" w:lineRule="exact"/>
              <w:rPr>
                <w:rFonts w:ascii="Candara" w:hAnsi="Candara"/>
                <w:color w:val="FFFFFF"/>
                <w:sz w:val="18"/>
                <w:szCs w:val="18"/>
              </w:rPr>
            </w:pPr>
            <w:r w:rsidRPr="009423C8">
              <w:rPr>
                <w:rFonts w:ascii="Candara" w:hAnsi="Candara"/>
                <w:noProof/>
                <w:color w:val="FFFFFF"/>
                <w:szCs w:val="22"/>
                <w:lang w:eastAsia="zh-CN"/>
              </w:rPr>
              <w:lastRenderedPageBreak/>
              <mc:AlternateContent>
                <mc:Choice Requires="wpg">
                  <w:drawing>
                    <wp:anchor distT="0" distB="0" distL="114300" distR="114300" simplePos="0" relativeHeight="251658752" behindDoc="1" locked="0" layoutInCell="1" allowOverlap="1" wp14:anchorId="59805AB7" wp14:editId="22E7B9DD">
                      <wp:simplePos x="0" y="0"/>
                      <wp:positionH relativeFrom="page">
                        <wp:posOffset>895350</wp:posOffset>
                      </wp:positionH>
                      <wp:positionV relativeFrom="page">
                        <wp:posOffset>7181215</wp:posOffset>
                      </wp:positionV>
                      <wp:extent cx="8039100" cy="1270"/>
                      <wp:effectExtent l="9525" t="8890" r="9525" b="8890"/>
                      <wp:wrapNone/>
                      <wp:docPr id="65" name="Group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0" cy="1270"/>
                                <a:chOff x="1410" y="11309"/>
                                <a:chExt cx="12660" cy="2"/>
                              </a:xfrm>
                            </wpg:grpSpPr>
                            <wps:wsp>
                              <wps:cNvPr id="66" name="Freeform 168"/>
                              <wps:cNvSpPr>
                                <a:spLocks/>
                              </wps:cNvSpPr>
                              <wps:spPr bwMode="auto">
                                <a:xfrm>
                                  <a:off x="1410" y="11309"/>
                                  <a:ext cx="12660" cy="2"/>
                                </a:xfrm>
                                <a:custGeom>
                                  <a:avLst/>
                                  <a:gdLst>
                                    <a:gd name="T0" fmla="+- 0 14070 1410"/>
                                    <a:gd name="T1" fmla="*/ T0 w 12660"/>
                                    <a:gd name="T2" fmla="+- 0 1410 1410"/>
                                    <a:gd name="T3" fmla="*/ T2 w 12660"/>
                                  </a:gdLst>
                                  <a:ahLst/>
                                  <a:cxnLst>
                                    <a:cxn ang="0">
                                      <a:pos x="T1" y="0"/>
                                    </a:cxn>
                                    <a:cxn ang="0">
                                      <a:pos x="T3" y="0"/>
                                    </a:cxn>
                                  </a:cxnLst>
                                  <a:rect l="0" t="0" r="r" b="b"/>
                                  <a:pathLst>
                                    <a:path w="12660">
                                      <a:moveTo>
                                        <a:pt x="12660" y="0"/>
                                      </a:moveTo>
                                      <a:lnTo>
                                        <a:pt x="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6C30F" id="Group 167" o:spid="_x0000_s1026" alt="&quot;&quot;" style="position:absolute;margin-left:70.5pt;margin-top:565.45pt;width:633pt;height:.1pt;z-index:-251657728;mso-position-horizontal-relative:page;mso-position-vertical-relative:page" coordorigin="1410,11309" coordsize="12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">
                      <v:shape id="Freeform 168" o:spid="_x0000_s1027" style="position:absolute;left:1410;top:11309;width:12660;height:2;visibility:visible;mso-wrap-style:square;v-text-anchor:top" coordsize="1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" path="m12660,l,e" filled="f" strokeweight=".82pt">
                        <v:path arrowok="t" o:connecttype="custom" o:connectlocs="12660,0;0,0" o:connectangles="0,0"/>
                      </v:shape>
                      <w10:wrap anchorx="page" anchory="page"/>
                    </v:group>
                  </w:pict>
                </mc:Fallback>
              </mc:AlternateContent>
            </w:r>
          </w:p>
          <w:p w14:paraId="37546E38" w14:textId="77777777" w:rsidR="009423C8" w:rsidRPr="009423C8" w:rsidRDefault="009423C8" w:rsidP="009423C8">
            <w:pPr>
              <w:widowControl w:val="0"/>
              <w:ind w:left="5735" w:right="5716"/>
              <w:jc w:val="center"/>
              <w:rPr>
                <w:rFonts w:ascii="Candara" w:hAnsi="Candara" w:cs="Georgia"/>
                <w:color w:val="FFFFFF"/>
                <w:szCs w:val="22"/>
              </w:rPr>
            </w:pPr>
            <w:r w:rsidRPr="009423C8">
              <w:rPr>
                <w:rFonts w:ascii="Candara" w:hAnsi="Candara" w:cs="Georgia"/>
                <w:b/>
                <w:bCs/>
                <w:color w:val="FFFFFF"/>
                <w:szCs w:val="22"/>
              </w:rPr>
              <w:t>Risk</w:t>
            </w:r>
            <w:r w:rsidRPr="009423C8">
              <w:rPr>
                <w:rFonts w:ascii="Candara" w:hAnsi="Candara" w:cs="Georgia"/>
                <w:b/>
                <w:bCs/>
                <w:color w:val="FFFFFF"/>
                <w:spacing w:val="-5"/>
                <w:szCs w:val="22"/>
              </w:rPr>
              <w:t xml:space="preserve"> </w:t>
            </w:r>
            <w:r w:rsidRPr="009423C8">
              <w:rPr>
                <w:rFonts w:ascii="Candara" w:hAnsi="Candara" w:cs="Georgia"/>
                <w:b/>
                <w:bCs/>
                <w:color w:val="FFFFFF"/>
                <w:w w:val="99"/>
                <w:szCs w:val="22"/>
              </w:rPr>
              <w:t>Anal</w:t>
            </w:r>
            <w:r w:rsidRPr="009423C8">
              <w:rPr>
                <w:rFonts w:ascii="Candara" w:hAnsi="Candara" w:cs="Georgia"/>
                <w:b/>
                <w:bCs/>
                <w:color w:val="FFFFFF"/>
                <w:spacing w:val="1"/>
                <w:w w:val="99"/>
                <w:szCs w:val="22"/>
              </w:rPr>
              <w:t>y</w:t>
            </w:r>
            <w:r w:rsidRPr="009423C8">
              <w:rPr>
                <w:rFonts w:ascii="Candara" w:hAnsi="Candara" w:cs="Georgia"/>
                <w:b/>
                <w:bCs/>
                <w:color w:val="FFFFFF"/>
                <w:w w:val="99"/>
                <w:szCs w:val="22"/>
              </w:rPr>
              <w:t>sis</w:t>
            </w:r>
          </w:p>
        </w:tc>
      </w:tr>
      <w:tr w:rsidR="009423C8" w:rsidRPr="009423C8" w14:paraId="2C6F2F64" w14:textId="77777777" w:rsidTr="000E5A30">
        <w:trPr>
          <w:trHeight w:hRule="exact" w:val="628"/>
        </w:trPr>
        <w:tc>
          <w:tcPr>
            <w:tcW w:w="1008" w:type="dxa"/>
            <w:tcBorders>
              <w:top w:val="single" w:sz="4" w:space="0" w:color="000000"/>
              <w:left w:val="single" w:sz="4" w:space="0" w:color="000000"/>
              <w:bottom w:val="single" w:sz="4" w:space="0" w:color="000000"/>
              <w:right w:val="single" w:sz="4" w:space="0" w:color="000000"/>
            </w:tcBorders>
            <w:shd w:val="clear" w:color="auto" w:fill="2F5496"/>
          </w:tcPr>
          <w:p w14:paraId="6DFC0939" w14:textId="77777777" w:rsidR="009423C8" w:rsidRPr="009423C8" w:rsidRDefault="009423C8" w:rsidP="009423C8">
            <w:pPr>
              <w:widowControl w:val="0"/>
              <w:spacing w:before="4" w:line="200" w:lineRule="exact"/>
              <w:rPr>
                <w:rFonts w:ascii="Candara" w:hAnsi="Candara"/>
                <w:color w:val="FFFFFF"/>
                <w:sz w:val="20"/>
                <w:szCs w:val="20"/>
              </w:rPr>
            </w:pPr>
          </w:p>
          <w:p w14:paraId="78FAC0FF" w14:textId="77777777" w:rsidR="009423C8" w:rsidRPr="009423C8" w:rsidRDefault="009423C8" w:rsidP="009423C8">
            <w:pPr>
              <w:widowControl w:val="0"/>
              <w:ind w:left="183" w:right="-20"/>
              <w:rPr>
                <w:rFonts w:ascii="Candara" w:hAnsi="Candara" w:cs="Georgia"/>
                <w:color w:val="FFFFFF"/>
                <w:sz w:val="18"/>
                <w:szCs w:val="18"/>
              </w:rPr>
            </w:pPr>
            <w:r w:rsidRPr="009423C8">
              <w:rPr>
                <w:rFonts w:ascii="Candara" w:hAnsi="Candara" w:cs="Georgia"/>
                <w:color w:val="FFFFFF"/>
                <w:sz w:val="18"/>
                <w:szCs w:val="18"/>
              </w:rPr>
              <w:t>Risk</w:t>
            </w:r>
            <w:r w:rsidRPr="009423C8">
              <w:rPr>
                <w:rFonts w:ascii="Candara" w:hAnsi="Candara" w:cs="Georgia"/>
                <w:color w:val="FFFFFF"/>
                <w:spacing w:val="-4"/>
                <w:sz w:val="18"/>
                <w:szCs w:val="18"/>
              </w:rPr>
              <w:t xml:space="preserve"> </w:t>
            </w:r>
            <w:r w:rsidRPr="009423C8">
              <w:rPr>
                <w:rFonts w:ascii="Candara" w:hAnsi="Candara" w:cs="Georgia"/>
                <w:color w:val="FFFFFF"/>
                <w:sz w:val="18"/>
                <w:szCs w:val="18"/>
              </w:rPr>
              <w:t>No</w:t>
            </w:r>
          </w:p>
        </w:tc>
        <w:tc>
          <w:tcPr>
            <w:tcW w:w="2520" w:type="dxa"/>
            <w:tcBorders>
              <w:top w:val="single" w:sz="4" w:space="0" w:color="000000"/>
              <w:left w:val="single" w:sz="4" w:space="0" w:color="000000"/>
              <w:bottom w:val="single" w:sz="4" w:space="0" w:color="000000"/>
              <w:right w:val="single" w:sz="4" w:space="0" w:color="000000"/>
            </w:tcBorders>
            <w:shd w:val="clear" w:color="auto" w:fill="2F5496"/>
          </w:tcPr>
          <w:p w14:paraId="46CAE90D" w14:textId="77777777" w:rsidR="009423C8" w:rsidRPr="009423C8" w:rsidRDefault="009423C8" w:rsidP="009423C8">
            <w:pPr>
              <w:widowControl w:val="0"/>
              <w:spacing w:before="3" w:line="100" w:lineRule="exact"/>
              <w:rPr>
                <w:rFonts w:ascii="Candara" w:hAnsi="Candara"/>
                <w:color w:val="FFFFFF"/>
                <w:sz w:val="10"/>
                <w:szCs w:val="10"/>
              </w:rPr>
            </w:pPr>
          </w:p>
          <w:p w14:paraId="715B7FA5" w14:textId="77777777" w:rsidR="009423C8" w:rsidRPr="009423C8" w:rsidRDefault="009423C8" w:rsidP="009423C8">
            <w:pPr>
              <w:widowControl w:val="0"/>
              <w:spacing w:line="204" w:lineRule="exact"/>
              <w:ind w:left="913" w:right="415" w:hanging="450"/>
              <w:rPr>
                <w:rFonts w:ascii="Candara" w:hAnsi="Candara" w:cs="Georgia"/>
                <w:color w:val="FFFFFF"/>
                <w:sz w:val="18"/>
                <w:szCs w:val="18"/>
              </w:rPr>
            </w:pPr>
            <w:r w:rsidRPr="009423C8">
              <w:rPr>
                <w:rFonts w:ascii="Candara" w:hAnsi="Candara" w:cs="Georgia"/>
                <w:color w:val="FFFFFF"/>
                <w:sz w:val="18"/>
                <w:szCs w:val="18"/>
              </w:rPr>
              <w:t>Level of Ex</w:t>
            </w:r>
            <w:r w:rsidRPr="009423C8">
              <w:rPr>
                <w:rFonts w:ascii="Candara" w:hAnsi="Candara" w:cs="Georgia"/>
                <w:color w:val="FFFFFF"/>
                <w:spacing w:val="-1"/>
                <w:sz w:val="18"/>
                <w:szCs w:val="18"/>
              </w:rPr>
              <w:t>i</w:t>
            </w:r>
            <w:r w:rsidRPr="009423C8">
              <w:rPr>
                <w:rFonts w:ascii="Candara" w:hAnsi="Candara" w:cs="Georgia"/>
                <w:color w:val="FFFFFF"/>
                <w:sz w:val="18"/>
                <w:szCs w:val="18"/>
              </w:rPr>
              <w:t>sting PP Controls</w:t>
            </w:r>
          </w:p>
        </w:tc>
        <w:tc>
          <w:tcPr>
            <w:tcW w:w="3060" w:type="dxa"/>
            <w:tcBorders>
              <w:top w:val="single" w:sz="4" w:space="0" w:color="000000"/>
              <w:left w:val="single" w:sz="4" w:space="0" w:color="000000"/>
              <w:bottom w:val="single" w:sz="4" w:space="0" w:color="000000"/>
              <w:right w:val="single" w:sz="4" w:space="0" w:color="000000"/>
            </w:tcBorders>
            <w:shd w:val="clear" w:color="auto" w:fill="2F5496"/>
          </w:tcPr>
          <w:p w14:paraId="5E3CDAAB" w14:textId="77777777" w:rsidR="009423C8" w:rsidRPr="009423C8" w:rsidRDefault="009423C8" w:rsidP="009423C8">
            <w:pPr>
              <w:widowControl w:val="0"/>
              <w:spacing w:before="4" w:line="200" w:lineRule="exact"/>
              <w:rPr>
                <w:rFonts w:ascii="Candara" w:hAnsi="Candara"/>
                <w:color w:val="FFFFFF"/>
                <w:sz w:val="20"/>
                <w:szCs w:val="20"/>
              </w:rPr>
            </w:pPr>
          </w:p>
          <w:p w14:paraId="5F9DCA87" w14:textId="77777777" w:rsidR="009423C8" w:rsidRPr="009423C8" w:rsidRDefault="009423C8" w:rsidP="009423C8">
            <w:pPr>
              <w:widowControl w:val="0"/>
              <w:ind w:left="354" w:right="-20"/>
              <w:rPr>
                <w:rFonts w:ascii="Candara" w:hAnsi="Candara" w:cs="Georgia"/>
                <w:color w:val="FFFFFF"/>
                <w:sz w:val="18"/>
                <w:szCs w:val="18"/>
              </w:rPr>
            </w:pPr>
            <w:r w:rsidRPr="009423C8">
              <w:rPr>
                <w:rFonts w:ascii="Candara" w:hAnsi="Candara" w:cs="Georgia"/>
                <w:color w:val="FFFFFF"/>
                <w:sz w:val="18"/>
                <w:szCs w:val="18"/>
              </w:rPr>
              <w:t>Level of Ex</w:t>
            </w:r>
            <w:r w:rsidRPr="009423C8">
              <w:rPr>
                <w:rFonts w:ascii="Candara" w:hAnsi="Candara" w:cs="Georgia"/>
                <w:color w:val="FFFFFF"/>
                <w:spacing w:val="-1"/>
                <w:sz w:val="18"/>
                <w:szCs w:val="18"/>
              </w:rPr>
              <w:t>i</w:t>
            </w:r>
            <w:r w:rsidRPr="009423C8">
              <w:rPr>
                <w:rFonts w:ascii="Candara" w:hAnsi="Candara" w:cs="Georgia"/>
                <w:color w:val="FFFFFF"/>
                <w:sz w:val="18"/>
                <w:szCs w:val="18"/>
              </w:rPr>
              <w:t>sting RR</w:t>
            </w:r>
            <w:r w:rsidRPr="009423C8">
              <w:rPr>
                <w:rFonts w:ascii="Candara" w:hAnsi="Candara" w:cs="Georgia"/>
                <w:color w:val="FFFFFF"/>
                <w:spacing w:val="-2"/>
                <w:sz w:val="18"/>
                <w:szCs w:val="18"/>
              </w:rPr>
              <w:t xml:space="preserve"> </w:t>
            </w:r>
            <w:r w:rsidRPr="009423C8">
              <w:rPr>
                <w:rFonts w:ascii="Candara" w:hAnsi="Candara" w:cs="Georgia"/>
                <w:color w:val="FFFFFF"/>
                <w:sz w:val="18"/>
                <w:szCs w:val="18"/>
              </w:rPr>
              <w:t>Controls</w:t>
            </w:r>
          </w:p>
        </w:tc>
        <w:tc>
          <w:tcPr>
            <w:tcW w:w="1710" w:type="dxa"/>
            <w:tcBorders>
              <w:top w:val="single" w:sz="4" w:space="0" w:color="000000"/>
              <w:left w:val="single" w:sz="4" w:space="0" w:color="000000"/>
              <w:bottom w:val="single" w:sz="4" w:space="0" w:color="000000"/>
              <w:right w:val="single" w:sz="4" w:space="0" w:color="000000"/>
            </w:tcBorders>
            <w:shd w:val="clear" w:color="auto" w:fill="2F5496"/>
          </w:tcPr>
          <w:p w14:paraId="436F9946" w14:textId="77777777" w:rsidR="009423C8" w:rsidRPr="009423C8" w:rsidRDefault="009423C8" w:rsidP="009423C8">
            <w:pPr>
              <w:widowControl w:val="0"/>
              <w:spacing w:before="4" w:line="200" w:lineRule="exact"/>
              <w:rPr>
                <w:rFonts w:ascii="Candara" w:hAnsi="Candara"/>
                <w:color w:val="FFFFFF"/>
                <w:sz w:val="20"/>
                <w:szCs w:val="20"/>
              </w:rPr>
            </w:pPr>
          </w:p>
          <w:p w14:paraId="2B57F26A" w14:textId="77777777" w:rsidR="009423C8" w:rsidRPr="009423C8" w:rsidRDefault="009423C8" w:rsidP="009423C8">
            <w:pPr>
              <w:widowControl w:val="0"/>
              <w:ind w:left="323" w:right="-20"/>
              <w:rPr>
                <w:rFonts w:ascii="Candara" w:hAnsi="Candara" w:cs="Georgia"/>
                <w:color w:val="FFFFFF"/>
                <w:sz w:val="18"/>
                <w:szCs w:val="18"/>
              </w:rPr>
            </w:pPr>
            <w:r w:rsidRPr="009423C8">
              <w:rPr>
                <w:rFonts w:ascii="Candara" w:hAnsi="Candara" w:cs="Georgia"/>
                <w:color w:val="FFFFFF"/>
                <w:sz w:val="18"/>
                <w:szCs w:val="18"/>
              </w:rPr>
              <w:t>Consequ</w:t>
            </w:r>
            <w:r w:rsidRPr="009423C8">
              <w:rPr>
                <w:rFonts w:ascii="Candara" w:hAnsi="Candara" w:cs="Georgia"/>
                <w:color w:val="FFFFFF"/>
                <w:spacing w:val="-1"/>
                <w:sz w:val="18"/>
                <w:szCs w:val="18"/>
              </w:rPr>
              <w:t>e</w:t>
            </w:r>
            <w:r w:rsidRPr="009423C8">
              <w:rPr>
                <w:rFonts w:ascii="Candara" w:hAnsi="Candara" w:cs="Georgia"/>
                <w:color w:val="FFFFFF"/>
                <w:sz w:val="18"/>
                <w:szCs w:val="18"/>
              </w:rPr>
              <w:t>nce</w:t>
            </w:r>
          </w:p>
        </w:tc>
        <w:tc>
          <w:tcPr>
            <w:tcW w:w="1710" w:type="dxa"/>
            <w:tcBorders>
              <w:top w:val="single" w:sz="4" w:space="0" w:color="000000"/>
              <w:left w:val="single" w:sz="4" w:space="0" w:color="000000"/>
              <w:bottom w:val="single" w:sz="4" w:space="0" w:color="000000"/>
              <w:right w:val="single" w:sz="4" w:space="0" w:color="000000"/>
            </w:tcBorders>
            <w:shd w:val="clear" w:color="auto" w:fill="2F5496"/>
          </w:tcPr>
          <w:p w14:paraId="67FB9A22" w14:textId="77777777" w:rsidR="009423C8" w:rsidRPr="009423C8" w:rsidRDefault="009423C8" w:rsidP="009423C8">
            <w:pPr>
              <w:widowControl w:val="0"/>
              <w:spacing w:before="4" w:line="200" w:lineRule="exact"/>
              <w:rPr>
                <w:rFonts w:ascii="Candara" w:hAnsi="Candara"/>
                <w:color w:val="FFFFFF"/>
                <w:sz w:val="20"/>
                <w:szCs w:val="20"/>
              </w:rPr>
            </w:pPr>
          </w:p>
          <w:p w14:paraId="3A54EB16" w14:textId="77777777" w:rsidR="009423C8" w:rsidRPr="009423C8" w:rsidRDefault="009423C8" w:rsidP="009423C8">
            <w:pPr>
              <w:widowControl w:val="0"/>
              <w:ind w:left="423" w:right="-20"/>
              <w:rPr>
                <w:rFonts w:ascii="Candara" w:hAnsi="Candara" w:cs="Georgia"/>
                <w:color w:val="FFFFFF"/>
                <w:sz w:val="18"/>
                <w:szCs w:val="18"/>
              </w:rPr>
            </w:pPr>
            <w:r w:rsidRPr="009423C8">
              <w:rPr>
                <w:rFonts w:ascii="Candara" w:hAnsi="Candara" w:cs="Georgia"/>
                <w:color w:val="FFFFFF"/>
                <w:sz w:val="18"/>
                <w:szCs w:val="18"/>
              </w:rPr>
              <w:t>Likelihood</w:t>
            </w:r>
          </w:p>
        </w:tc>
        <w:tc>
          <w:tcPr>
            <w:tcW w:w="1530" w:type="dxa"/>
            <w:tcBorders>
              <w:top w:val="single" w:sz="4" w:space="0" w:color="000000"/>
              <w:left w:val="single" w:sz="4" w:space="0" w:color="000000"/>
              <w:bottom w:val="single" w:sz="4" w:space="0" w:color="000000"/>
              <w:right w:val="single" w:sz="4" w:space="0" w:color="000000"/>
            </w:tcBorders>
            <w:shd w:val="clear" w:color="auto" w:fill="2F5496"/>
          </w:tcPr>
          <w:p w14:paraId="66CB7193" w14:textId="77777777" w:rsidR="009423C8" w:rsidRPr="009423C8" w:rsidRDefault="009423C8" w:rsidP="009423C8">
            <w:pPr>
              <w:widowControl w:val="0"/>
              <w:spacing w:before="4" w:line="200" w:lineRule="exact"/>
              <w:rPr>
                <w:rFonts w:ascii="Candara" w:hAnsi="Candara"/>
                <w:color w:val="FFFFFF"/>
                <w:sz w:val="20"/>
                <w:szCs w:val="20"/>
              </w:rPr>
            </w:pPr>
          </w:p>
          <w:p w14:paraId="25D0F24A" w14:textId="77777777" w:rsidR="009423C8" w:rsidRPr="009423C8" w:rsidRDefault="009423C8" w:rsidP="009423C8">
            <w:pPr>
              <w:widowControl w:val="0"/>
              <w:ind w:left="549" w:right="530"/>
              <w:jc w:val="center"/>
              <w:rPr>
                <w:rFonts w:ascii="Candara" w:hAnsi="Candara" w:cs="Georgia"/>
                <w:color w:val="FFFFFF"/>
                <w:sz w:val="18"/>
                <w:szCs w:val="18"/>
              </w:rPr>
            </w:pPr>
            <w:r w:rsidRPr="009423C8">
              <w:rPr>
                <w:rFonts w:ascii="Candara" w:hAnsi="Candara" w:cs="Georgia"/>
                <w:color w:val="FFFFFF"/>
                <w:w w:val="99"/>
                <w:sz w:val="18"/>
                <w:szCs w:val="18"/>
              </w:rPr>
              <w:t>Risk</w:t>
            </w:r>
          </w:p>
        </w:tc>
        <w:tc>
          <w:tcPr>
            <w:tcW w:w="1530" w:type="dxa"/>
            <w:tcBorders>
              <w:top w:val="single" w:sz="4" w:space="0" w:color="000000"/>
              <w:left w:val="single" w:sz="4" w:space="0" w:color="000000"/>
              <w:bottom w:val="single" w:sz="4" w:space="0" w:color="000000"/>
              <w:right w:val="single" w:sz="4" w:space="0" w:color="000000"/>
            </w:tcBorders>
            <w:shd w:val="clear" w:color="auto" w:fill="2F5496"/>
          </w:tcPr>
          <w:p w14:paraId="5BEBCB36" w14:textId="77777777" w:rsidR="009423C8" w:rsidRPr="009423C8" w:rsidRDefault="009423C8" w:rsidP="009423C8">
            <w:pPr>
              <w:widowControl w:val="0"/>
              <w:spacing w:before="2" w:line="100" w:lineRule="exact"/>
              <w:rPr>
                <w:rFonts w:ascii="Candara" w:hAnsi="Candara"/>
                <w:color w:val="FFFFFF"/>
                <w:sz w:val="10"/>
                <w:szCs w:val="10"/>
              </w:rPr>
            </w:pPr>
          </w:p>
          <w:p w14:paraId="7FDFB7A5" w14:textId="77777777" w:rsidR="009423C8" w:rsidRPr="009423C8" w:rsidRDefault="009423C8" w:rsidP="009423C8">
            <w:pPr>
              <w:widowControl w:val="0"/>
              <w:ind w:left="270" w:right="251"/>
              <w:jc w:val="center"/>
              <w:rPr>
                <w:rFonts w:ascii="Candara" w:hAnsi="Candara" w:cs="Georgia"/>
                <w:color w:val="FFFFFF"/>
                <w:sz w:val="18"/>
                <w:szCs w:val="18"/>
              </w:rPr>
            </w:pPr>
            <w:r w:rsidRPr="009423C8">
              <w:rPr>
                <w:rFonts w:ascii="Candara" w:hAnsi="Candara" w:cs="Georgia"/>
                <w:color w:val="FFFFFF"/>
                <w:sz w:val="18"/>
                <w:szCs w:val="18"/>
              </w:rPr>
              <w:t>Confide</w:t>
            </w:r>
            <w:r w:rsidRPr="009423C8">
              <w:rPr>
                <w:rFonts w:ascii="Candara" w:hAnsi="Candara" w:cs="Georgia"/>
                <w:color w:val="FFFFFF"/>
                <w:w w:val="99"/>
                <w:sz w:val="18"/>
                <w:szCs w:val="18"/>
              </w:rPr>
              <w:t>n</w:t>
            </w:r>
            <w:r w:rsidRPr="009423C8">
              <w:rPr>
                <w:rFonts w:ascii="Candara" w:hAnsi="Candara" w:cs="Georgia"/>
                <w:color w:val="FFFFFF"/>
                <w:spacing w:val="-1"/>
                <w:sz w:val="18"/>
                <w:szCs w:val="18"/>
              </w:rPr>
              <w:t>c</w:t>
            </w:r>
            <w:r w:rsidRPr="009423C8">
              <w:rPr>
                <w:rFonts w:ascii="Candara" w:hAnsi="Candara" w:cs="Georgia"/>
                <w:color w:val="FFFFFF"/>
                <w:sz w:val="18"/>
                <w:szCs w:val="18"/>
              </w:rPr>
              <w:t>e</w:t>
            </w:r>
          </w:p>
          <w:p w14:paraId="44953DC3" w14:textId="77777777" w:rsidR="009423C8" w:rsidRPr="009423C8" w:rsidRDefault="009423C8" w:rsidP="009423C8">
            <w:pPr>
              <w:widowControl w:val="0"/>
              <w:spacing w:line="204" w:lineRule="exact"/>
              <w:ind w:left="513" w:right="494"/>
              <w:jc w:val="center"/>
              <w:rPr>
                <w:rFonts w:ascii="Candara" w:hAnsi="Candara" w:cs="Georgia"/>
                <w:color w:val="FFFFFF"/>
                <w:sz w:val="18"/>
                <w:szCs w:val="18"/>
              </w:rPr>
            </w:pPr>
            <w:r w:rsidRPr="009423C8">
              <w:rPr>
                <w:rFonts w:ascii="Candara" w:hAnsi="Candara" w:cs="Georgia"/>
                <w:color w:val="FFFFFF"/>
                <w:w w:val="99"/>
                <w:sz w:val="18"/>
                <w:szCs w:val="18"/>
              </w:rPr>
              <w:t>Lev</w:t>
            </w:r>
            <w:r w:rsidRPr="009423C8">
              <w:rPr>
                <w:rFonts w:ascii="Candara" w:hAnsi="Candara" w:cs="Georgia"/>
                <w:color w:val="FFFFFF"/>
                <w:sz w:val="18"/>
                <w:szCs w:val="18"/>
              </w:rPr>
              <w:t>el</w:t>
            </w:r>
          </w:p>
        </w:tc>
      </w:tr>
      <w:tr w:rsidR="009423C8" w:rsidRPr="009423C8" w14:paraId="72B2F31C" w14:textId="77777777" w:rsidTr="009423C8">
        <w:trPr>
          <w:trHeight w:val="3955"/>
        </w:trPr>
        <w:tc>
          <w:tcPr>
            <w:tcW w:w="1008" w:type="dxa"/>
            <w:tcBorders>
              <w:top w:val="single" w:sz="4" w:space="0" w:color="000000"/>
              <w:left w:val="single" w:sz="4" w:space="0" w:color="000000"/>
              <w:right w:val="single" w:sz="4" w:space="0" w:color="000000"/>
            </w:tcBorders>
            <w:shd w:val="clear" w:color="auto" w:fill="auto"/>
          </w:tcPr>
          <w:p w14:paraId="4079E918" w14:textId="77777777" w:rsidR="009423C8" w:rsidRPr="009423C8" w:rsidRDefault="009423C8" w:rsidP="009423C8">
            <w:pPr>
              <w:widowControl w:val="0"/>
              <w:spacing w:before="4" w:line="150" w:lineRule="exact"/>
              <w:rPr>
                <w:rFonts w:ascii="Candara" w:hAnsi="Candara"/>
                <w:sz w:val="15"/>
                <w:szCs w:val="15"/>
              </w:rPr>
            </w:pPr>
          </w:p>
          <w:p w14:paraId="1FF0086D" w14:textId="77777777" w:rsidR="009423C8" w:rsidRPr="009423C8" w:rsidRDefault="009423C8" w:rsidP="009423C8">
            <w:pPr>
              <w:widowControl w:val="0"/>
              <w:spacing w:line="200" w:lineRule="exact"/>
              <w:rPr>
                <w:rFonts w:ascii="Candara" w:hAnsi="Candara"/>
                <w:sz w:val="20"/>
                <w:szCs w:val="20"/>
              </w:rPr>
            </w:pPr>
          </w:p>
          <w:p w14:paraId="567FF4BE" w14:textId="77777777" w:rsidR="009423C8" w:rsidRPr="009423C8" w:rsidRDefault="009423C8" w:rsidP="009423C8">
            <w:pPr>
              <w:widowControl w:val="0"/>
              <w:spacing w:line="200" w:lineRule="exact"/>
              <w:rPr>
                <w:rFonts w:ascii="Candara" w:hAnsi="Candara"/>
                <w:sz w:val="20"/>
                <w:szCs w:val="20"/>
              </w:rPr>
            </w:pPr>
          </w:p>
          <w:p w14:paraId="05DD113E" w14:textId="77777777" w:rsidR="009423C8" w:rsidRPr="009423C8" w:rsidRDefault="009423C8" w:rsidP="009423C8">
            <w:pPr>
              <w:widowControl w:val="0"/>
              <w:ind w:left="413" w:right="394"/>
              <w:jc w:val="center"/>
              <w:rPr>
                <w:rFonts w:ascii="Candara" w:hAnsi="Candara" w:cs="Georgia"/>
                <w:w w:val="99"/>
                <w:sz w:val="18"/>
                <w:szCs w:val="18"/>
              </w:rPr>
            </w:pPr>
          </w:p>
          <w:p w14:paraId="0CEB2070" w14:textId="77777777" w:rsidR="009423C8" w:rsidRPr="009423C8" w:rsidRDefault="009423C8" w:rsidP="009423C8">
            <w:pPr>
              <w:widowControl w:val="0"/>
              <w:ind w:left="413" w:right="394"/>
              <w:jc w:val="center"/>
              <w:rPr>
                <w:rFonts w:ascii="Candara" w:hAnsi="Candara" w:cs="Georgia"/>
                <w:w w:val="99"/>
                <w:sz w:val="18"/>
                <w:szCs w:val="18"/>
              </w:rPr>
            </w:pPr>
          </w:p>
          <w:p w14:paraId="334822E8" w14:textId="77777777" w:rsidR="009423C8" w:rsidRPr="009423C8" w:rsidRDefault="009423C8" w:rsidP="009423C8">
            <w:pPr>
              <w:widowControl w:val="0"/>
              <w:ind w:left="413" w:right="394"/>
              <w:jc w:val="center"/>
              <w:rPr>
                <w:rFonts w:ascii="Candara" w:hAnsi="Candara" w:cs="Georgia"/>
                <w:w w:val="99"/>
                <w:sz w:val="18"/>
                <w:szCs w:val="18"/>
              </w:rPr>
            </w:pPr>
          </w:p>
          <w:p w14:paraId="716FFD4A" w14:textId="77777777" w:rsidR="009423C8" w:rsidRPr="009423C8" w:rsidRDefault="009423C8" w:rsidP="009423C8">
            <w:pPr>
              <w:widowControl w:val="0"/>
              <w:ind w:left="413" w:right="394"/>
              <w:jc w:val="center"/>
              <w:rPr>
                <w:rFonts w:ascii="Candara" w:hAnsi="Candara" w:cs="Georgia"/>
                <w:w w:val="99"/>
                <w:sz w:val="18"/>
                <w:szCs w:val="18"/>
              </w:rPr>
            </w:pPr>
          </w:p>
          <w:p w14:paraId="7054E602" w14:textId="77777777" w:rsidR="009423C8" w:rsidRPr="009423C8" w:rsidRDefault="004865D8" w:rsidP="009423C8">
            <w:pPr>
              <w:widowControl w:val="0"/>
              <w:ind w:left="413" w:right="394"/>
              <w:jc w:val="center"/>
              <w:rPr>
                <w:rFonts w:ascii="Candara" w:hAnsi="Candara" w:cs="Georgia"/>
                <w:sz w:val="18"/>
                <w:szCs w:val="18"/>
              </w:rPr>
            </w:pPr>
            <w:r>
              <w:rPr>
                <w:rFonts w:ascii="Candara" w:hAnsi="Candara" w:cs="Georgia"/>
                <w:sz w:val="18"/>
                <w:szCs w:val="18"/>
              </w:rPr>
              <w:t>7</w:t>
            </w:r>
          </w:p>
          <w:p w14:paraId="0408CAC0" w14:textId="77777777" w:rsidR="009423C8" w:rsidRPr="009423C8" w:rsidRDefault="009423C8" w:rsidP="009423C8">
            <w:pPr>
              <w:widowControl w:val="0"/>
              <w:spacing w:before="2" w:line="180" w:lineRule="exact"/>
              <w:rPr>
                <w:rFonts w:ascii="Candara" w:hAnsi="Candara"/>
                <w:sz w:val="18"/>
                <w:szCs w:val="18"/>
              </w:rPr>
            </w:pPr>
          </w:p>
          <w:p w14:paraId="6056CA24" w14:textId="77777777" w:rsidR="009423C8" w:rsidRPr="00E6566A" w:rsidRDefault="009423C8" w:rsidP="009423C8">
            <w:pPr>
              <w:widowControl w:val="0"/>
              <w:ind w:left="116" w:right="95"/>
              <w:jc w:val="center"/>
              <w:rPr>
                <w:rFonts w:ascii="Candara" w:hAnsi="Candara" w:cs="Georgia"/>
                <w:b/>
                <w:sz w:val="18"/>
                <w:szCs w:val="18"/>
              </w:rPr>
            </w:pPr>
            <w:r w:rsidRPr="00E6566A">
              <w:rPr>
                <w:rFonts w:ascii="Candara" w:hAnsi="Candara" w:cs="Georgia"/>
                <w:b/>
                <w:w w:val="99"/>
                <w:sz w:val="18"/>
                <w:szCs w:val="18"/>
              </w:rPr>
              <w:t>Pand</w:t>
            </w:r>
            <w:r w:rsidRPr="00E6566A">
              <w:rPr>
                <w:rFonts w:ascii="Candara" w:hAnsi="Candara" w:cs="Georgia"/>
                <w:b/>
                <w:spacing w:val="1"/>
                <w:w w:val="99"/>
                <w:sz w:val="18"/>
                <w:szCs w:val="18"/>
              </w:rPr>
              <w:t>e</w:t>
            </w:r>
            <w:r w:rsidRPr="00E6566A">
              <w:rPr>
                <w:rFonts w:ascii="Candara" w:hAnsi="Candara" w:cs="Georgia"/>
                <w:b/>
                <w:w w:val="99"/>
                <w:sz w:val="18"/>
                <w:szCs w:val="18"/>
              </w:rPr>
              <w:t>mic</w:t>
            </w:r>
          </w:p>
        </w:tc>
        <w:tc>
          <w:tcPr>
            <w:tcW w:w="2520" w:type="dxa"/>
            <w:tcBorders>
              <w:top w:val="single" w:sz="4" w:space="0" w:color="000000"/>
              <w:left w:val="single" w:sz="4" w:space="0" w:color="000000"/>
              <w:right w:val="single" w:sz="4" w:space="0" w:color="000000"/>
            </w:tcBorders>
            <w:shd w:val="clear" w:color="auto" w:fill="auto"/>
          </w:tcPr>
          <w:p w14:paraId="7C95AF3A" w14:textId="77777777" w:rsidR="009423C8" w:rsidRPr="009423C8" w:rsidRDefault="009423C8" w:rsidP="009423C8">
            <w:pPr>
              <w:widowControl w:val="0"/>
              <w:spacing w:line="202" w:lineRule="exact"/>
              <w:ind w:left="102" w:right="-20"/>
              <w:rPr>
                <w:rFonts w:ascii="Candara" w:hAnsi="Candara" w:cs="Georgia"/>
                <w:b/>
                <w:bCs/>
                <w:sz w:val="18"/>
                <w:szCs w:val="18"/>
              </w:rPr>
            </w:pPr>
          </w:p>
          <w:p w14:paraId="15703058" w14:textId="77777777" w:rsidR="009423C8" w:rsidRPr="009423C8" w:rsidRDefault="009423C8" w:rsidP="009423C8">
            <w:pPr>
              <w:widowControl w:val="0"/>
              <w:spacing w:line="202" w:lineRule="exact"/>
              <w:ind w:left="102" w:right="-20"/>
              <w:rPr>
                <w:rFonts w:ascii="Candara" w:hAnsi="Candara" w:cs="Georgia"/>
                <w:b/>
                <w:bCs/>
                <w:sz w:val="18"/>
                <w:szCs w:val="18"/>
              </w:rPr>
            </w:pPr>
          </w:p>
          <w:p w14:paraId="0BFB6595" w14:textId="77777777" w:rsidR="009423C8" w:rsidRPr="009423C8" w:rsidRDefault="009423C8" w:rsidP="009423C8">
            <w:pPr>
              <w:widowControl w:val="0"/>
              <w:spacing w:line="202" w:lineRule="exact"/>
              <w:ind w:left="102" w:right="-20"/>
              <w:rPr>
                <w:rFonts w:ascii="Candara" w:hAnsi="Candara" w:cs="Georgia"/>
                <w:sz w:val="18"/>
                <w:szCs w:val="18"/>
              </w:rPr>
            </w:pPr>
            <w:r w:rsidRPr="009423C8">
              <w:rPr>
                <w:rFonts w:ascii="Candara" w:hAnsi="Candara" w:cs="Georgia"/>
                <w:b/>
                <w:bCs/>
                <w:sz w:val="18"/>
                <w:szCs w:val="18"/>
              </w:rPr>
              <w:t>People</w:t>
            </w:r>
          </w:p>
          <w:p w14:paraId="4674AECA" w14:textId="77777777" w:rsidR="009423C8" w:rsidRPr="009423C8" w:rsidRDefault="009423C8" w:rsidP="009423C8">
            <w:pPr>
              <w:widowControl w:val="0"/>
              <w:spacing w:before="1" w:line="204" w:lineRule="exact"/>
              <w:ind w:left="102" w:right="168"/>
              <w:rPr>
                <w:rFonts w:ascii="Candara" w:hAnsi="Candara" w:cs="Georgia"/>
                <w:sz w:val="18"/>
                <w:szCs w:val="18"/>
              </w:rPr>
            </w:pPr>
            <w:r w:rsidRPr="009423C8">
              <w:rPr>
                <w:rFonts w:ascii="Candara" w:hAnsi="Candara" w:cs="Georgia"/>
                <w:sz w:val="18"/>
                <w:szCs w:val="18"/>
              </w:rPr>
              <w:t>Monito</w:t>
            </w:r>
            <w:r w:rsidRPr="009423C8">
              <w:rPr>
                <w:rFonts w:ascii="Candara" w:hAnsi="Candara" w:cs="Georgia"/>
                <w:spacing w:val="-1"/>
                <w:sz w:val="18"/>
                <w:szCs w:val="18"/>
              </w:rPr>
              <w:t>r</w:t>
            </w:r>
            <w:r w:rsidRPr="009423C8">
              <w:rPr>
                <w:rFonts w:ascii="Candara" w:hAnsi="Candara" w:cs="Georgia"/>
                <w:sz w:val="18"/>
                <w:szCs w:val="18"/>
              </w:rPr>
              <w:t>ing</w:t>
            </w:r>
            <w:r w:rsidRPr="009423C8">
              <w:rPr>
                <w:rFonts w:ascii="Candara" w:hAnsi="Candara" w:cs="Georgia"/>
                <w:spacing w:val="-2"/>
                <w:sz w:val="18"/>
                <w:szCs w:val="18"/>
              </w:rPr>
              <w:t xml:space="preserve"> </w:t>
            </w:r>
            <w:r w:rsidRPr="009423C8">
              <w:rPr>
                <w:rFonts w:ascii="Candara" w:hAnsi="Candara" w:cs="Georgia"/>
                <w:sz w:val="18"/>
                <w:szCs w:val="18"/>
              </w:rPr>
              <w:t xml:space="preserve">of </w:t>
            </w:r>
            <w:r w:rsidRPr="009423C8">
              <w:rPr>
                <w:rFonts w:ascii="Candara" w:hAnsi="Candara" w:cs="Georgia"/>
                <w:spacing w:val="-1"/>
                <w:sz w:val="18"/>
                <w:szCs w:val="18"/>
              </w:rPr>
              <w:t>i</w:t>
            </w:r>
            <w:r w:rsidRPr="009423C8">
              <w:rPr>
                <w:rFonts w:ascii="Candara" w:hAnsi="Candara" w:cs="Georgia"/>
                <w:sz w:val="18"/>
                <w:szCs w:val="18"/>
              </w:rPr>
              <w:t>nte</w:t>
            </w:r>
            <w:r w:rsidRPr="009423C8">
              <w:rPr>
                <w:rFonts w:ascii="Candara" w:hAnsi="Candara" w:cs="Georgia"/>
                <w:spacing w:val="-1"/>
                <w:sz w:val="18"/>
                <w:szCs w:val="18"/>
              </w:rPr>
              <w:t>r</w:t>
            </w:r>
            <w:r w:rsidRPr="009423C8">
              <w:rPr>
                <w:rFonts w:ascii="Candara" w:hAnsi="Candara" w:cs="Georgia"/>
                <w:sz w:val="18"/>
                <w:szCs w:val="18"/>
              </w:rPr>
              <w:t>n</w:t>
            </w:r>
            <w:r w:rsidRPr="009423C8">
              <w:rPr>
                <w:rFonts w:ascii="Candara" w:hAnsi="Candara" w:cs="Georgia"/>
                <w:spacing w:val="-1"/>
                <w:sz w:val="18"/>
                <w:szCs w:val="18"/>
              </w:rPr>
              <w:t>a</w:t>
            </w:r>
            <w:r w:rsidRPr="009423C8">
              <w:rPr>
                <w:rFonts w:ascii="Candara" w:hAnsi="Candara" w:cs="Georgia"/>
                <w:sz w:val="18"/>
                <w:szCs w:val="18"/>
              </w:rPr>
              <w:t>tio</w:t>
            </w:r>
            <w:r w:rsidRPr="009423C8">
              <w:rPr>
                <w:rFonts w:ascii="Candara" w:hAnsi="Candara" w:cs="Georgia"/>
                <w:spacing w:val="-1"/>
                <w:sz w:val="18"/>
                <w:szCs w:val="18"/>
              </w:rPr>
              <w:t>n</w:t>
            </w:r>
            <w:r w:rsidRPr="009423C8">
              <w:rPr>
                <w:rFonts w:ascii="Candara" w:hAnsi="Candara" w:cs="Georgia"/>
                <w:spacing w:val="1"/>
                <w:sz w:val="18"/>
                <w:szCs w:val="18"/>
              </w:rPr>
              <w:t>a</w:t>
            </w:r>
            <w:r w:rsidRPr="009423C8">
              <w:rPr>
                <w:rFonts w:ascii="Candara" w:hAnsi="Candara" w:cs="Georgia"/>
                <w:sz w:val="18"/>
                <w:szCs w:val="18"/>
              </w:rPr>
              <w:t>l indicators and</w:t>
            </w:r>
            <w:r w:rsidRPr="009423C8">
              <w:rPr>
                <w:rFonts w:ascii="Candara" w:hAnsi="Candara" w:cs="Georgia"/>
                <w:spacing w:val="-4"/>
                <w:sz w:val="18"/>
                <w:szCs w:val="18"/>
              </w:rPr>
              <w:t xml:space="preserve"> </w:t>
            </w:r>
            <w:r w:rsidRPr="009423C8">
              <w:rPr>
                <w:rFonts w:ascii="Candara" w:hAnsi="Candara" w:cs="Georgia"/>
                <w:sz w:val="18"/>
                <w:szCs w:val="18"/>
              </w:rPr>
              <w:t>health</w:t>
            </w:r>
          </w:p>
          <w:p w14:paraId="056254ED" w14:textId="77777777" w:rsidR="009423C8" w:rsidRPr="009423C8" w:rsidRDefault="009423C8" w:rsidP="009423C8">
            <w:pPr>
              <w:widowControl w:val="0"/>
              <w:spacing w:before="1" w:line="204" w:lineRule="exact"/>
              <w:ind w:left="102" w:right="201"/>
              <w:rPr>
                <w:rFonts w:ascii="Candara" w:hAnsi="Candara" w:cs="Georgia"/>
                <w:sz w:val="18"/>
                <w:szCs w:val="18"/>
              </w:rPr>
            </w:pPr>
            <w:r w:rsidRPr="009423C8">
              <w:rPr>
                <w:rFonts w:ascii="Candara" w:hAnsi="Candara" w:cs="Georgia"/>
                <w:sz w:val="18"/>
                <w:szCs w:val="18"/>
              </w:rPr>
              <w:t>authorities; {public Health plans;</w:t>
            </w:r>
            <w:r w:rsidRPr="009423C8">
              <w:rPr>
                <w:rFonts w:ascii="Candara" w:hAnsi="Candara" w:cs="Georgia"/>
                <w:spacing w:val="-6"/>
                <w:sz w:val="18"/>
                <w:szCs w:val="18"/>
              </w:rPr>
              <w:t xml:space="preserve"> </w:t>
            </w:r>
            <w:r w:rsidRPr="009423C8">
              <w:rPr>
                <w:rFonts w:ascii="Candara" w:hAnsi="Candara" w:cs="Georgia"/>
                <w:sz w:val="18"/>
                <w:szCs w:val="18"/>
              </w:rPr>
              <w:t>workpl</w:t>
            </w:r>
            <w:r w:rsidRPr="009423C8">
              <w:rPr>
                <w:rFonts w:ascii="Candara" w:hAnsi="Candara" w:cs="Georgia"/>
                <w:spacing w:val="-1"/>
                <w:sz w:val="18"/>
                <w:szCs w:val="18"/>
              </w:rPr>
              <w:t>a</w:t>
            </w:r>
            <w:r w:rsidRPr="009423C8">
              <w:rPr>
                <w:rFonts w:ascii="Candara" w:hAnsi="Candara" w:cs="Georgia"/>
                <w:sz w:val="18"/>
                <w:szCs w:val="18"/>
              </w:rPr>
              <w:t>ce practices;</w:t>
            </w:r>
          </w:p>
          <w:p w14:paraId="2860BDE6" w14:textId="77777777" w:rsidR="009423C8" w:rsidRPr="009423C8" w:rsidRDefault="009423C8" w:rsidP="009423C8">
            <w:pPr>
              <w:widowControl w:val="0"/>
              <w:spacing w:line="204" w:lineRule="exact"/>
              <w:ind w:left="102" w:right="-20"/>
              <w:rPr>
                <w:rFonts w:ascii="Candara" w:hAnsi="Candara" w:cs="Georgia"/>
                <w:sz w:val="18"/>
                <w:szCs w:val="18"/>
              </w:rPr>
            </w:pPr>
            <w:r w:rsidRPr="009423C8">
              <w:rPr>
                <w:rFonts w:ascii="Candara" w:hAnsi="Candara" w:cs="Georgia"/>
                <w:sz w:val="18"/>
                <w:szCs w:val="18"/>
              </w:rPr>
              <w:t>integrated Dis</w:t>
            </w:r>
            <w:r w:rsidRPr="009423C8">
              <w:rPr>
                <w:rFonts w:ascii="Candara" w:hAnsi="Candara" w:cs="Georgia"/>
                <w:spacing w:val="-1"/>
                <w:sz w:val="18"/>
                <w:szCs w:val="18"/>
              </w:rPr>
              <w:t>a</w:t>
            </w:r>
            <w:r w:rsidRPr="009423C8">
              <w:rPr>
                <w:rFonts w:ascii="Candara" w:hAnsi="Candara" w:cs="Georgia"/>
                <w:sz w:val="18"/>
                <w:szCs w:val="18"/>
              </w:rPr>
              <w:t>ster</w:t>
            </w:r>
          </w:p>
          <w:p w14:paraId="2261E411" w14:textId="77777777" w:rsidR="009423C8" w:rsidRDefault="009423C8" w:rsidP="009423C8">
            <w:pPr>
              <w:widowControl w:val="0"/>
              <w:spacing w:line="204" w:lineRule="exact"/>
              <w:ind w:left="102" w:right="-20"/>
              <w:rPr>
                <w:rFonts w:ascii="Candara" w:hAnsi="Candara" w:cs="Georgia"/>
                <w:sz w:val="18"/>
                <w:szCs w:val="18"/>
              </w:rPr>
            </w:pPr>
            <w:r w:rsidRPr="009423C8">
              <w:rPr>
                <w:rFonts w:ascii="Candara" w:hAnsi="Candara" w:cs="Georgia"/>
                <w:sz w:val="18"/>
                <w:szCs w:val="18"/>
              </w:rPr>
              <w:t>Manag</w:t>
            </w:r>
            <w:r w:rsidRPr="009423C8">
              <w:rPr>
                <w:rFonts w:ascii="Candara" w:hAnsi="Candara" w:cs="Georgia"/>
                <w:spacing w:val="1"/>
                <w:sz w:val="18"/>
                <w:szCs w:val="18"/>
              </w:rPr>
              <w:t>e</w:t>
            </w:r>
            <w:r w:rsidRPr="009423C8">
              <w:rPr>
                <w:rFonts w:ascii="Candara" w:hAnsi="Candara" w:cs="Georgia"/>
                <w:spacing w:val="-1"/>
                <w:sz w:val="18"/>
                <w:szCs w:val="18"/>
              </w:rPr>
              <w:t>m</w:t>
            </w:r>
            <w:r w:rsidRPr="009423C8">
              <w:rPr>
                <w:rFonts w:ascii="Candara" w:hAnsi="Candara" w:cs="Georgia"/>
                <w:spacing w:val="1"/>
                <w:sz w:val="18"/>
                <w:szCs w:val="18"/>
              </w:rPr>
              <w:t>e</w:t>
            </w:r>
            <w:r w:rsidRPr="009423C8">
              <w:rPr>
                <w:rFonts w:ascii="Candara" w:hAnsi="Candara" w:cs="Georgia"/>
                <w:sz w:val="18"/>
                <w:szCs w:val="18"/>
              </w:rPr>
              <w:t>nt</w:t>
            </w:r>
            <w:r w:rsidRPr="009423C8">
              <w:rPr>
                <w:rFonts w:ascii="Candara" w:hAnsi="Candara" w:cs="Georgia"/>
                <w:spacing w:val="-2"/>
                <w:sz w:val="18"/>
                <w:szCs w:val="18"/>
              </w:rPr>
              <w:t xml:space="preserve"> </w:t>
            </w:r>
            <w:r w:rsidRPr="009423C8">
              <w:rPr>
                <w:rFonts w:ascii="Candara" w:hAnsi="Candara" w:cs="Georgia"/>
                <w:spacing w:val="-1"/>
                <w:sz w:val="18"/>
                <w:szCs w:val="18"/>
              </w:rPr>
              <w:t>arr</w:t>
            </w:r>
            <w:r w:rsidRPr="009423C8">
              <w:rPr>
                <w:rFonts w:ascii="Candara" w:hAnsi="Candara" w:cs="Georgia"/>
                <w:sz w:val="18"/>
                <w:szCs w:val="18"/>
              </w:rPr>
              <w:t>angements;</w:t>
            </w:r>
          </w:p>
          <w:p w14:paraId="20772CE8" w14:textId="77777777" w:rsidR="00E6566A" w:rsidRPr="009423C8" w:rsidRDefault="00E6566A" w:rsidP="009423C8">
            <w:pPr>
              <w:widowControl w:val="0"/>
              <w:spacing w:line="204" w:lineRule="exact"/>
              <w:ind w:left="102" w:right="-20"/>
              <w:rPr>
                <w:rFonts w:ascii="Candara" w:hAnsi="Candara" w:cs="Georgia"/>
                <w:sz w:val="18"/>
                <w:szCs w:val="18"/>
              </w:rPr>
            </w:pPr>
          </w:p>
          <w:p w14:paraId="170273C3" w14:textId="77777777" w:rsidR="009423C8" w:rsidRPr="009423C8" w:rsidRDefault="009423C8" w:rsidP="009423C8">
            <w:pPr>
              <w:widowControl w:val="0"/>
              <w:spacing w:line="202" w:lineRule="exact"/>
              <w:ind w:left="102" w:right="-20"/>
              <w:rPr>
                <w:rFonts w:ascii="Candara" w:hAnsi="Candara" w:cs="Georgia"/>
                <w:sz w:val="18"/>
                <w:szCs w:val="18"/>
              </w:rPr>
            </w:pPr>
            <w:r w:rsidRPr="009423C8">
              <w:rPr>
                <w:rFonts w:ascii="Candara" w:hAnsi="Candara" w:cs="Georgia"/>
                <w:b/>
                <w:bCs/>
                <w:sz w:val="18"/>
                <w:szCs w:val="18"/>
              </w:rPr>
              <w:t>Environment</w:t>
            </w:r>
          </w:p>
          <w:p w14:paraId="541FAB26" w14:textId="77777777" w:rsidR="009423C8" w:rsidRPr="009423C8" w:rsidRDefault="009423C8" w:rsidP="009423C8">
            <w:pPr>
              <w:widowControl w:val="0"/>
              <w:spacing w:before="3" w:line="200" w:lineRule="exact"/>
              <w:rPr>
                <w:rFonts w:ascii="Candara" w:hAnsi="Candara"/>
                <w:sz w:val="20"/>
                <w:szCs w:val="20"/>
              </w:rPr>
            </w:pPr>
          </w:p>
          <w:p w14:paraId="5DF5AA31" w14:textId="77777777" w:rsidR="009423C8" w:rsidRDefault="009423C8" w:rsidP="009423C8">
            <w:pPr>
              <w:widowControl w:val="0"/>
              <w:ind w:left="102" w:right="-20"/>
              <w:rPr>
                <w:rFonts w:ascii="Candara" w:hAnsi="Candara" w:cs="Georgia"/>
                <w:b/>
                <w:bCs/>
                <w:sz w:val="18"/>
                <w:szCs w:val="18"/>
              </w:rPr>
            </w:pPr>
            <w:r w:rsidRPr="009423C8">
              <w:rPr>
                <w:rFonts w:ascii="Candara" w:hAnsi="Candara" w:cs="Georgia"/>
                <w:b/>
                <w:bCs/>
                <w:sz w:val="18"/>
                <w:szCs w:val="18"/>
              </w:rPr>
              <w:t>Econo</w:t>
            </w:r>
            <w:r w:rsidRPr="009423C8">
              <w:rPr>
                <w:rFonts w:ascii="Candara" w:hAnsi="Candara" w:cs="Georgia"/>
                <w:b/>
                <w:bCs/>
                <w:spacing w:val="1"/>
                <w:sz w:val="18"/>
                <w:szCs w:val="18"/>
              </w:rPr>
              <w:t>m</w:t>
            </w:r>
            <w:r w:rsidRPr="009423C8">
              <w:rPr>
                <w:rFonts w:ascii="Candara" w:hAnsi="Candara" w:cs="Georgia"/>
                <w:b/>
                <w:bCs/>
                <w:sz w:val="18"/>
                <w:szCs w:val="18"/>
              </w:rPr>
              <w:t>y</w:t>
            </w:r>
          </w:p>
          <w:p w14:paraId="348F0E64" w14:textId="77777777" w:rsidR="00E6566A" w:rsidRPr="00820DDE" w:rsidRDefault="00E6566A" w:rsidP="00E6566A">
            <w:pPr>
              <w:widowControl w:val="0"/>
              <w:ind w:left="102" w:right="-20"/>
              <w:rPr>
                <w:rFonts w:ascii="Candara" w:hAnsi="Candara" w:cs="Georgia"/>
                <w:sz w:val="18"/>
                <w:szCs w:val="18"/>
              </w:rPr>
            </w:pPr>
            <w:r>
              <w:rPr>
                <w:rFonts w:ascii="Candara" w:hAnsi="Candara"/>
                <w:sz w:val="20"/>
                <w:szCs w:val="20"/>
              </w:rPr>
              <w:t>Business insurance and BCP</w:t>
            </w:r>
          </w:p>
          <w:p w14:paraId="6F27DE14" w14:textId="77777777" w:rsidR="00E6566A" w:rsidRPr="009423C8" w:rsidRDefault="00E6566A" w:rsidP="009423C8">
            <w:pPr>
              <w:widowControl w:val="0"/>
              <w:ind w:left="102" w:right="-20"/>
              <w:rPr>
                <w:rFonts w:ascii="Candara" w:hAnsi="Candara" w:cs="Georgia"/>
                <w:sz w:val="18"/>
                <w:szCs w:val="18"/>
              </w:rPr>
            </w:pPr>
          </w:p>
          <w:p w14:paraId="677F979B" w14:textId="77777777" w:rsidR="009423C8" w:rsidRPr="009423C8" w:rsidRDefault="009423C8" w:rsidP="009423C8">
            <w:pPr>
              <w:widowControl w:val="0"/>
              <w:spacing w:before="5" w:line="200" w:lineRule="exact"/>
              <w:rPr>
                <w:rFonts w:ascii="Candara" w:hAnsi="Candara"/>
                <w:sz w:val="20"/>
                <w:szCs w:val="20"/>
              </w:rPr>
            </w:pPr>
          </w:p>
          <w:p w14:paraId="24E7F658" w14:textId="77777777" w:rsidR="009423C8" w:rsidRPr="009423C8" w:rsidRDefault="009423C8" w:rsidP="009423C8">
            <w:pPr>
              <w:widowControl w:val="0"/>
              <w:spacing w:after="200" w:line="276" w:lineRule="auto"/>
              <w:ind w:left="102" w:right="-20"/>
              <w:rPr>
                <w:rFonts w:ascii="Candara" w:hAnsi="Candara" w:cs="Georgia"/>
                <w:sz w:val="18"/>
                <w:szCs w:val="18"/>
              </w:rPr>
            </w:pPr>
            <w:r w:rsidRPr="009423C8">
              <w:rPr>
                <w:rFonts w:ascii="Candara" w:hAnsi="Candara" w:cs="Georgia"/>
                <w:b/>
                <w:bCs/>
                <w:sz w:val="18"/>
                <w:szCs w:val="18"/>
              </w:rPr>
              <w:t>Infrastruct</w:t>
            </w:r>
            <w:r w:rsidRPr="009423C8">
              <w:rPr>
                <w:rFonts w:ascii="Candara" w:hAnsi="Candara" w:cs="Georgia"/>
                <w:b/>
                <w:bCs/>
                <w:spacing w:val="-1"/>
                <w:sz w:val="18"/>
                <w:szCs w:val="18"/>
              </w:rPr>
              <w:t>u</w:t>
            </w:r>
            <w:r w:rsidRPr="009423C8">
              <w:rPr>
                <w:rFonts w:ascii="Candara" w:hAnsi="Candara" w:cs="Georgia"/>
                <w:b/>
                <w:bCs/>
                <w:sz w:val="18"/>
                <w:szCs w:val="18"/>
              </w:rPr>
              <w:t>re</w:t>
            </w:r>
          </w:p>
        </w:tc>
        <w:tc>
          <w:tcPr>
            <w:tcW w:w="3060" w:type="dxa"/>
            <w:tcBorders>
              <w:top w:val="single" w:sz="4" w:space="0" w:color="000000"/>
              <w:left w:val="single" w:sz="4" w:space="0" w:color="000000"/>
              <w:right w:val="single" w:sz="4" w:space="0" w:color="000000"/>
            </w:tcBorders>
            <w:shd w:val="clear" w:color="auto" w:fill="auto"/>
          </w:tcPr>
          <w:p w14:paraId="71E24A0F" w14:textId="77777777" w:rsidR="009423C8" w:rsidRPr="009423C8" w:rsidRDefault="009423C8" w:rsidP="009423C8">
            <w:pPr>
              <w:widowControl w:val="0"/>
              <w:spacing w:line="202" w:lineRule="exact"/>
              <w:ind w:left="102" w:right="-20"/>
              <w:rPr>
                <w:rFonts w:ascii="Candara" w:hAnsi="Candara" w:cs="Georgia"/>
                <w:b/>
                <w:bCs/>
                <w:sz w:val="18"/>
                <w:szCs w:val="18"/>
              </w:rPr>
            </w:pPr>
          </w:p>
          <w:p w14:paraId="11401537" w14:textId="77777777" w:rsidR="009423C8" w:rsidRPr="009423C8" w:rsidRDefault="009423C8" w:rsidP="009423C8">
            <w:pPr>
              <w:widowControl w:val="0"/>
              <w:spacing w:line="202" w:lineRule="exact"/>
              <w:ind w:left="102" w:right="-20"/>
              <w:rPr>
                <w:rFonts w:ascii="Candara" w:hAnsi="Candara" w:cs="Georgia"/>
                <w:b/>
                <w:bCs/>
                <w:sz w:val="18"/>
                <w:szCs w:val="18"/>
              </w:rPr>
            </w:pPr>
          </w:p>
          <w:p w14:paraId="627AAAE2" w14:textId="77777777" w:rsidR="009423C8" w:rsidRPr="009423C8" w:rsidRDefault="009423C8" w:rsidP="009423C8">
            <w:pPr>
              <w:widowControl w:val="0"/>
              <w:spacing w:line="202" w:lineRule="exact"/>
              <w:ind w:left="102" w:right="-20"/>
              <w:rPr>
                <w:rFonts w:ascii="Candara" w:hAnsi="Candara" w:cs="Georgia"/>
                <w:sz w:val="18"/>
                <w:szCs w:val="18"/>
              </w:rPr>
            </w:pPr>
            <w:r w:rsidRPr="009423C8">
              <w:rPr>
                <w:rFonts w:ascii="Candara" w:hAnsi="Candara" w:cs="Georgia"/>
                <w:b/>
                <w:bCs/>
                <w:sz w:val="18"/>
                <w:szCs w:val="18"/>
              </w:rPr>
              <w:t>People</w:t>
            </w:r>
          </w:p>
          <w:p w14:paraId="16FA7A05" w14:textId="77777777" w:rsidR="009423C8" w:rsidRPr="009423C8" w:rsidRDefault="009423C8" w:rsidP="009423C8">
            <w:pPr>
              <w:widowControl w:val="0"/>
              <w:spacing w:before="1" w:line="204" w:lineRule="exact"/>
              <w:ind w:left="102" w:right="325"/>
              <w:rPr>
                <w:rFonts w:ascii="Candara" w:hAnsi="Candara" w:cs="Georgia"/>
                <w:sz w:val="18"/>
                <w:szCs w:val="18"/>
              </w:rPr>
            </w:pPr>
            <w:r w:rsidRPr="009423C8">
              <w:rPr>
                <w:rFonts w:ascii="Candara" w:hAnsi="Candara" w:cs="Georgia"/>
                <w:sz w:val="18"/>
                <w:szCs w:val="18"/>
              </w:rPr>
              <w:t>PPE for</w:t>
            </w:r>
            <w:r w:rsidRPr="009423C8">
              <w:rPr>
                <w:rFonts w:ascii="Candara" w:hAnsi="Candara" w:cs="Georgia"/>
                <w:spacing w:val="-2"/>
                <w:sz w:val="18"/>
                <w:szCs w:val="18"/>
              </w:rPr>
              <w:t xml:space="preserve"> </w:t>
            </w:r>
            <w:r w:rsidRPr="009423C8">
              <w:rPr>
                <w:rFonts w:ascii="Candara" w:hAnsi="Candara" w:cs="Georgia"/>
                <w:sz w:val="18"/>
                <w:szCs w:val="18"/>
              </w:rPr>
              <w:t>wo</w:t>
            </w:r>
            <w:r w:rsidRPr="009423C8">
              <w:rPr>
                <w:rFonts w:ascii="Candara" w:hAnsi="Candara" w:cs="Georgia"/>
                <w:spacing w:val="1"/>
                <w:sz w:val="18"/>
                <w:szCs w:val="18"/>
              </w:rPr>
              <w:t>r</w:t>
            </w:r>
            <w:r w:rsidRPr="009423C8">
              <w:rPr>
                <w:rFonts w:ascii="Candara" w:hAnsi="Candara" w:cs="Georgia"/>
                <w:sz w:val="18"/>
                <w:szCs w:val="18"/>
              </w:rPr>
              <w:t>k</w:t>
            </w:r>
            <w:r w:rsidRPr="009423C8">
              <w:rPr>
                <w:rFonts w:ascii="Candara" w:hAnsi="Candara" w:cs="Georgia"/>
                <w:spacing w:val="1"/>
                <w:sz w:val="18"/>
                <w:szCs w:val="18"/>
              </w:rPr>
              <w:t>er</w:t>
            </w:r>
            <w:r w:rsidRPr="009423C8">
              <w:rPr>
                <w:rFonts w:ascii="Candara" w:hAnsi="Candara" w:cs="Georgia"/>
                <w:sz w:val="18"/>
                <w:szCs w:val="18"/>
              </w:rPr>
              <w:t>s</w:t>
            </w:r>
            <w:r w:rsidRPr="009423C8">
              <w:rPr>
                <w:rFonts w:ascii="Candara" w:hAnsi="Candara" w:cs="Georgia"/>
                <w:spacing w:val="-2"/>
                <w:sz w:val="18"/>
                <w:szCs w:val="18"/>
              </w:rPr>
              <w:t xml:space="preserve"> </w:t>
            </w:r>
            <w:r w:rsidRPr="009423C8">
              <w:rPr>
                <w:rFonts w:ascii="Candara" w:hAnsi="Candara" w:cs="Georgia"/>
                <w:sz w:val="18"/>
                <w:szCs w:val="18"/>
              </w:rPr>
              <w:t>and</w:t>
            </w:r>
            <w:r w:rsidRPr="009423C8">
              <w:rPr>
                <w:rFonts w:ascii="Candara" w:hAnsi="Candara" w:cs="Georgia"/>
                <w:spacing w:val="-2"/>
                <w:sz w:val="18"/>
                <w:szCs w:val="18"/>
              </w:rPr>
              <w:t xml:space="preserve"> </w:t>
            </w:r>
            <w:r w:rsidRPr="009423C8">
              <w:rPr>
                <w:rFonts w:ascii="Candara" w:hAnsi="Candara" w:cs="Georgia"/>
                <w:sz w:val="18"/>
                <w:szCs w:val="18"/>
              </w:rPr>
              <w:t>public; Personal</w:t>
            </w:r>
            <w:r w:rsidRPr="009423C8">
              <w:rPr>
                <w:rFonts w:ascii="Candara" w:hAnsi="Candara" w:cs="Georgia"/>
                <w:spacing w:val="-7"/>
                <w:sz w:val="18"/>
                <w:szCs w:val="18"/>
              </w:rPr>
              <w:t xml:space="preserve"> </w:t>
            </w:r>
            <w:r w:rsidRPr="009423C8">
              <w:rPr>
                <w:rFonts w:ascii="Candara" w:hAnsi="Candara" w:cs="Georgia"/>
                <w:sz w:val="18"/>
                <w:szCs w:val="18"/>
              </w:rPr>
              <w:t>isolat</w:t>
            </w:r>
            <w:r w:rsidRPr="009423C8">
              <w:rPr>
                <w:rFonts w:ascii="Candara" w:hAnsi="Candara" w:cs="Georgia"/>
                <w:spacing w:val="-1"/>
                <w:sz w:val="18"/>
                <w:szCs w:val="18"/>
              </w:rPr>
              <w:t>i</w:t>
            </w:r>
            <w:r w:rsidRPr="009423C8">
              <w:rPr>
                <w:rFonts w:ascii="Candara" w:hAnsi="Candara" w:cs="Georgia"/>
                <w:sz w:val="18"/>
                <w:szCs w:val="18"/>
              </w:rPr>
              <w:t>on</w:t>
            </w:r>
            <w:r w:rsidRPr="009423C8">
              <w:rPr>
                <w:rFonts w:ascii="Candara" w:hAnsi="Candara" w:cs="Georgia"/>
                <w:spacing w:val="-2"/>
                <w:sz w:val="18"/>
                <w:szCs w:val="18"/>
              </w:rPr>
              <w:t xml:space="preserve"> </w:t>
            </w:r>
            <w:r w:rsidRPr="009423C8">
              <w:rPr>
                <w:rFonts w:ascii="Candara" w:hAnsi="Candara" w:cs="Georgia"/>
                <w:sz w:val="18"/>
                <w:szCs w:val="18"/>
              </w:rPr>
              <w:t>-stay @home;</w:t>
            </w:r>
          </w:p>
          <w:p w14:paraId="2227C418" w14:textId="77777777" w:rsidR="009423C8" w:rsidRPr="009423C8" w:rsidRDefault="009423C8" w:rsidP="009423C8">
            <w:pPr>
              <w:widowControl w:val="0"/>
              <w:spacing w:before="1" w:line="204" w:lineRule="exact"/>
              <w:ind w:left="102" w:right="630"/>
              <w:rPr>
                <w:rFonts w:ascii="Candara" w:hAnsi="Candara" w:cs="Georgia"/>
                <w:sz w:val="18"/>
                <w:szCs w:val="18"/>
              </w:rPr>
            </w:pPr>
            <w:r w:rsidRPr="009423C8">
              <w:rPr>
                <w:rFonts w:ascii="Candara" w:hAnsi="Candara" w:cs="Georgia"/>
                <w:sz w:val="18"/>
                <w:szCs w:val="18"/>
              </w:rPr>
              <w:t>Activation</w:t>
            </w:r>
            <w:r w:rsidRPr="009423C8">
              <w:rPr>
                <w:rFonts w:ascii="Candara" w:hAnsi="Candara" w:cs="Georgia"/>
                <w:spacing w:val="-8"/>
                <w:sz w:val="18"/>
                <w:szCs w:val="18"/>
              </w:rPr>
              <w:t xml:space="preserve"> </w:t>
            </w:r>
            <w:r w:rsidRPr="009423C8">
              <w:rPr>
                <w:rFonts w:ascii="Candara" w:hAnsi="Candara" w:cs="Georgia"/>
                <w:sz w:val="18"/>
                <w:szCs w:val="18"/>
              </w:rPr>
              <w:t>of</w:t>
            </w:r>
            <w:r w:rsidRPr="009423C8">
              <w:rPr>
                <w:rFonts w:ascii="Candara" w:hAnsi="Candara" w:cs="Georgia"/>
                <w:spacing w:val="-1"/>
                <w:sz w:val="18"/>
                <w:szCs w:val="18"/>
              </w:rPr>
              <w:t xml:space="preserve"> w</w:t>
            </w:r>
            <w:r w:rsidRPr="009423C8">
              <w:rPr>
                <w:rFonts w:ascii="Candara" w:hAnsi="Candara" w:cs="Georgia"/>
                <w:sz w:val="18"/>
                <w:szCs w:val="18"/>
              </w:rPr>
              <w:t>orkplace and community p</w:t>
            </w:r>
            <w:r w:rsidRPr="009423C8">
              <w:rPr>
                <w:rFonts w:ascii="Candara" w:hAnsi="Candara" w:cs="Georgia"/>
                <w:spacing w:val="-1"/>
                <w:sz w:val="18"/>
                <w:szCs w:val="18"/>
              </w:rPr>
              <w:t>a</w:t>
            </w:r>
            <w:r w:rsidRPr="009423C8">
              <w:rPr>
                <w:rFonts w:ascii="Candara" w:hAnsi="Candara" w:cs="Georgia"/>
                <w:sz w:val="18"/>
                <w:szCs w:val="18"/>
              </w:rPr>
              <w:t>ndemic pl</w:t>
            </w:r>
            <w:r w:rsidRPr="009423C8">
              <w:rPr>
                <w:rFonts w:ascii="Candara" w:hAnsi="Candara" w:cs="Georgia"/>
                <w:spacing w:val="-1"/>
                <w:sz w:val="18"/>
                <w:szCs w:val="18"/>
              </w:rPr>
              <w:t>a</w:t>
            </w:r>
            <w:r w:rsidRPr="009423C8">
              <w:rPr>
                <w:rFonts w:ascii="Candara" w:hAnsi="Candara" w:cs="Georgia"/>
                <w:sz w:val="18"/>
                <w:szCs w:val="18"/>
              </w:rPr>
              <w:t>ns;</w:t>
            </w:r>
          </w:p>
          <w:p w14:paraId="6A9AA1FC" w14:textId="77777777" w:rsidR="009423C8" w:rsidRPr="009423C8" w:rsidRDefault="009423C8" w:rsidP="009423C8">
            <w:pPr>
              <w:widowControl w:val="0"/>
              <w:spacing w:before="1" w:line="204" w:lineRule="exact"/>
              <w:ind w:left="102" w:right="127"/>
              <w:rPr>
                <w:rFonts w:ascii="Candara" w:hAnsi="Candara" w:cs="Georgia"/>
                <w:sz w:val="18"/>
                <w:szCs w:val="18"/>
              </w:rPr>
            </w:pPr>
            <w:r w:rsidRPr="009423C8">
              <w:rPr>
                <w:rFonts w:ascii="Candara" w:hAnsi="Candara" w:cs="Georgia"/>
                <w:sz w:val="18"/>
                <w:szCs w:val="18"/>
              </w:rPr>
              <w:t>Eme</w:t>
            </w:r>
            <w:r w:rsidRPr="009423C8">
              <w:rPr>
                <w:rFonts w:ascii="Candara" w:hAnsi="Candara" w:cs="Georgia"/>
                <w:spacing w:val="-1"/>
                <w:sz w:val="18"/>
                <w:szCs w:val="18"/>
              </w:rPr>
              <w:t>rg</w:t>
            </w:r>
            <w:r w:rsidRPr="009423C8">
              <w:rPr>
                <w:rFonts w:ascii="Candara" w:hAnsi="Candara" w:cs="Georgia"/>
                <w:spacing w:val="1"/>
                <w:sz w:val="18"/>
                <w:szCs w:val="18"/>
              </w:rPr>
              <w:t>e</w:t>
            </w:r>
            <w:r w:rsidRPr="009423C8">
              <w:rPr>
                <w:rFonts w:ascii="Candara" w:hAnsi="Candara" w:cs="Georgia"/>
                <w:sz w:val="18"/>
                <w:szCs w:val="18"/>
              </w:rPr>
              <w:t>ncy se</w:t>
            </w:r>
            <w:r w:rsidRPr="009423C8">
              <w:rPr>
                <w:rFonts w:ascii="Candara" w:hAnsi="Candara" w:cs="Georgia"/>
                <w:spacing w:val="-2"/>
                <w:sz w:val="18"/>
                <w:szCs w:val="18"/>
              </w:rPr>
              <w:t>r</w:t>
            </w:r>
            <w:r w:rsidRPr="009423C8">
              <w:rPr>
                <w:rFonts w:ascii="Candara" w:hAnsi="Candara" w:cs="Georgia"/>
                <w:spacing w:val="-1"/>
                <w:sz w:val="18"/>
                <w:szCs w:val="18"/>
              </w:rPr>
              <w:t>v</w:t>
            </w:r>
            <w:r w:rsidRPr="009423C8">
              <w:rPr>
                <w:rFonts w:ascii="Candara" w:hAnsi="Candara" w:cs="Georgia"/>
                <w:sz w:val="18"/>
                <w:szCs w:val="18"/>
              </w:rPr>
              <w:t>ice</w:t>
            </w:r>
            <w:r w:rsidRPr="009423C8">
              <w:rPr>
                <w:rFonts w:ascii="Candara" w:hAnsi="Candara" w:cs="Georgia"/>
                <w:spacing w:val="-1"/>
                <w:sz w:val="18"/>
                <w:szCs w:val="18"/>
              </w:rPr>
              <w:t xml:space="preserve"> </w:t>
            </w:r>
            <w:r w:rsidRPr="009423C8">
              <w:rPr>
                <w:rFonts w:ascii="Candara" w:hAnsi="Candara" w:cs="Georgia"/>
                <w:sz w:val="18"/>
                <w:szCs w:val="18"/>
              </w:rPr>
              <w:t>suppo</w:t>
            </w:r>
            <w:r w:rsidRPr="009423C8">
              <w:rPr>
                <w:rFonts w:ascii="Candara" w:hAnsi="Candara" w:cs="Georgia"/>
                <w:spacing w:val="-1"/>
                <w:sz w:val="18"/>
                <w:szCs w:val="18"/>
              </w:rPr>
              <w:t>r</w:t>
            </w:r>
            <w:r w:rsidRPr="009423C8">
              <w:rPr>
                <w:rFonts w:ascii="Candara" w:hAnsi="Candara" w:cs="Georgia"/>
                <w:sz w:val="18"/>
                <w:szCs w:val="18"/>
              </w:rPr>
              <w:t>t;</w:t>
            </w:r>
            <w:r w:rsidRPr="009423C8">
              <w:rPr>
                <w:rFonts w:ascii="Candara" w:hAnsi="Candara" w:cs="Georgia"/>
                <w:spacing w:val="-1"/>
                <w:sz w:val="18"/>
                <w:szCs w:val="18"/>
              </w:rPr>
              <w:t xml:space="preserve"> </w:t>
            </w:r>
            <w:r w:rsidRPr="009423C8">
              <w:rPr>
                <w:rFonts w:ascii="Candara" w:hAnsi="Candara" w:cs="Georgia"/>
                <w:sz w:val="18"/>
                <w:szCs w:val="18"/>
              </w:rPr>
              <w:t>local services (medical clinics,</w:t>
            </w:r>
            <w:r w:rsidRPr="009423C8">
              <w:rPr>
                <w:rFonts w:ascii="Candara" w:hAnsi="Candara" w:cs="Georgia"/>
                <w:spacing w:val="-6"/>
                <w:sz w:val="18"/>
                <w:szCs w:val="18"/>
              </w:rPr>
              <w:t xml:space="preserve"> </w:t>
            </w:r>
            <w:r w:rsidRPr="009423C8">
              <w:rPr>
                <w:rFonts w:ascii="Candara" w:hAnsi="Candara" w:cs="Georgia"/>
                <w:sz w:val="18"/>
                <w:szCs w:val="18"/>
              </w:rPr>
              <w:t>hosp</w:t>
            </w:r>
            <w:r w:rsidRPr="009423C8">
              <w:rPr>
                <w:rFonts w:ascii="Candara" w:hAnsi="Candara" w:cs="Georgia"/>
                <w:spacing w:val="-1"/>
                <w:sz w:val="18"/>
                <w:szCs w:val="18"/>
              </w:rPr>
              <w:t>i</w:t>
            </w:r>
            <w:r w:rsidRPr="009423C8">
              <w:rPr>
                <w:rFonts w:ascii="Candara" w:hAnsi="Candara" w:cs="Georgia"/>
                <w:sz w:val="18"/>
                <w:szCs w:val="18"/>
              </w:rPr>
              <w:t>tals,</w:t>
            </w:r>
          </w:p>
          <w:p w14:paraId="49453582" w14:textId="77777777" w:rsidR="009423C8" w:rsidRPr="009423C8" w:rsidRDefault="009423C8" w:rsidP="009423C8">
            <w:pPr>
              <w:widowControl w:val="0"/>
              <w:spacing w:line="204" w:lineRule="exact"/>
              <w:ind w:left="102" w:right="-20"/>
              <w:rPr>
                <w:rFonts w:ascii="Candara" w:hAnsi="Candara" w:cs="Georgia"/>
                <w:sz w:val="18"/>
                <w:szCs w:val="18"/>
              </w:rPr>
            </w:pPr>
            <w:r w:rsidRPr="009423C8">
              <w:rPr>
                <w:rFonts w:ascii="Candara" w:hAnsi="Candara" w:cs="Georgia"/>
                <w:sz w:val="18"/>
                <w:szCs w:val="18"/>
              </w:rPr>
              <w:t>psychology</w:t>
            </w:r>
            <w:r w:rsidRPr="009423C8">
              <w:rPr>
                <w:rFonts w:ascii="Candara" w:hAnsi="Candara" w:cs="Georgia"/>
                <w:spacing w:val="-1"/>
                <w:sz w:val="18"/>
                <w:szCs w:val="18"/>
              </w:rPr>
              <w:t xml:space="preserve"> </w:t>
            </w:r>
            <w:r w:rsidRPr="009423C8">
              <w:rPr>
                <w:rFonts w:ascii="Candara" w:hAnsi="Candara" w:cs="Georgia"/>
                <w:sz w:val="18"/>
                <w:szCs w:val="18"/>
              </w:rPr>
              <w:t>services,</w:t>
            </w:r>
            <w:r w:rsidRPr="009423C8">
              <w:rPr>
                <w:rFonts w:ascii="Candara" w:hAnsi="Candara" w:cs="Georgia"/>
                <w:spacing w:val="-7"/>
                <w:sz w:val="18"/>
                <w:szCs w:val="18"/>
              </w:rPr>
              <w:t xml:space="preserve"> </w:t>
            </w:r>
            <w:r w:rsidRPr="009423C8">
              <w:rPr>
                <w:rFonts w:ascii="Candara" w:hAnsi="Candara" w:cs="Georgia"/>
                <w:sz w:val="18"/>
                <w:szCs w:val="18"/>
              </w:rPr>
              <w:t>Salvation</w:t>
            </w:r>
          </w:p>
          <w:p w14:paraId="7F22AAD1" w14:textId="77777777" w:rsidR="009423C8" w:rsidRPr="009423C8" w:rsidRDefault="009423C8" w:rsidP="009423C8">
            <w:pPr>
              <w:widowControl w:val="0"/>
              <w:spacing w:line="202" w:lineRule="exact"/>
              <w:ind w:left="102" w:right="-20"/>
              <w:rPr>
                <w:rFonts w:ascii="Candara" w:hAnsi="Candara" w:cs="Georgia"/>
                <w:sz w:val="18"/>
                <w:szCs w:val="18"/>
              </w:rPr>
            </w:pPr>
            <w:r w:rsidRPr="009423C8">
              <w:rPr>
                <w:rFonts w:ascii="Candara" w:hAnsi="Candara" w:cs="Georgia"/>
                <w:sz w:val="18"/>
                <w:szCs w:val="18"/>
              </w:rPr>
              <w:t>Army,</w:t>
            </w:r>
            <w:r w:rsidRPr="009423C8">
              <w:rPr>
                <w:rFonts w:ascii="Candara" w:hAnsi="Candara" w:cs="Georgia"/>
                <w:spacing w:val="-5"/>
                <w:sz w:val="18"/>
                <w:szCs w:val="18"/>
              </w:rPr>
              <w:t xml:space="preserve"> </w:t>
            </w:r>
            <w:r w:rsidRPr="009423C8">
              <w:rPr>
                <w:rFonts w:ascii="Candara" w:hAnsi="Candara" w:cs="Georgia"/>
                <w:sz w:val="18"/>
                <w:szCs w:val="18"/>
              </w:rPr>
              <w:t>Red Cr</w:t>
            </w:r>
            <w:r w:rsidRPr="009423C8">
              <w:rPr>
                <w:rFonts w:ascii="Candara" w:hAnsi="Candara" w:cs="Georgia"/>
                <w:spacing w:val="1"/>
                <w:sz w:val="18"/>
                <w:szCs w:val="18"/>
              </w:rPr>
              <w:t>o</w:t>
            </w:r>
            <w:r w:rsidRPr="009423C8">
              <w:rPr>
                <w:rFonts w:ascii="Candara" w:hAnsi="Candara" w:cs="Georgia"/>
                <w:sz w:val="18"/>
                <w:szCs w:val="18"/>
              </w:rPr>
              <w:t>ss);</w:t>
            </w:r>
          </w:p>
          <w:p w14:paraId="70001806" w14:textId="77777777" w:rsidR="009423C8" w:rsidRPr="009423C8" w:rsidRDefault="009423C8" w:rsidP="009423C8">
            <w:pPr>
              <w:widowControl w:val="0"/>
              <w:spacing w:before="3" w:line="200" w:lineRule="exact"/>
              <w:rPr>
                <w:rFonts w:ascii="Candara" w:hAnsi="Candara"/>
                <w:sz w:val="20"/>
                <w:szCs w:val="20"/>
              </w:rPr>
            </w:pPr>
          </w:p>
          <w:p w14:paraId="4EA68102"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b/>
                <w:bCs/>
                <w:sz w:val="18"/>
                <w:szCs w:val="18"/>
              </w:rPr>
              <w:t>Environment</w:t>
            </w:r>
          </w:p>
          <w:p w14:paraId="64B01A0B" w14:textId="77777777" w:rsidR="009423C8" w:rsidRPr="009423C8" w:rsidRDefault="009423C8" w:rsidP="009423C8">
            <w:pPr>
              <w:widowControl w:val="0"/>
              <w:spacing w:before="5" w:line="200" w:lineRule="exact"/>
              <w:rPr>
                <w:rFonts w:ascii="Candara" w:hAnsi="Candara"/>
                <w:sz w:val="20"/>
                <w:szCs w:val="20"/>
              </w:rPr>
            </w:pPr>
          </w:p>
          <w:p w14:paraId="52E3FC8D"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b/>
                <w:bCs/>
                <w:sz w:val="18"/>
                <w:szCs w:val="18"/>
              </w:rPr>
              <w:t>Econo</w:t>
            </w:r>
            <w:r w:rsidRPr="009423C8">
              <w:rPr>
                <w:rFonts w:ascii="Candara" w:hAnsi="Candara" w:cs="Georgia"/>
                <w:b/>
                <w:bCs/>
                <w:spacing w:val="1"/>
                <w:sz w:val="18"/>
                <w:szCs w:val="18"/>
              </w:rPr>
              <w:t>m</w:t>
            </w:r>
            <w:r w:rsidRPr="009423C8">
              <w:rPr>
                <w:rFonts w:ascii="Candara" w:hAnsi="Candara" w:cs="Georgia"/>
                <w:b/>
                <w:bCs/>
                <w:sz w:val="18"/>
                <w:szCs w:val="18"/>
              </w:rPr>
              <w:t>y</w:t>
            </w:r>
          </w:p>
          <w:p w14:paraId="0F5C7DEC" w14:textId="77777777" w:rsidR="00E6566A" w:rsidRDefault="00E6566A" w:rsidP="00E6566A">
            <w:pPr>
              <w:widowControl w:val="0"/>
              <w:ind w:left="102" w:right="-20"/>
              <w:rPr>
                <w:rFonts w:ascii="Candara" w:hAnsi="Candara"/>
                <w:sz w:val="20"/>
                <w:szCs w:val="20"/>
              </w:rPr>
            </w:pPr>
            <w:r>
              <w:rPr>
                <w:rFonts w:ascii="Candara" w:hAnsi="Candara"/>
                <w:sz w:val="20"/>
                <w:szCs w:val="20"/>
              </w:rPr>
              <w:t>Business insurance and BCP</w:t>
            </w:r>
          </w:p>
          <w:p w14:paraId="6A579243" w14:textId="77777777" w:rsidR="00E6566A" w:rsidRPr="00820DDE" w:rsidRDefault="00E6566A" w:rsidP="00E6566A">
            <w:pPr>
              <w:widowControl w:val="0"/>
              <w:ind w:left="102" w:right="-20"/>
              <w:rPr>
                <w:rFonts w:ascii="Candara" w:hAnsi="Candara" w:cs="Georgia"/>
                <w:sz w:val="18"/>
                <w:szCs w:val="18"/>
              </w:rPr>
            </w:pPr>
            <w:r>
              <w:rPr>
                <w:rFonts w:ascii="Candara" w:hAnsi="Candara"/>
                <w:sz w:val="20"/>
                <w:szCs w:val="20"/>
              </w:rPr>
              <w:t>Assistance schemes</w:t>
            </w:r>
          </w:p>
          <w:p w14:paraId="3C92F1C7" w14:textId="77777777" w:rsidR="009423C8" w:rsidRPr="009423C8" w:rsidRDefault="009423C8" w:rsidP="009423C8">
            <w:pPr>
              <w:widowControl w:val="0"/>
              <w:spacing w:before="10" w:line="200" w:lineRule="exact"/>
              <w:rPr>
                <w:rFonts w:ascii="Candara" w:hAnsi="Candara"/>
                <w:sz w:val="20"/>
                <w:szCs w:val="20"/>
              </w:rPr>
            </w:pPr>
          </w:p>
          <w:p w14:paraId="6C52262C" w14:textId="77777777" w:rsidR="009423C8" w:rsidRPr="009423C8" w:rsidRDefault="009423C8" w:rsidP="009423C8">
            <w:pPr>
              <w:widowControl w:val="0"/>
              <w:spacing w:after="200" w:line="276" w:lineRule="auto"/>
              <w:ind w:left="102" w:right="-20"/>
              <w:rPr>
                <w:rFonts w:ascii="Candara" w:hAnsi="Candara" w:cs="Georgia"/>
                <w:sz w:val="18"/>
                <w:szCs w:val="18"/>
              </w:rPr>
            </w:pPr>
            <w:r w:rsidRPr="009423C8">
              <w:rPr>
                <w:rFonts w:ascii="Candara" w:hAnsi="Candara" w:cs="Georgia"/>
                <w:b/>
                <w:bCs/>
                <w:sz w:val="18"/>
                <w:szCs w:val="18"/>
              </w:rPr>
              <w:t>Infrastruct</w:t>
            </w:r>
            <w:r w:rsidRPr="009423C8">
              <w:rPr>
                <w:rFonts w:ascii="Candara" w:hAnsi="Candara" w:cs="Georgia"/>
                <w:b/>
                <w:bCs/>
                <w:spacing w:val="-1"/>
                <w:sz w:val="18"/>
                <w:szCs w:val="18"/>
              </w:rPr>
              <w:t>u</w:t>
            </w:r>
            <w:r w:rsidRPr="009423C8">
              <w:rPr>
                <w:rFonts w:ascii="Candara" w:hAnsi="Candara" w:cs="Georgia"/>
                <w:b/>
                <w:bCs/>
                <w:sz w:val="18"/>
                <w:szCs w:val="18"/>
              </w:rPr>
              <w:t>re</w:t>
            </w:r>
          </w:p>
        </w:tc>
        <w:tc>
          <w:tcPr>
            <w:tcW w:w="1710" w:type="dxa"/>
            <w:tcBorders>
              <w:top w:val="single" w:sz="4" w:space="0" w:color="000000"/>
              <w:left w:val="single" w:sz="4" w:space="0" w:color="000000"/>
              <w:right w:val="single" w:sz="4" w:space="0" w:color="000000"/>
            </w:tcBorders>
            <w:shd w:val="clear" w:color="auto" w:fill="auto"/>
          </w:tcPr>
          <w:p w14:paraId="268F5FBF" w14:textId="77777777" w:rsidR="009423C8" w:rsidRPr="009423C8" w:rsidRDefault="009423C8" w:rsidP="009423C8">
            <w:pPr>
              <w:widowControl w:val="0"/>
              <w:spacing w:before="4" w:line="110" w:lineRule="exact"/>
              <w:rPr>
                <w:rFonts w:ascii="Candara" w:hAnsi="Candara"/>
                <w:sz w:val="11"/>
                <w:szCs w:val="11"/>
              </w:rPr>
            </w:pPr>
          </w:p>
          <w:p w14:paraId="6558DC4E" w14:textId="77777777" w:rsidR="009423C8" w:rsidRPr="009423C8" w:rsidRDefault="009423C8" w:rsidP="009423C8">
            <w:pPr>
              <w:widowControl w:val="0"/>
              <w:spacing w:line="200" w:lineRule="exact"/>
              <w:rPr>
                <w:rFonts w:ascii="Candara" w:hAnsi="Candara"/>
                <w:sz w:val="20"/>
                <w:szCs w:val="20"/>
              </w:rPr>
            </w:pPr>
          </w:p>
          <w:p w14:paraId="1D0885D6" w14:textId="77777777" w:rsidR="009423C8" w:rsidRPr="009423C8" w:rsidRDefault="009423C8" w:rsidP="009423C8">
            <w:pPr>
              <w:widowControl w:val="0"/>
              <w:spacing w:line="200" w:lineRule="exact"/>
              <w:rPr>
                <w:rFonts w:ascii="Candara" w:hAnsi="Candara"/>
                <w:sz w:val="20"/>
                <w:szCs w:val="20"/>
              </w:rPr>
            </w:pPr>
          </w:p>
          <w:p w14:paraId="6B0332FD" w14:textId="77777777" w:rsidR="009423C8" w:rsidRPr="009423C8" w:rsidRDefault="009423C8" w:rsidP="009423C8">
            <w:pPr>
              <w:widowControl w:val="0"/>
              <w:spacing w:line="200" w:lineRule="exact"/>
              <w:rPr>
                <w:rFonts w:ascii="Candara" w:hAnsi="Candara"/>
                <w:sz w:val="20"/>
                <w:szCs w:val="20"/>
              </w:rPr>
            </w:pPr>
          </w:p>
          <w:p w14:paraId="74C8025A" w14:textId="77777777" w:rsidR="009423C8" w:rsidRPr="009423C8" w:rsidRDefault="009423C8" w:rsidP="009423C8">
            <w:pPr>
              <w:widowControl w:val="0"/>
              <w:ind w:left="575" w:right="556"/>
              <w:jc w:val="center"/>
              <w:rPr>
                <w:rFonts w:ascii="Candara" w:hAnsi="Candara" w:cs="Georgia"/>
                <w:w w:val="99"/>
                <w:sz w:val="18"/>
                <w:szCs w:val="18"/>
              </w:rPr>
            </w:pPr>
          </w:p>
          <w:p w14:paraId="380F2D02" w14:textId="77777777" w:rsidR="009423C8" w:rsidRPr="009423C8" w:rsidRDefault="009423C8" w:rsidP="009423C8">
            <w:pPr>
              <w:widowControl w:val="0"/>
              <w:ind w:left="575" w:right="556"/>
              <w:jc w:val="center"/>
              <w:rPr>
                <w:rFonts w:ascii="Candara" w:hAnsi="Candara" w:cs="Georgia"/>
                <w:w w:val="99"/>
                <w:sz w:val="18"/>
                <w:szCs w:val="18"/>
              </w:rPr>
            </w:pPr>
          </w:p>
          <w:p w14:paraId="393E7860" w14:textId="77777777" w:rsidR="009423C8" w:rsidRPr="009423C8" w:rsidRDefault="009423C8" w:rsidP="009423C8">
            <w:pPr>
              <w:widowControl w:val="0"/>
              <w:ind w:left="575" w:right="556"/>
              <w:jc w:val="center"/>
              <w:rPr>
                <w:rFonts w:ascii="Candara" w:hAnsi="Candara" w:cs="Georgia"/>
                <w:w w:val="99"/>
                <w:sz w:val="18"/>
                <w:szCs w:val="18"/>
              </w:rPr>
            </w:pPr>
          </w:p>
          <w:p w14:paraId="2C9CBBC4" w14:textId="77777777" w:rsidR="009423C8" w:rsidRPr="009423C8" w:rsidRDefault="009423C8" w:rsidP="009423C8">
            <w:pPr>
              <w:widowControl w:val="0"/>
              <w:ind w:left="575" w:right="556"/>
              <w:jc w:val="center"/>
              <w:rPr>
                <w:rFonts w:ascii="Candara" w:hAnsi="Candara" w:cs="Georgia"/>
                <w:w w:val="99"/>
                <w:sz w:val="18"/>
                <w:szCs w:val="18"/>
              </w:rPr>
            </w:pPr>
          </w:p>
          <w:p w14:paraId="13DC0D39" w14:textId="77777777" w:rsidR="009423C8" w:rsidRPr="009423C8" w:rsidRDefault="009423C8" w:rsidP="009423C8">
            <w:pPr>
              <w:widowControl w:val="0"/>
              <w:ind w:left="575" w:right="556"/>
              <w:jc w:val="center"/>
              <w:rPr>
                <w:rFonts w:ascii="Candara" w:hAnsi="Candara" w:cs="Georgia"/>
                <w:sz w:val="18"/>
                <w:szCs w:val="18"/>
              </w:rPr>
            </w:pPr>
            <w:r w:rsidRPr="009423C8">
              <w:rPr>
                <w:rFonts w:ascii="Candara" w:hAnsi="Candara" w:cs="Georgia"/>
                <w:w w:val="99"/>
                <w:sz w:val="18"/>
                <w:szCs w:val="18"/>
              </w:rPr>
              <w:t>Major</w:t>
            </w:r>
          </w:p>
        </w:tc>
        <w:tc>
          <w:tcPr>
            <w:tcW w:w="1710" w:type="dxa"/>
            <w:tcBorders>
              <w:top w:val="single" w:sz="4" w:space="0" w:color="000000"/>
              <w:left w:val="single" w:sz="4" w:space="0" w:color="000000"/>
              <w:right w:val="single" w:sz="4" w:space="0" w:color="000000"/>
            </w:tcBorders>
            <w:shd w:val="clear" w:color="auto" w:fill="auto"/>
          </w:tcPr>
          <w:p w14:paraId="7BF3EDF7" w14:textId="77777777" w:rsidR="009423C8" w:rsidRPr="009423C8" w:rsidRDefault="009423C8" w:rsidP="009423C8">
            <w:pPr>
              <w:widowControl w:val="0"/>
              <w:spacing w:before="4" w:line="110" w:lineRule="exact"/>
              <w:rPr>
                <w:rFonts w:ascii="Candara" w:hAnsi="Candara"/>
                <w:sz w:val="11"/>
                <w:szCs w:val="11"/>
              </w:rPr>
            </w:pPr>
          </w:p>
          <w:p w14:paraId="57FD07A7" w14:textId="77777777" w:rsidR="009423C8" w:rsidRPr="009423C8" w:rsidRDefault="009423C8" w:rsidP="009423C8">
            <w:pPr>
              <w:widowControl w:val="0"/>
              <w:spacing w:line="200" w:lineRule="exact"/>
              <w:rPr>
                <w:rFonts w:ascii="Candara" w:hAnsi="Candara"/>
                <w:sz w:val="20"/>
                <w:szCs w:val="20"/>
              </w:rPr>
            </w:pPr>
          </w:p>
          <w:p w14:paraId="211B734D" w14:textId="77777777" w:rsidR="009423C8" w:rsidRPr="009423C8" w:rsidRDefault="009423C8" w:rsidP="009423C8">
            <w:pPr>
              <w:widowControl w:val="0"/>
              <w:spacing w:line="200" w:lineRule="exact"/>
              <w:rPr>
                <w:rFonts w:ascii="Candara" w:hAnsi="Candara"/>
                <w:sz w:val="20"/>
                <w:szCs w:val="20"/>
              </w:rPr>
            </w:pPr>
          </w:p>
          <w:p w14:paraId="35231E73" w14:textId="77777777" w:rsidR="009423C8" w:rsidRPr="009423C8" w:rsidRDefault="009423C8" w:rsidP="009423C8">
            <w:pPr>
              <w:widowControl w:val="0"/>
              <w:spacing w:line="200" w:lineRule="exact"/>
              <w:rPr>
                <w:rFonts w:ascii="Candara" w:hAnsi="Candara"/>
                <w:sz w:val="20"/>
                <w:szCs w:val="20"/>
              </w:rPr>
            </w:pPr>
          </w:p>
          <w:p w14:paraId="1F53F493" w14:textId="77777777" w:rsidR="009423C8" w:rsidRPr="009423C8" w:rsidRDefault="009423C8" w:rsidP="009423C8">
            <w:pPr>
              <w:widowControl w:val="0"/>
              <w:ind w:left="521" w:right="-20"/>
              <w:rPr>
                <w:rFonts w:ascii="Candara" w:hAnsi="Candara" w:cs="Georgia"/>
                <w:sz w:val="18"/>
                <w:szCs w:val="18"/>
              </w:rPr>
            </w:pPr>
          </w:p>
          <w:p w14:paraId="72DA7A39" w14:textId="77777777" w:rsidR="009423C8" w:rsidRPr="009423C8" w:rsidRDefault="009423C8" w:rsidP="009423C8">
            <w:pPr>
              <w:widowControl w:val="0"/>
              <w:ind w:left="521" w:right="-20"/>
              <w:rPr>
                <w:rFonts w:ascii="Candara" w:hAnsi="Candara" w:cs="Georgia"/>
                <w:sz w:val="18"/>
                <w:szCs w:val="18"/>
              </w:rPr>
            </w:pPr>
          </w:p>
          <w:p w14:paraId="428FE035" w14:textId="77777777" w:rsidR="009423C8" w:rsidRPr="009423C8" w:rsidRDefault="009423C8" w:rsidP="009423C8">
            <w:pPr>
              <w:widowControl w:val="0"/>
              <w:ind w:left="521" w:right="-20"/>
              <w:rPr>
                <w:rFonts w:ascii="Candara" w:hAnsi="Candara" w:cs="Georgia"/>
                <w:sz w:val="18"/>
                <w:szCs w:val="18"/>
              </w:rPr>
            </w:pPr>
          </w:p>
          <w:p w14:paraId="249922B4" w14:textId="77777777" w:rsidR="009423C8" w:rsidRPr="009423C8" w:rsidRDefault="009423C8" w:rsidP="009423C8">
            <w:pPr>
              <w:widowControl w:val="0"/>
              <w:ind w:left="521" w:right="-20"/>
              <w:rPr>
                <w:rFonts w:ascii="Candara" w:hAnsi="Candara" w:cs="Georgia"/>
                <w:sz w:val="18"/>
                <w:szCs w:val="18"/>
              </w:rPr>
            </w:pPr>
          </w:p>
          <w:p w14:paraId="21D517E1" w14:textId="77777777" w:rsidR="009423C8" w:rsidRPr="009423C8" w:rsidRDefault="009423C8" w:rsidP="009423C8">
            <w:pPr>
              <w:widowControl w:val="0"/>
              <w:ind w:left="521" w:right="-20"/>
              <w:rPr>
                <w:rFonts w:ascii="Candara" w:hAnsi="Candara" w:cs="Georgia"/>
                <w:sz w:val="18"/>
                <w:szCs w:val="18"/>
              </w:rPr>
            </w:pPr>
            <w:r w:rsidRPr="009423C8">
              <w:rPr>
                <w:rFonts w:ascii="Candara" w:hAnsi="Candara" w:cs="Georgia"/>
                <w:sz w:val="18"/>
                <w:szCs w:val="18"/>
              </w:rPr>
              <w:t>Possible</w:t>
            </w:r>
          </w:p>
        </w:tc>
        <w:tc>
          <w:tcPr>
            <w:tcW w:w="1530" w:type="dxa"/>
            <w:tcBorders>
              <w:top w:val="single" w:sz="4" w:space="0" w:color="000000"/>
              <w:left w:val="single" w:sz="4" w:space="0" w:color="000000"/>
              <w:right w:val="single" w:sz="4" w:space="0" w:color="000000"/>
            </w:tcBorders>
            <w:shd w:val="clear" w:color="auto" w:fill="auto"/>
          </w:tcPr>
          <w:p w14:paraId="0701C6F8" w14:textId="77777777" w:rsidR="009423C8" w:rsidRPr="009423C8" w:rsidRDefault="009423C8" w:rsidP="009423C8">
            <w:pPr>
              <w:widowControl w:val="0"/>
              <w:spacing w:before="4" w:line="110" w:lineRule="exact"/>
              <w:rPr>
                <w:rFonts w:ascii="Candara" w:hAnsi="Candara"/>
                <w:sz w:val="11"/>
                <w:szCs w:val="11"/>
              </w:rPr>
            </w:pPr>
          </w:p>
          <w:p w14:paraId="6A3ABC5B" w14:textId="77777777" w:rsidR="009423C8" w:rsidRPr="009423C8" w:rsidRDefault="009423C8" w:rsidP="009423C8">
            <w:pPr>
              <w:widowControl w:val="0"/>
              <w:spacing w:line="200" w:lineRule="exact"/>
              <w:rPr>
                <w:rFonts w:ascii="Candara" w:hAnsi="Candara"/>
                <w:sz w:val="20"/>
                <w:szCs w:val="20"/>
              </w:rPr>
            </w:pPr>
          </w:p>
          <w:p w14:paraId="6A58EBF6" w14:textId="77777777" w:rsidR="009423C8" w:rsidRPr="009423C8" w:rsidRDefault="009423C8" w:rsidP="009423C8">
            <w:pPr>
              <w:widowControl w:val="0"/>
              <w:spacing w:line="200" w:lineRule="exact"/>
              <w:rPr>
                <w:rFonts w:ascii="Candara" w:hAnsi="Candara"/>
                <w:sz w:val="20"/>
                <w:szCs w:val="20"/>
              </w:rPr>
            </w:pPr>
          </w:p>
          <w:p w14:paraId="706134B3" w14:textId="77777777" w:rsidR="009423C8" w:rsidRPr="009423C8" w:rsidRDefault="009423C8" w:rsidP="009423C8">
            <w:pPr>
              <w:widowControl w:val="0"/>
              <w:spacing w:line="200" w:lineRule="exact"/>
              <w:rPr>
                <w:rFonts w:ascii="Candara" w:hAnsi="Candara"/>
                <w:sz w:val="20"/>
                <w:szCs w:val="20"/>
              </w:rPr>
            </w:pPr>
          </w:p>
          <w:p w14:paraId="5C2FAC4A" w14:textId="77777777" w:rsidR="009423C8" w:rsidRPr="009423C8" w:rsidRDefault="009423C8" w:rsidP="009423C8">
            <w:pPr>
              <w:widowControl w:val="0"/>
              <w:ind w:left="528" w:right="508"/>
              <w:jc w:val="center"/>
              <w:rPr>
                <w:rFonts w:ascii="Candara" w:hAnsi="Candara" w:cs="Georgia"/>
                <w:sz w:val="18"/>
                <w:szCs w:val="18"/>
              </w:rPr>
            </w:pPr>
          </w:p>
          <w:p w14:paraId="2BF17710" w14:textId="77777777" w:rsidR="009423C8" w:rsidRPr="009423C8" w:rsidRDefault="009423C8" w:rsidP="009423C8">
            <w:pPr>
              <w:widowControl w:val="0"/>
              <w:ind w:left="528" w:right="508"/>
              <w:jc w:val="center"/>
              <w:rPr>
                <w:rFonts w:ascii="Candara" w:hAnsi="Candara" w:cs="Georgia"/>
                <w:sz w:val="18"/>
                <w:szCs w:val="18"/>
              </w:rPr>
            </w:pPr>
          </w:p>
          <w:p w14:paraId="69717508" w14:textId="77777777" w:rsidR="009423C8" w:rsidRPr="009423C8" w:rsidRDefault="009423C8" w:rsidP="009423C8">
            <w:pPr>
              <w:widowControl w:val="0"/>
              <w:ind w:left="528" w:right="508"/>
              <w:jc w:val="center"/>
              <w:rPr>
                <w:rFonts w:ascii="Candara" w:hAnsi="Candara" w:cs="Georgia"/>
                <w:sz w:val="18"/>
                <w:szCs w:val="18"/>
              </w:rPr>
            </w:pPr>
          </w:p>
          <w:p w14:paraId="40A3940A" w14:textId="77777777" w:rsidR="009423C8" w:rsidRPr="009423C8" w:rsidRDefault="009423C8" w:rsidP="009423C8">
            <w:pPr>
              <w:widowControl w:val="0"/>
              <w:ind w:left="528" w:right="508"/>
              <w:jc w:val="center"/>
              <w:rPr>
                <w:rFonts w:ascii="Candara" w:hAnsi="Candara" w:cs="Georgia"/>
                <w:sz w:val="18"/>
                <w:szCs w:val="18"/>
              </w:rPr>
            </w:pPr>
          </w:p>
          <w:p w14:paraId="5E731F32" w14:textId="77777777" w:rsidR="009423C8" w:rsidRPr="009423C8" w:rsidRDefault="009423C8" w:rsidP="009423C8">
            <w:pPr>
              <w:widowControl w:val="0"/>
              <w:ind w:left="528" w:right="508"/>
              <w:jc w:val="center"/>
              <w:rPr>
                <w:rFonts w:ascii="Candara" w:hAnsi="Candara" w:cs="Georgia"/>
                <w:sz w:val="18"/>
                <w:szCs w:val="18"/>
              </w:rPr>
            </w:pPr>
            <w:r w:rsidRPr="009423C8">
              <w:rPr>
                <w:rFonts w:ascii="Candara" w:hAnsi="Candara" w:cs="Georgia"/>
                <w:sz w:val="18"/>
                <w:szCs w:val="18"/>
              </w:rPr>
              <w:t>High</w:t>
            </w:r>
          </w:p>
        </w:tc>
        <w:tc>
          <w:tcPr>
            <w:tcW w:w="1530" w:type="dxa"/>
            <w:tcBorders>
              <w:top w:val="single" w:sz="4" w:space="0" w:color="000000"/>
              <w:left w:val="single" w:sz="4" w:space="0" w:color="000000"/>
              <w:right w:val="single" w:sz="4" w:space="0" w:color="000000"/>
            </w:tcBorders>
            <w:shd w:val="clear" w:color="auto" w:fill="auto"/>
          </w:tcPr>
          <w:p w14:paraId="018099A9" w14:textId="77777777" w:rsidR="009423C8" w:rsidRPr="009423C8" w:rsidRDefault="009423C8" w:rsidP="009423C8">
            <w:pPr>
              <w:widowControl w:val="0"/>
              <w:spacing w:before="4" w:line="110" w:lineRule="exact"/>
              <w:rPr>
                <w:rFonts w:ascii="Candara" w:hAnsi="Candara"/>
                <w:sz w:val="11"/>
                <w:szCs w:val="11"/>
              </w:rPr>
            </w:pPr>
          </w:p>
          <w:p w14:paraId="3D93895D" w14:textId="77777777" w:rsidR="009423C8" w:rsidRPr="009423C8" w:rsidRDefault="009423C8" w:rsidP="009423C8">
            <w:pPr>
              <w:widowControl w:val="0"/>
              <w:spacing w:line="200" w:lineRule="exact"/>
              <w:rPr>
                <w:rFonts w:ascii="Candara" w:hAnsi="Candara"/>
                <w:sz w:val="20"/>
                <w:szCs w:val="20"/>
              </w:rPr>
            </w:pPr>
          </w:p>
          <w:p w14:paraId="60098BA0" w14:textId="77777777" w:rsidR="009423C8" w:rsidRPr="009423C8" w:rsidRDefault="009423C8" w:rsidP="009423C8">
            <w:pPr>
              <w:widowControl w:val="0"/>
              <w:spacing w:line="200" w:lineRule="exact"/>
              <w:rPr>
                <w:rFonts w:ascii="Candara" w:hAnsi="Candara"/>
                <w:sz w:val="20"/>
                <w:szCs w:val="20"/>
              </w:rPr>
            </w:pPr>
          </w:p>
          <w:p w14:paraId="693E726F" w14:textId="77777777" w:rsidR="009423C8" w:rsidRPr="009423C8" w:rsidRDefault="009423C8" w:rsidP="009423C8">
            <w:pPr>
              <w:widowControl w:val="0"/>
              <w:spacing w:line="200" w:lineRule="exact"/>
              <w:rPr>
                <w:rFonts w:ascii="Candara" w:hAnsi="Candara"/>
                <w:sz w:val="20"/>
                <w:szCs w:val="20"/>
              </w:rPr>
            </w:pPr>
          </w:p>
          <w:p w14:paraId="1BB8E917" w14:textId="77777777" w:rsidR="009423C8" w:rsidRPr="009423C8" w:rsidRDefault="009423C8" w:rsidP="009423C8">
            <w:pPr>
              <w:widowControl w:val="0"/>
              <w:ind w:left="375" w:right="-20"/>
              <w:rPr>
                <w:rFonts w:ascii="Candara" w:hAnsi="Candara" w:cs="Georgia"/>
                <w:sz w:val="18"/>
                <w:szCs w:val="18"/>
              </w:rPr>
            </w:pPr>
          </w:p>
          <w:p w14:paraId="1FD2C5E3" w14:textId="77777777" w:rsidR="009423C8" w:rsidRPr="009423C8" w:rsidRDefault="009423C8" w:rsidP="009423C8">
            <w:pPr>
              <w:widowControl w:val="0"/>
              <w:ind w:left="375" w:right="-20"/>
              <w:rPr>
                <w:rFonts w:ascii="Candara" w:hAnsi="Candara" w:cs="Georgia"/>
                <w:sz w:val="18"/>
                <w:szCs w:val="18"/>
              </w:rPr>
            </w:pPr>
          </w:p>
          <w:p w14:paraId="73FE6795" w14:textId="77777777" w:rsidR="009423C8" w:rsidRPr="009423C8" w:rsidRDefault="009423C8" w:rsidP="009423C8">
            <w:pPr>
              <w:widowControl w:val="0"/>
              <w:ind w:left="375" w:right="-20"/>
              <w:rPr>
                <w:rFonts w:ascii="Candara" w:hAnsi="Candara" w:cs="Georgia"/>
                <w:sz w:val="18"/>
                <w:szCs w:val="18"/>
              </w:rPr>
            </w:pPr>
          </w:p>
          <w:p w14:paraId="01D8C255" w14:textId="77777777" w:rsidR="009423C8" w:rsidRPr="009423C8" w:rsidRDefault="009423C8" w:rsidP="009423C8">
            <w:pPr>
              <w:widowControl w:val="0"/>
              <w:ind w:left="375" w:right="-20"/>
              <w:rPr>
                <w:rFonts w:ascii="Candara" w:hAnsi="Candara" w:cs="Georgia"/>
                <w:sz w:val="18"/>
                <w:szCs w:val="18"/>
              </w:rPr>
            </w:pPr>
          </w:p>
          <w:p w14:paraId="73A3EC73" w14:textId="77777777" w:rsidR="009423C8" w:rsidRPr="009423C8" w:rsidRDefault="009423C8" w:rsidP="009423C8">
            <w:pPr>
              <w:widowControl w:val="0"/>
              <w:ind w:left="375" w:right="-20"/>
              <w:rPr>
                <w:rFonts w:ascii="Candara" w:hAnsi="Candara" w:cs="Georgia"/>
                <w:sz w:val="18"/>
                <w:szCs w:val="18"/>
              </w:rPr>
            </w:pPr>
            <w:r w:rsidRPr="009423C8">
              <w:rPr>
                <w:rFonts w:ascii="Candara" w:hAnsi="Candara" w:cs="Georgia"/>
                <w:sz w:val="18"/>
                <w:szCs w:val="18"/>
              </w:rPr>
              <w:t>Moderate</w:t>
            </w:r>
          </w:p>
        </w:tc>
      </w:tr>
      <w:tr w:rsidR="009423C8" w:rsidRPr="009423C8" w14:paraId="3E37C2E7" w14:textId="77777777" w:rsidTr="009423C8">
        <w:trPr>
          <w:trHeight w:hRule="exact" w:val="4509"/>
        </w:trPr>
        <w:tc>
          <w:tcPr>
            <w:tcW w:w="1008" w:type="dxa"/>
            <w:tcBorders>
              <w:top w:val="single" w:sz="4" w:space="0" w:color="000000"/>
              <w:left w:val="single" w:sz="4" w:space="0" w:color="000000"/>
              <w:bottom w:val="single" w:sz="4" w:space="0" w:color="000000"/>
              <w:right w:val="single" w:sz="4" w:space="0" w:color="000000"/>
            </w:tcBorders>
            <w:shd w:val="clear" w:color="auto" w:fill="auto"/>
          </w:tcPr>
          <w:p w14:paraId="56256957" w14:textId="77777777" w:rsidR="009423C8" w:rsidRPr="009423C8" w:rsidRDefault="009423C8" w:rsidP="009423C8">
            <w:pPr>
              <w:widowControl w:val="0"/>
              <w:spacing w:before="2" w:line="100" w:lineRule="exact"/>
              <w:rPr>
                <w:rFonts w:ascii="Candara" w:hAnsi="Candara"/>
                <w:sz w:val="10"/>
                <w:szCs w:val="10"/>
              </w:rPr>
            </w:pPr>
          </w:p>
          <w:p w14:paraId="7447054B" w14:textId="77777777" w:rsidR="009423C8" w:rsidRPr="009423C8" w:rsidRDefault="009423C8" w:rsidP="009423C8">
            <w:pPr>
              <w:widowControl w:val="0"/>
              <w:spacing w:line="200" w:lineRule="exact"/>
              <w:rPr>
                <w:rFonts w:ascii="Candara" w:hAnsi="Candara"/>
                <w:sz w:val="20"/>
                <w:szCs w:val="20"/>
              </w:rPr>
            </w:pPr>
          </w:p>
          <w:p w14:paraId="63A31484" w14:textId="77777777" w:rsidR="009423C8" w:rsidRPr="009423C8" w:rsidRDefault="009423C8" w:rsidP="009423C8">
            <w:pPr>
              <w:widowControl w:val="0"/>
              <w:spacing w:line="200" w:lineRule="exact"/>
              <w:rPr>
                <w:rFonts w:ascii="Candara" w:hAnsi="Candara"/>
                <w:sz w:val="20"/>
                <w:szCs w:val="20"/>
              </w:rPr>
            </w:pPr>
          </w:p>
          <w:p w14:paraId="0256F8FA" w14:textId="77777777" w:rsidR="009423C8" w:rsidRPr="009423C8" w:rsidRDefault="009423C8" w:rsidP="009423C8">
            <w:pPr>
              <w:widowControl w:val="0"/>
              <w:spacing w:line="200" w:lineRule="exact"/>
              <w:rPr>
                <w:rFonts w:ascii="Candara" w:hAnsi="Candara"/>
                <w:sz w:val="20"/>
                <w:szCs w:val="20"/>
              </w:rPr>
            </w:pPr>
          </w:p>
          <w:p w14:paraId="5D9A4D4F" w14:textId="77777777" w:rsidR="009423C8" w:rsidRPr="009423C8" w:rsidRDefault="009423C8" w:rsidP="009423C8">
            <w:pPr>
              <w:widowControl w:val="0"/>
              <w:spacing w:line="200" w:lineRule="exact"/>
              <w:rPr>
                <w:rFonts w:ascii="Candara" w:hAnsi="Candara"/>
                <w:sz w:val="20"/>
                <w:szCs w:val="20"/>
              </w:rPr>
            </w:pPr>
          </w:p>
          <w:p w14:paraId="0394BC47" w14:textId="77777777" w:rsidR="009423C8" w:rsidRPr="009423C8" w:rsidRDefault="009423C8" w:rsidP="009423C8">
            <w:pPr>
              <w:widowControl w:val="0"/>
              <w:spacing w:line="200" w:lineRule="exact"/>
              <w:rPr>
                <w:rFonts w:ascii="Candara" w:hAnsi="Candara"/>
                <w:sz w:val="20"/>
                <w:szCs w:val="20"/>
              </w:rPr>
            </w:pPr>
          </w:p>
          <w:p w14:paraId="7C079B79" w14:textId="77777777" w:rsidR="009423C8" w:rsidRPr="009423C8" w:rsidRDefault="009423C8" w:rsidP="009423C8">
            <w:pPr>
              <w:widowControl w:val="0"/>
              <w:spacing w:line="200" w:lineRule="exact"/>
              <w:rPr>
                <w:rFonts w:ascii="Candara" w:hAnsi="Candara"/>
                <w:sz w:val="20"/>
                <w:szCs w:val="20"/>
              </w:rPr>
            </w:pPr>
          </w:p>
          <w:p w14:paraId="4AE46D30" w14:textId="77777777" w:rsidR="009423C8" w:rsidRPr="009423C8" w:rsidRDefault="009423C8" w:rsidP="009423C8">
            <w:pPr>
              <w:widowControl w:val="0"/>
              <w:spacing w:line="200" w:lineRule="exact"/>
              <w:rPr>
                <w:rFonts w:ascii="Candara" w:hAnsi="Candara"/>
                <w:sz w:val="20"/>
                <w:szCs w:val="20"/>
              </w:rPr>
            </w:pPr>
          </w:p>
          <w:p w14:paraId="383DAA92" w14:textId="77777777" w:rsidR="009423C8" w:rsidRPr="009423C8" w:rsidRDefault="009423C8" w:rsidP="009423C8">
            <w:pPr>
              <w:widowControl w:val="0"/>
              <w:spacing w:line="200" w:lineRule="exact"/>
              <w:rPr>
                <w:rFonts w:ascii="Candara" w:hAnsi="Candara"/>
                <w:sz w:val="20"/>
                <w:szCs w:val="20"/>
              </w:rPr>
            </w:pPr>
          </w:p>
          <w:p w14:paraId="30C57E9A" w14:textId="77777777" w:rsidR="009423C8" w:rsidRPr="009423C8" w:rsidRDefault="004865D8" w:rsidP="009423C8">
            <w:pPr>
              <w:widowControl w:val="0"/>
              <w:ind w:left="419" w:right="400"/>
              <w:jc w:val="center"/>
              <w:rPr>
                <w:rFonts w:ascii="Candara" w:hAnsi="Candara" w:cs="Georgia"/>
                <w:sz w:val="18"/>
                <w:szCs w:val="18"/>
              </w:rPr>
            </w:pPr>
            <w:r>
              <w:rPr>
                <w:rFonts w:ascii="Candara" w:hAnsi="Candara" w:cs="Georgia"/>
                <w:sz w:val="18"/>
                <w:szCs w:val="18"/>
              </w:rPr>
              <w:t>8</w:t>
            </w:r>
          </w:p>
          <w:p w14:paraId="2396B270" w14:textId="77777777" w:rsidR="009423C8" w:rsidRPr="009423C8" w:rsidRDefault="009423C8" w:rsidP="009423C8">
            <w:pPr>
              <w:widowControl w:val="0"/>
              <w:spacing w:before="5" w:line="200" w:lineRule="exact"/>
              <w:rPr>
                <w:rFonts w:ascii="Candara" w:hAnsi="Candara"/>
                <w:sz w:val="20"/>
                <w:szCs w:val="20"/>
              </w:rPr>
            </w:pPr>
          </w:p>
          <w:p w14:paraId="67483A04" w14:textId="77777777" w:rsidR="009423C8" w:rsidRPr="00E6566A" w:rsidRDefault="009423C8" w:rsidP="009423C8">
            <w:pPr>
              <w:widowControl w:val="0"/>
              <w:spacing w:line="239" w:lineRule="auto"/>
              <w:ind w:left="149" w:right="129" w:hanging="1"/>
              <w:jc w:val="center"/>
              <w:rPr>
                <w:rFonts w:ascii="Candara" w:hAnsi="Candara" w:cs="Georgia"/>
                <w:b/>
                <w:sz w:val="18"/>
                <w:szCs w:val="18"/>
              </w:rPr>
            </w:pPr>
            <w:r w:rsidRPr="00E6566A">
              <w:rPr>
                <w:rFonts w:ascii="Candara" w:hAnsi="Candara" w:cs="Georgia"/>
                <w:b/>
                <w:w w:val="99"/>
                <w:sz w:val="18"/>
                <w:szCs w:val="18"/>
              </w:rPr>
              <w:t xml:space="preserve">Exotic animal </w:t>
            </w:r>
            <w:r w:rsidRPr="00E6566A">
              <w:rPr>
                <w:rFonts w:ascii="Candara" w:hAnsi="Candara" w:cs="Georgia"/>
                <w:b/>
                <w:sz w:val="18"/>
                <w:szCs w:val="18"/>
              </w:rPr>
              <w:t>and</w:t>
            </w:r>
            <w:r w:rsidRPr="00E6566A">
              <w:rPr>
                <w:rFonts w:ascii="Candara" w:hAnsi="Candara" w:cs="Georgia"/>
                <w:b/>
                <w:spacing w:val="-3"/>
                <w:sz w:val="18"/>
                <w:szCs w:val="18"/>
              </w:rPr>
              <w:t xml:space="preserve"> </w:t>
            </w:r>
            <w:r w:rsidRPr="00E6566A">
              <w:rPr>
                <w:rFonts w:ascii="Candara" w:hAnsi="Candara" w:cs="Georgia"/>
                <w:b/>
                <w:w w:val="99"/>
                <w:sz w:val="18"/>
                <w:szCs w:val="18"/>
              </w:rPr>
              <w:t>plant di</w:t>
            </w:r>
            <w:r w:rsidRPr="00E6566A">
              <w:rPr>
                <w:rFonts w:ascii="Candara" w:hAnsi="Candara" w:cs="Georgia"/>
                <w:b/>
                <w:spacing w:val="1"/>
                <w:w w:val="99"/>
                <w:sz w:val="18"/>
                <w:szCs w:val="18"/>
              </w:rPr>
              <w:t>s</w:t>
            </w:r>
            <w:r w:rsidRPr="00E6566A">
              <w:rPr>
                <w:rFonts w:ascii="Candara" w:hAnsi="Candara" w:cs="Georgia"/>
                <w:b/>
                <w:w w:val="99"/>
                <w:sz w:val="18"/>
                <w:szCs w:val="18"/>
              </w:rPr>
              <w:t>ea</w:t>
            </w:r>
            <w:r w:rsidRPr="00E6566A">
              <w:rPr>
                <w:rFonts w:ascii="Candara" w:hAnsi="Candara" w:cs="Georgia"/>
                <w:b/>
                <w:spacing w:val="1"/>
                <w:w w:val="99"/>
                <w:sz w:val="18"/>
                <w:szCs w:val="18"/>
              </w:rPr>
              <w:t>s</w:t>
            </w:r>
            <w:r w:rsidRPr="00E6566A">
              <w:rPr>
                <w:rFonts w:ascii="Candara" w:hAnsi="Candara" w:cs="Georgia"/>
                <w:b/>
                <w:w w:val="99"/>
                <w:sz w:val="18"/>
                <w:szCs w:val="18"/>
              </w:rPr>
              <w:t>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8E6A8A8" w14:textId="77777777" w:rsidR="009423C8" w:rsidRPr="009423C8" w:rsidRDefault="009423C8" w:rsidP="009423C8">
            <w:pPr>
              <w:widowControl w:val="0"/>
              <w:spacing w:line="202" w:lineRule="exact"/>
              <w:ind w:left="102" w:right="-20"/>
              <w:rPr>
                <w:rFonts w:ascii="Candara" w:hAnsi="Candara" w:cs="Georgia"/>
                <w:sz w:val="18"/>
                <w:szCs w:val="18"/>
              </w:rPr>
            </w:pPr>
            <w:r w:rsidRPr="009423C8">
              <w:rPr>
                <w:rFonts w:ascii="Candara" w:hAnsi="Candara" w:cs="Georgia"/>
                <w:b/>
                <w:bCs/>
                <w:sz w:val="18"/>
                <w:szCs w:val="18"/>
              </w:rPr>
              <w:t>People</w:t>
            </w:r>
          </w:p>
          <w:p w14:paraId="23E122E1" w14:textId="77777777" w:rsidR="009423C8" w:rsidRPr="009423C8" w:rsidRDefault="009423C8" w:rsidP="009423C8">
            <w:pPr>
              <w:widowControl w:val="0"/>
              <w:spacing w:before="5" w:line="200" w:lineRule="exact"/>
              <w:rPr>
                <w:rFonts w:ascii="Candara" w:hAnsi="Candara"/>
                <w:sz w:val="20"/>
                <w:szCs w:val="20"/>
              </w:rPr>
            </w:pPr>
          </w:p>
          <w:p w14:paraId="0F03D028"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b/>
                <w:bCs/>
                <w:sz w:val="18"/>
                <w:szCs w:val="18"/>
              </w:rPr>
              <w:t>Environment</w:t>
            </w:r>
          </w:p>
          <w:p w14:paraId="20554DC6" w14:textId="77777777" w:rsidR="009423C8" w:rsidRPr="009423C8" w:rsidRDefault="009423C8" w:rsidP="009423C8">
            <w:pPr>
              <w:widowControl w:val="0"/>
              <w:spacing w:before="2" w:line="204" w:lineRule="exact"/>
              <w:ind w:left="102" w:right="180"/>
              <w:rPr>
                <w:rFonts w:ascii="Candara" w:hAnsi="Candara" w:cs="Georgia"/>
                <w:sz w:val="18"/>
                <w:szCs w:val="18"/>
              </w:rPr>
            </w:pPr>
            <w:r w:rsidRPr="009423C8">
              <w:rPr>
                <w:rFonts w:ascii="Candara" w:hAnsi="Candara" w:cs="Georgia"/>
                <w:sz w:val="18"/>
                <w:szCs w:val="18"/>
              </w:rPr>
              <w:t>Early detecti</w:t>
            </w:r>
            <w:r w:rsidRPr="009423C8">
              <w:rPr>
                <w:rFonts w:ascii="Candara" w:hAnsi="Candara" w:cs="Georgia"/>
                <w:spacing w:val="-1"/>
                <w:sz w:val="18"/>
                <w:szCs w:val="18"/>
              </w:rPr>
              <w:t>o</w:t>
            </w:r>
            <w:r w:rsidRPr="009423C8">
              <w:rPr>
                <w:rFonts w:ascii="Candara" w:hAnsi="Candara" w:cs="Georgia"/>
                <w:sz w:val="18"/>
                <w:szCs w:val="18"/>
              </w:rPr>
              <w:t>n</w:t>
            </w:r>
            <w:r w:rsidRPr="009423C8">
              <w:rPr>
                <w:rFonts w:ascii="Candara" w:hAnsi="Candara" w:cs="Georgia"/>
                <w:spacing w:val="-2"/>
                <w:sz w:val="18"/>
                <w:szCs w:val="18"/>
              </w:rPr>
              <w:t xml:space="preserve"> </w:t>
            </w:r>
            <w:r w:rsidRPr="009423C8">
              <w:rPr>
                <w:rFonts w:ascii="Candara" w:hAnsi="Candara" w:cs="Georgia"/>
                <w:sz w:val="18"/>
                <w:szCs w:val="18"/>
              </w:rPr>
              <w:t>for</w:t>
            </w:r>
            <w:r w:rsidRPr="009423C8">
              <w:rPr>
                <w:rFonts w:ascii="Candara" w:hAnsi="Candara" w:cs="Georgia"/>
                <w:spacing w:val="-2"/>
                <w:sz w:val="18"/>
                <w:szCs w:val="18"/>
              </w:rPr>
              <w:t xml:space="preserve"> </w:t>
            </w:r>
            <w:r w:rsidRPr="009423C8">
              <w:rPr>
                <w:rFonts w:ascii="Candara" w:hAnsi="Candara" w:cs="Georgia"/>
                <w:sz w:val="18"/>
                <w:szCs w:val="18"/>
              </w:rPr>
              <w:t>diseases is considered as an</w:t>
            </w:r>
          </w:p>
          <w:p w14:paraId="03956419" w14:textId="77777777" w:rsidR="009423C8" w:rsidRPr="009423C8" w:rsidRDefault="009423C8" w:rsidP="009423C8">
            <w:pPr>
              <w:widowControl w:val="0"/>
              <w:spacing w:line="203" w:lineRule="exact"/>
              <w:ind w:left="102" w:right="-20"/>
              <w:rPr>
                <w:rFonts w:ascii="Candara" w:hAnsi="Candara" w:cs="Georgia"/>
                <w:sz w:val="18"/>
                <w:szCs w:val="18"/>
              </w:rPr>
            </w:pPr>
            <w:r w:rsidRPr="009423C8">
              <w:rPr>
                <w:rFonts w:ascii="Candara" w:hAnsi="Candara" w:cs="Georgia"/>
                <w:sz w:val="18"/>
                <w:szCs w:val="18"/>
              </w:rPr>
              <w:t>impo</w:t>
            </w:r>
            <w:r w:rsidRPr="009423C8">
              <w:rPr>
                <w:rFonts w:ascii="Candara" w:hAnsi="Candara" w:cs="Georgia"/>
                <w:spacing w:val="-1"/>
                <w:sz w:val="18"/>
                <w:szCs w:val="18"/>
              </w:rPr>
              <w:t>r</w:t>
            </w:r>
            <w:r w:rsidRPr="009423C8">
              <w:rPr>
                <w:rFonts w:ascii="Candara" w:hAnsi="Candara" w:cs="Georgia"/>
                <w:sz w:val="18"/>
                <w:szCs w:val="18"/>
              </w:rPr>
              <w:t>tant</w:t>
            </w:r>
            <w:r w:rsidRPr="009423C8">
              <w:rPr>
                <w:rFonts w:ascii="Candara" w:hAnsi="Candara" w:cs="Georgia"/>
                <w:spacing w:val="-5"/>
                <w:sz w:val="18"/>
                <w:szCs w:val="18"/>
              </w:rPr>
              <w:t xml:space="preserve"> </w:t>
            </w:r>
            <w:r w:rsidRPr="009423C8">
              <w:rPr>
                <w:rFonts w:ascii="Candara" w:hAnsi="Candara" w:cs="Georgia"/>
                <w:sz w:val="18"/>
                <w:szCs w:val="18"/>
              </w:rPr>
              <w:t>s</w:t>
            </w:r>
            <w:r w:rsidRPr="009423C8">
              <w:rPr>
                <w:rFonts w:ascii="Candara" w:hAnsi="Candara" w:cs="Georgia"/>
                <w:spacing w:val="-1"/>
                <w:sz w:val="18"/>
                <w:szCs w:val="18"/>
              </w:rPr>
              <w:t>t</w:t>
            </w:r>
            <w:r w:rsidRPr="009423C8">
              <w:rPr>
                <w:rFonts w:ascii="Candara" w:hAnsi="Candara" w:cs="Georgia"/>
                <w:sz w:val="18"/>
                <w:szCs w:val="18"/>
              </w:rPr>
              <w:t>ep</w:t>
            </w:r>
            <w:r w:rsidRPr="009423C8">
              <w:rPr>
                <w:rFonts w:ascii="Candara" w:hAnsi="Candara" w:cs="Georgia"/>
                <w:spacing w:val="-1"/>
                <w:sz w:val="18"/>
                <w:szCs w:val="18"/>
              </w:rPr>
              <w:t xml:space="preserve"> </w:t>
            </w:r>
            <w:r w:rsidRPr="009423C8">
              <w:rPr>
                <w:rFonts w:ascii="Candara" w:hAnsi="Candara" w:cs="Georgia"/>
                <w:sz w:val="18"/>
                <w:szCs w:val="18"/>
              </w:rPr>
              <w:t>in</w:t>
            </w:r>
            <w:r w:rsidRPr="009423C8">
              <w:rPr>
                <w:rFonts w:ascii="Candara" w:hAnsi="Candara" w:cs="Georgia"/>
                <w:spacing w:val="-2"/>
                <w:sz w:val="18"/>
                <w:szCs w:val="18"/>
              </w:rPr>
              <w:t xml:space="preserve"> </w:t>
            </w:r>
            <w:r w:rsidRPr="009423C8">
              <w:rPr>
                <w:rFonts w:ascii="Candara" w:hAnsi="Candara" w:cs="Georgia"/>
                <w:sz w:val="18"/>
                <w:szCs w:val="18"/>
              </w:rPr>
              <w:t>p</w:t>
            </w:r>
            <w:r w:rsidRPr="009423C8">
              <w:rPr>
                <w:rFonts w:ascii="Candara" w:hAnsi="Candara" w:cs="Georgia"/>
                <w:spacing w:val="-1"/>
                <w:sz w:val="18"/>
                <w:szCs w:val="18"/>
              </w:rPr>
              <w:t>r</w:t>
            </w:r>
            <w:r w:rsidRPr="009423C8">
              <w:rPr>
                <w:rFonts w:ascii="Candara" w:hAnsi="Candara" w:cs="Georgia"/>
                <w:sz w:val="18"/>
                <w:szCs w:val="18"/>
              </w:rPr>
              <w:t>e</w:t>
            </w:r>
            <w:r w:rsidRPr="009423C8">
              <w:rPr>
                <w:rFonts w:ascii="Candara" w:hAnsi="Candara" w:cs="Georgia"/>
                <w:spacing w:val="-1"/>
                <w:sz w:val="18"/>
                <w:szCs w:val="18"/>
              </w:rPr>
              <w:t>v</w:t>
            </w:r>
            <w:r w:rsidRPr="009423C8">
              <w:rPr>
                <w:rFonts w:ascii="Candara" w:hAnsi="Candara" w:cs="Georgia"/>
                <w:sz w:val="18"/>
                <w:szCs w:val="18"/>
              </w:rPr>
              <w:t>ent</w:t>
            </w:r>
            <w:r w:rsidRPr="009423C8">
              <w:rPr>
                <w:rFonts w:ascii="Candara" w:hAnsi="Candara" w:cs="Georgia"/>
                <w:spacing w:val="-1"/>
                <w:sz w:val="18"/>
                <w:szCs w:val="18"/>
              </w:rPr>
              <w:t>i</w:t>
            </w:r>
            <w:r w:rsidRPr="009423C8">
              <w:rPr>
                <w:rFonts w:ascii="Candara" w:hAnsi="Candara" w:cs="Georgia"/>
                <w:sz w:val="18"/>
                <w:szCs w:val="18"/>
              </w:rPr>
              <w:t>ng</w:t>
            </w:r>
          </w:p>
          <w:p w14:paraId="152DCB48" w14:textId="77777777" w:rsidR="009423C8" w:rsidRPr="009423C8" w:rsidRDefault="009423C8" w:rsidP="009423C8">
            <w:pPr>
              <w:widowControl w:val="0"/>
              <w:ind w:left="102" w:right="69"/>
              <w:rPr>
                <w:rFonts w:ascii="Candara" w:hAnsi="Candara" w:cs="Georgia"/>
                <w:sz w:val="18"/>
                <w:szCs w:val="18"/>
              </w:rPr>
            </w:pPr>
            <w:r w:rsidRPr="009423C8">
              <w:rPr>
                <w:rFonts w:ascii="Candara" w:hAnsi="Candara" w:cs="Georgia"/>
                <w:sz w:val="18"/>
                <w:szCs w:val="18"/>
              </w:rPr>
              <w:t xml:space="preserve">spread of </w:t>
            </w:r>
            <w:proofErr w:type="spellStart"/>
            <w:r w:rsidRPr="009423C8">
              <w:rPr>
                <w:rFonts w:ascii="Candara" w:hAnsi="Candara" w:cs="Georgia"/>
                <w:sz w:val="18"/>
                <w:szCs w:val="18"/>
              </w:rPr>
              <w:t>dise</w:t>
            </w:r>
            <w:r w:rsidRPr="009423C8">
              <w:rPr>
                <w:rFonts w:ascii="Candara" w:hAnsi="Candara" w:cs="Georgia"/>
                <w:spacing w:val="-1"/>
                <w:sz w:val="18"/>
                <w:szCs w:val="18"/>
              </w:rPr>
              <w:t>a</w:t>
            </w:r>
            <w:r w:rsidRPr="009423C8">
              <w:rPr>
                <w:rFonts w:ascii="Candara" w:hAnsi="Candara" w:cs="Georgia"/>
                <w:sz w:val="18"/>
                <w:szCs w:val="18"/>
              </w:rPr>
              <w:t>ses.e.g</w:t>
            </w:r>
            <w:proofErr w:type="spellEnd"/>
            <w:r w:rsidRPr="009423C8">
              <w:rPr>
                <w:rFonts w:ascii="Candara" w:hAnsi="Candara" w:cs="Georgia"/>
                <w:sz w:val="18"/>
                <w:szCs w:val="18"/>
              </w:rPr>
              <w:t xml:space="preserve"> the H</w:t>
            </w:r>
            <w:r w:rsidRPr="009423C8">
              <w:rPr>
                <w:rFonts w:ascii="Candara" w:hAnsi="Candara" w:cs="Georgia"/>
                <w:spacing w:val="1"/>
                <w:sz w:val="18"/>
                <w:szCs w:val="18"/>
              </w:rPr>
              <w:t>e</w:t>
            </w:r>
            <w:r w:rsidRPr="009423C8">
              <w:rPr>
                <w:rFonts w:ascii="Candara" w:hAnsi="Candara" w:cs="Georgia"/>
                <w:sz w:val="18"/>
                <w:szCs w:val="18"/>
              </w:rPr>
              <w:t>ndra</w:t>
            </w:r>
            <w:r w:rsidRPr="009423C8">
              <w:rPr>
                <w:rFonts w:ascii="Candara" w:hAnsi="Candara" w:cs="Georgia"/>
                <w:spacing w:val="-4"/>
                <w:sz w:val="18"/>
                <w:szCs w:val="18"/>
              </w:rPr>
              <w:t xml:space="preserve"> </w:t>
            </w:r>
            <w:r w:rsidRPr="009423C8">
              <w:rPr>
                <w:rFonts w:ascii="Candara" w:hAnsi="Candara" w:cs="Georgia"/>
                <w:sz w:val="18"/>
                <w:szCs w:val="18"/>
              </w:rPr>
              <w:t>virus</w:t>
            </w:r>
            <w:r w:rsidRPr="009423C8">
              <w:rPr>
                <w:rFonts w:ascii="Candara" w:hAnsi="Candara" w:cs="Georgia"/>
                <w:spacing w:val="-4"/>
                <w:sz w:val="18"/>
                <w:szCs w:val="18"/>
              </w:rPr>
              <w:t xml:space="preserve"> </w:t>
            </w:r>
            <w:r w:rsidRPr="009423C8">
              <w:rPr>
                <w:rFonts w:ascii="Candara" w:hAnsi="Candara" w:cs="Georgia"/>
                <w:sz w:val="18"/>
                <w:szCs w:val="18"/>
              </w:rPr>
              <w:t>and</w:t>
            </w:r>
            <w:r w:rsidRPr="009423C8">
              <w:rPr>
                <w:rFonts w:ascii="Candara" w:hAnsi="Candara" w:cs="Georgia"/>
                <w:spacing w:val="-2"/>
                <w:sz w:val="18"/>
                <w:szCs w:val="18"/>
              </w:rPr>
              <w:t xml:space="preserve"> </w:t>
            </w:r>
            <w:r w:rsidRPr="009423C8">
              <w:rPr>
                <w:rFonts w:ascii="Candara" w:hAnsi="Candara" w:cs="Georgia"/>
                <w:sz w:val="18"/>
                <w:szCs w:val="18"/>
              </w:rPr>
              <w:t>the foot and</w:t>
            </w:r>
            <w:r w:rsidRPr="009423C8">
              <w:rPr>
                <w:rFonts w:ascii="Candara" w:hAnsi="Candara" w:cs="Georgia"/>
                <w:spacing w:val="-3"/>
                <w:sz w:val="18"/>
                <w:szCs w:val="18"/>
              </w:rPr>
              <w:t xml:space="preserve"> </w:t>
            </w:r>
            <w:r w:rsidRPr="009423C8">
              <w:rPr>
                <w:rFonts w:ascii="Candara" w:hAnsi="Candara" w:cs="Georgia"/>
                <w:sz w:val="18"/>
                <w:szCs w:val="18"/>
              </w:rPr>
              <w:t>mouth disease. Feral animal</w:t>
            </w:r>
            <w:r w:rsidRPr="009423C8">
              <w:rPr>
                <w:rFonts w:ascii="Candara" w:hAnsi="Candara" w:cs="Georgia"/>
                <w:spacing w:val="-5"/>
                <w:sz w:val="18"/>
                <w:szCs w:val="18"/>
              </w:rPr>
              <w:t xml:space="preserve"> </w:t>
            </w:r>
            <w:r w:rsidRPr="009423C8">
              <w:rPr>
                <w:rFonts w:ascii="Candara" w:hAnsi="Candara" w:cs="Georgia"/>
                <w:sz w:val="18"/>
                <w:szCs w:val="18"/>
              </w:rPr>
              <w:t>co</w:t>
            </w:r>
            <w:r w:rsidRPr="009423C8">
              <w:rPr>
                <w:rFonts w:ascii="Candara" w:hAnsi="Candara" w:cs="Georgia"/>
                <w:spacing w:val="-1"/>
                <w:sz w:val="18"/>
                <w:szCs w:val="18"/>
              </w:rPr>
              <w:t>n</w:t>
            </w:r>
            <w:r w:rsidRPr="009423C8">
              <w:rPr>
                <w:rFonts w:ascii="Candara" w:hAnsi="Candara" w:cs="Georgia"/>
                <w:sz w:val="18"/>
                <w:szCs w:val="18"/>
              </w:rPr>
              <w:t>t</w:t>
            </w:r>
            <w:r w:rsidRPr="009423C8">
              <w:rPr>
                <w:rFonts w:ascii="Candara" w:hAnsi="Candara" w:cs="Georgia"/>
                <w:spacing w:val="-1"/>
                <w:sz w:val="18"/>
                <w:szCs w:val="18"/>
              </w:rPr>
              <w:t>r</w:t>
            </w:r>
            <w:r w:rsidRPr="009423C8">
              <w:rPr>
                <w:rFonts w:ascii="Candara" w:hAnsi="Candara" w:cs="Georgia"/>
                <w:sz w:val="18"/>
                <w:szCs w:val="18"/>
              </w:rPr>
              <w:t>ol</w:t>
            </w:r>
            <w:r w:rsidRPr="009423C8">
              <w:rPr>
                <w:rFonts w:ascii="Candara" w:hAnsi="Candara" w:cs="Georgia"/>
                <w:spacing w:val="-4"/>
                <w:sz w:val="18"/>
                <w:szCs w:val="18"/>
              </w:rPr>
              <w:t xml:space="preserve"> </w:t>
            </w:r>
            <w:r w:rsidRPr="009423C8">
              <w:rPr>
                <w:rFonts w:ascii="Candara" w:hAnsi="Candara" w:cs="Georgia"/>
                <w:sz w:val="18"/>
                <w:szCs w:val="18"/>
              </w:rPr>
              <w:t>may</w:t>
            </w:r>
            <w:r w:rsidRPr="009423C8">
              <w:rPr>
                <w:rFonts w:ascii="Candara" w:hAnsi="Candara" w:cs="Georgia"/>
                <w:spacing w:val="-3"/>
                <w:sz w:val="18"/>
                <w:szCs w:val="18"/>
              </w:rPr>
              <w:t xml:space="preserve"> </w:t>
            </w:r>
            <w:r w:rsidRPr="009423C8">
              <w:rPr>
                <w:rFonts w:ascii="Candara" w:hAnsi="Candara" w:cs="Georgia"/>
                <w:sz w:val="18"/>
                <w:szCs w:val="18"/>
              </w:rPr>
              <w:t>help to stop proli</w:t>
            </w:r>
            <w:r w:rsidRPr="009423C8">
              <w:rPr>
                <w:rFonts w:ascii="Candara" w:hAnsi="Candara" w:cs="Georgia"/>
                <w:spacing w:val="-1"/>
                <w:sz w:val="18"/>
                <w:szCs w:val="18"/>
              </w:rPr>
              <w:t>f</w:t>
            </w:r>
            <w:r w:rsidRPr="009423C8">
              <w:rPr>
                <w:rFonts w:ascii="Candara" w:hAnsi="Candara" w:cs="Georgia"/>
                <w:sz w:val="18"/>
                <w:szCs w:val="18"/>
              </w:rPr>
              <w:t>erat</w:t>
            </w:r>
            <w:r w:rsidRPr="009423C8">
              <w:rPr>
                <w:rFonts w:ascii="Candara" w:hAnsi="Candara" w:cs="Georgia"/>
                <w:spacing w:val="-1"/>
                <w:sz w:val="18"/>
                <w:szCs w:val="18"/>
              </w:rPr>
              <w:t>i</w:t>
            </w:r>
            <w:r w:rsidRPr="009423C8">
              <w:rPr>
                <w:rFonts w:ascii="Candara" w:hAnsi="Candara" w:cs="Georgia"/>
                <w:sz w:val="18"/>
                <w:szCs w:val="18"/>
              </w:rPr>
              <w:t>on</w:t>
            </w:r>
            <w:r w:rsidRPr="009423C8">
              <w:rPr>
                <w:rFonts w:ascii="Candara" w:hAnsi="Candara" w:cs="Georgia"/>
                <w:spacing w:val="-2"/>
                <w:sz w:val="18"/>
                <w:szCs w:val="18"/>
              </w:rPr>
              <w:t xml:space="preserve"> </w:t>
            </w:r>
            <w:r w:rsidRPr="009423C8">
              <w:rPr>
                <w:rFonts w:ascii="Candara" w:hAnsi="Candara" w:cs="Georgia"/>
                <w:sz w:val="18"/>
                <w:szCs w:val="18"/>
              </w:rPr>
              <w:t>of diseases</w:t>
            </w:r>
          </w:p>
          <w:p w14:paraId="18DC457A" w14:textId="77777777" w:rsidR="009423C8" w:rsidRPr="009423C8" w:rsidRDefault="009423C8" w:rsidP="009423C8">
            <w:pPr>
              <w:widowControl w:val="0"/>
              <w:spacing w:line="204" w:lineRule="exact"/>
              <w:ind w:left="102" w:right="-20"/>
              <w:rPr>
                <w:rFonts w:ascii="Candara" w:hAnsi="Candara" w:cs="Georgia"/>
                <w:sz w:val="18"/>
                <w:szCs w:val="18"/>
              </w:rPr>
            </w:pPr>
            <w:r w:rsidRPr="009423C8">
              <w:rPr>
                <w:rFonts w:ascii="Candara" w:hAnsi="Candara" w:cs="Georgia"/>
                <w:sz w:val="18"/>
                <w:szCs w:val="18"/>
              </w:rPr>
              <w:t>- responsibili</w:t>
            </w:r>
            <w:r w:rsidRPr="009423C8">
              <w:rPr>
                <w:rFonts w:ascii="Candara" w:hAnsi="Candara" w:cs="Georgia"/>
                <w:spacing w:val="-1"/>
                <w:sz w:val="18"/>
                <w:szCs w:val="18"/>
              </w:rPr>
              <w:t>t</w:t>
            </w:r>
            <w:r w:rsidRPr="009423C8">
              <w:rPr>
                <w:rFonts w:ascii="Candara" w:hAnsi="Candara" w:cs="Georgia"/>
                <w:sz w:val="18"/>
                <w:szCs w:val="18"/>
              </w:rPr>
              <w:t>y</w:t>
            </w:r>
            <w:r w:rsidRPr="009423C8">
              <w:rPr>
                <w:rFonts w:ascii="Candara" w:hAnsi="Candara" w:cs="Georgia"/>
                <w:spacing w:val="-1"/>
                <w:sz w:val="18"/>
                <w:szCs w:val="18"/>
              </w:rPr>
              <w:t xml:space="preserve"> </w:t>
            </w:r>
            <w:r w:rsidRPr="009423C8">
              <w:rPr>
                <w:rFonts w:ascii="Candara" w:hAnsi="Candara" w:cs="Georgia"/>
                <w:sz w:val="18"/>
                <w:szCs w:val="18"/>
              </w:rPr>
              <w:t>of</w:t>
            </w:r>
          </w:p>
          <w:p w14:paraId="55621543" w14:textId="77777777" w:rsidR="009423C8" w:rsidRPr="009423C8" w:rsidRDefault="009423C8" w:rsidP="009423C8">
            <w:pPr>
              <w:widowControl w:val="0"/>
              <w:spacing w:line="204" w:lineRule="exact"/>
              <w:ind w:left="102" w:right="-20"/>
              <w:rPr>
                <w:rFonts w:ascii="Candara" w:hAnsi="Candara" w:cs="Georgia"/>
                <w:sz w:val="18"/>
                <w:szCs w:val="18"/>
              </w:rPr>
            </w:pPr>
            <w:r w:rsidRPr="009423C8">
              <w:rPr>
                <w:rFonts w:ascii="Candara" w:hAnsi="Candara" w:cs="Georgia"/>
                <w:sz w:val="18"/>
                <w:szCs w:val="18"/>
              </w:rPr>
              <w:t>Biosecurity</w:t>
            </w:r>
            <w:r w:rsidRPr="009423C8">
              <w:rPr>
                <w:rFonts w:ascii="Candara" w:hAnsi="Candara" w:cs="Georgia"/>
                <w:spacing w:val="-1"/>
                <w:sz w:val="18"/>
                <w:szCs w:val="18"/>
              </w:rPr>
              <w:t xml:space="preserve"> </w:t>
            </w:r>
            <w:smartTag w:uri="urn:schemas-microsoft-com:office:smarttags" w:element="place">
              <w:smartTag w:uri="urn:schemas-microsoft-com:office:smarttags" w:element="State">
                <w:r w:rsidRPr="009423C8">
                  <w:rPr>
                    <w:rFonts w:ascii="Candara" w:hAnsi="Candara" w:cs="Georgia"/>
                    <w:sz w:val="18"/>
                    <w:szCs w:val="18"/>
                  </w:rPr>
                  <w:t>Quee</w:t>
                </w:r>
                <w:r w:rsidRPr="009423C8">
                  <w:rPr>
                    <w:rFonts w:ascii="Candara" w:hAnsi="Candara" w:cs="Georgia"/>
                    <w:spacing w:val="-1"/>
                    <w:sz w:val="18"/>
                    <w:szCs w:val="18"/>
                  </w:rPr>
                  <w:t>n</w:t>
                </w:r>
                <w:r w:rsidRPr="009423C8">
                  <w:rPr>
                    <w:rFonts w:ascii="Candara" w:hAnsi="Candara" w:cs="Georgia"/>
                    <w:sz w:val="18"/>
                    <w:szCs w:val="18"/>
                  </w:rPr>
                  <w:t>sland</w:t>
                </w:r>
              </w:smartTag>
            </w:smartTag>
          </w:p>
          <w:p w14:paraId="2ED6912B" w14:textId="77777777" w:rsidR="009423C8" w:rsidRPr="009423C8" w:rsidRDefault="009423C8" w:rsidP="009423C8">
            <w:pPr>
              <w:widowControl w:val="0"/>
              <w:spacing w:before="5" w:line="200" w:lineRule="exact"/>
              <w:rPr>
                <w:rFonts w:ascii="Candara" w:hAnsi="Candara"/>
                <w:sz w:val="20"/>
                <w:szCs w:val="20"/>
              </w:rPr>
            </w:pPr>
          </w:p>
          <w:p w14:paraId="788BF2B0"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b/>
                <w:bCs/>
                <w:sz w:val="18"/>
                <w:szCs w:val="18"/>
              </w:rPr>
              <w:t>Econo</w:t>
            </w:r>
            <w:r w:rsidRPr="009423C8">
              <w:rPr>
                <w:rFonts w:ascii="Candara" w:hAnsi="Candara" w:cs="Georgia"/>
                <w:b/>
                <w:bCs/>
                <w:spacing w:val="1"/>
                <w:sz w:val="18"/>
                <w:szCs w:val="18"/>
              </w:rPr>
              <w:t>m</w:t>
            </w:r>
            <w:r w:rsidRPr="009423C8">
              <w:rPr>
                <w:rFonts w:ascii="Candara" w:hAnsi="Candara" w:cs="Georgia"/>
                <w:b/>
                <w:bCs/>
                <w:sz w:val="18"/>
                <w:szCs w:val="18"/>
              </w:rPr>
              <w:t>y</w:t>
            </w:r>
          </w:p>
          <w:p w14:paraId="2BEA4280" w14:textId="77777777" w:rsidR="00E6566A" w:rsidRDefault="009423C8" w:rsidP="009423C8">
            <w:pPr>
              <w:widowControl w:val="0"/>
              <w:ind w:left="102" w:right="212"/>
              <w:rPr>
                <w:rFonts w:ascii="Candara" w:hAnsi="Candara" w:cs="Georgia"/>
                <w:sz w:val="18"/>
                <w:szCs w:val="18"/>
              </w:rPr>
            </w:pPr>
            <w:r w:rsidRPr="009423C8">
              <w:rPr>
                <w:rFonts w:ascii="Candara" w:hAnsi="Candara" w:cs="Georgia"/>
                <w:sz w:val="18"/>
                <w:szCs w:val="18"/>
              </w:rPr>
              <w:t>Pre</w:t>
            </w:r>
            <w:r w:rsidRPr="009423C8">
              <w:rPr>
                <w:rFonts w:ascii="Candara" w:hAnsi="Candara" w:cs="Georgia"/>
                <w:spacing w:val="-1"/>
                <w:sz w:val="18"/>
                <w:szCs w:val="18"/>
              </w:rPr>
              <w:t>v</w:t>
            </w:r>
            <w:r w:rsidRPr="009423C8">
              <w:rPr>
                <w:rFonts w:ascii="Candara" w:hAnsi="Candara" w:cs="Georgia"/>
                <w:sz w:val="18"/>
                <w:szCs w:val="18"/>
              </w:rPr>
              <w:t>enti</w:t>
            </w:r>
            <w:r w:rsidRPr="009423C8">
              <w:rPr>
                <w:rFonts w:ascii="Candara" w:hAnsi="Candara" w:cs="Georgia"/>
                <w:spacing w:val="-1"/>
                <w:sz w:val="18"/>
                <w:szCs w:val="18"/>
              </w:rPr>
              <w:t>v</w:t>
            </w:r>
            <w:r w:rsidRPr="009423C8">
              <w:rPr>
                <w:rFonts w:ascii="Candara" w:hAnsi="Candara" w:cs="Georgia"/>
                <w:sz w:val="18"/>
                <w:szCs w:val="18"/>
              </w:rPr>
              <w:t>e</w:t>
            </w:r>
            <w:r w:rsidRPr="009423C8">
              <w:rPr>
                <w:rFonts w:ascii="Candara" w:hAnsi="Candara" w:cs="Georgia"/>
                <w:spacing w:val="-8"/>
                <w:sz w:val="18"/>
                <w:szCs w:val="18"/>
              </w:rPr>
              <w:t xml:space="preserve"> </w:t>
            </w:r>
            <w:r w:rsidRPr="009423C8">
              <w:rPr>
                <w:rFonts w:ascii="Candara" w:hAnsi="Candara" w:cs="Georgia"/>
                <w:sz w:val="18"/>
                <w:szCs w:val="18"/>
              </w:rPr>
              <w:t>ap</w:t>
            </w:r>
            <w:r w:rsidRPr="009423C8">
              <w:rPr>
                <w:rFonts w:ascii="Candara" w:hAnsi="Candara" w:cs="Georgia"/>
                <w:spacing w:val="-1"/>
                <w:sz w:val="18"/>
                <w:szCs w:val="18"/>
              </w:rPr>
              <w:t>p</w:t>
            </w:r>
            <w:r w:rsidRPr="009423C8">
              <w:rPr>
                <w:rFonts w:ascii="Candara" w:hAnsi="Candara" w:cs="Georgia"/>
                <w:sz w:val="18"/>
                <w:szCs w:val="18"/>
              </w:rPr>
              <w:t>roach</w:t>
            </w:r>
            <w:r w:rsidRPr="009423C8">
              <w:rPr>
                <w:rFonts w:ascii="Candara" w:hAnsi="Candara" w:cs="Georgia"/>
                <w:spacing w:val="-2"/>
                <w:sz w:val="18"/>
                <w:szCs w:val="18"/>
              </w:rPr>
              <w:t xml:space="preserve"> </w:t>
            </w:r>
            <w:r w:rsidRPr="009423C8">
              <w:rPr>
                <w:rFonts w:ascii="Candara" w:hAnsi="Candara" w:cs="Georgia"/>
                <w:sz w:val="18"/>
                <w:szCs w:val="18"/>
              </w:rPr>
              <w:t>from conce</w:t>
            </w:r>
            <w:r w:rsidRPr="009423C8">
              <w:rPr>
                <w:rFonts w:ascii="Candara" w:hAnsi="Candara" w:cs="Georgia"/>
                <w:spacing w:val="-1"/>
                <w:sz w:val="18"/>
                <w:szCs w:val="18"/>
              </w:rPr>
              <w:t>r</w:t>
            </w:r>
            <w:r w:rsidRPr="009423C8">
              <w:rPr>
                <w:rFonts w:ascii="Candara" w:hAnsi="Candara" w:cs="Georgia"/>
                <w:sz w:val="18"/>
                <w:szCs w:val="18"/>
              </w:rPr>
              <w:t>n</w:t>
            </w:r>
            <w:r w:rsidRPr="009423C8">
              <w:rPr>
                <w:rFonts w:ascii="Candara" w:hAnsi="Candara" w:cs="Georgia"/>
                <w:spacing w:val="-1"/>
                <w:sz w:val="18"/>
                <w:szCs w:val="18"/>
              </w:rPr>
              <w:t xml:space="preserve"> </w:t>
            </w:r>
            <w:r w:rsidRPr="009423C8">
              <w:rPr>
                <w:rFonts w:ascii="Candara" w:hAnsi="Candara" w:cs="Georgia"/>
                <w:sz w:val="18"/>
                <w:szCs w:val="18"/>
              </w:rPr>
              <w:t>pa</w:t>
            </w:r>
            <w:r w:rsidRPr="009423C8">
              <w:rPr>
                <w:rFonts w:ascii="Candara" w:hAnsi="Candara" w:cs="Georgia"/>
                <w:spacing w:val="-1"/>
                <w:sz w:val="18"/>
                <w:szCs w:val="18"/>
              </w:rPr>
              <w:t>r</w:t>
            </w:r>
            <w:r w:rsidRPr="009423C8">
              <w:rPr>
                <w:rFonts w:ascii="Candara" w:hAnsi="Candara" w:cs="Georgia"/>
                <w:sz w:val="18"/>
                <w:szCs w:val="18"/>
              </w:rPr>
              <w:t>t</w:t>
            </w:r>
            <w:r w:rsidRPr="009423C8">
              <w:rPr>
                <w:rFonts w:ascii="Candara" w:hAnsi="Candara" w:cs="Georgia"/>
                <w:spacing w:val="-1"/>
                <w:sz w:val="18"/>
                <w:szCs w:val="18"/>
              </w:rPr>
              <w:t>i</w:t>
            </w:r>
            <w:r w:rsidRPr="009423C8">
              <w:rPr>
                <w:rFonts w:ascii="Candara" w:hAnsi="Candara" w:cs="Georgia"/>
                <w:spacing w:val="1"/>
                <w:sz w:val="18"/>
                <w:szCs w:val="18"/>
              </w:rPr>
              <w:t>e</w:t>
            </w:r>
            <w:r w:rsidRPr="009423C8">
              <w:rPr>
                <w:rFonts w:ascii="Candara" w:hAnsi="Candara" w:cs="Georgia"/>
                <w:sz w:val="18"/>
                <w:szCs w:val="18"/>
              </w:rPr>
              <w:t>s</w:t>
            </w:r>
            <w:r w:rsidRPr="009423C8">
              <w:rPr>
                <w:rFonts w:ascii="Candara" w:hAnsi="Candara" w:cs="Georgia"/>
                <w:spacing w:val="-4"/>
                <w:sz w:val="18"/>
                <w:szCs w:val="18"/>
              </w:rPr>
              <w:t xml:space="preserve"> </w:t>
            </w:r>
            <w:r w:rsidRPr="009423C8">
              <w:rPr>
                <w:rFonts w:ascii="Candara" w:hAnsi="Candara" w:cs="Georgia"/>
                <w:sz w:val="18"/>
                <w:szCs w:val="18"/>
              </w:rPr>
              <w:t>is the best approach to</w:t>
            </w:r>
            <w:r w:rsidRPr="009423C8">
              <w:rPr>
                <w:rFonts w:ascii="Candara" w:hAnsi="Candara" w:cs="Georgia"/>
                <w:spacing w:val="-1"/>
                <w:sz w:val="18"/>
                <w:szCs w:val="18"/>
              </w:rPr>
              <w:t>wa</w:t>
            </w:r>
            <w:r w:rsidRPr="009423C8">
              <w:rPr>
                <w:rFonts w:ascii="Candara" w:hAnsi="Candara" w:cs="Georgia"/>
                <w:sz w:val="18"/>
                <w:szCs w:val="18"/>
              </w:rPr>
              <w:t>rds</w:t>
            </w:r>
            <w:r w:rsidRPr="009423C8">
              <w:rPr>
                <w:rFonts w:ascii="Candara" w:hAnsi="Candara" w:cs="Georgia"/>
                <w:spacing w:val="-1"/>
                <w:sz w:val="18"/>
                <w:szCs w:val="18"/>
              </w:rPr>
              <w:t xml:space="preserve"> </w:t>
            </w:r>
            <w:r w:rsidRPr="009423C8">
              <w:rPr>
                <w:rFonts w:ascii="Candara" w:hAnsi="Candara" w:cs="Georgia"/>
                <w:sz w:val="18"/>
                <w:szCs w:val="18"/>
              </w:rPr>
              <w:t>issues of biosecurity.</w:t>
            </w:r>
            <w:r w:rsidRPr="009423C8">
              <w:rPr>
                <w:rFonts w:ascii="Candara" w:hAnsi="Candara" w:cs="Georgia"/>
                <w:spacing w:val="-4"/>
                <w:sz w:val="18"/>
                <w:szCs w:val="18"/>
              </w:rPr>
              <w:t xml:space="preserve"> </w:t>
            </w:r>
            <w:r w:rsidRPr="009423C8">
              <w:rPr>
                <w:rFonts w:ascii="Candara" w:hAnsi="Candara" w:cs="Georgia"/>
                <w:sz w:val="18"/>
                <w:szCs w:val="18"/>
              </w:rPr>
              <w:t>P</w:t>
            </w:r>
            <w:r w:rsidRPr="009423C8">
              <w:rPr>
                <w:rFonts w:ascii="Candara" w:hAnsi="Candara" w:cs="Georgia"/>
                <w:spacing w:val="1"/>
                <w:sz w:val="18"/>
                <w:szCs w:val="18"/>
              </w:rPr>
              <w:t>r</w:t>
            </w:r>
            <w:r w:rsidRPr="009423C8">
              <w:rPr>
                <w:rFonts w:ascii="Candara" w:hAnsi="Candara" w:cs="Georgia"/>
                <w:sz w:val="18"/>
                <w:szCs w:val="18"/>
              </w:rPr>
              <w:t>e</w:t>
            </w:r>
            <w:r w:rsidRPr="009423C8">
              <w:rPr>
                <w:rFonts w:ascii="Candara" w:hAnsi="Candara" w:cs="Georgia"/>
                <w:spacing w:val="-1"/>
                <w:sz w:val="18"/>
                <w:szCs w:val="18"/>
              </w:rPr>
              <w:t>v</w:t>
            </w:r>
            <w:r w:rsidRPr="009423C8">
              <w:rPr>
                <w:rFonts w:ascii="Candara" w:hAnsi="Candara" w:cs="Georgia"/>
                <w:sz w:val="18"/>
                <w:szCs w:val="18"/>
              </w:rPr>
              <w:t>enti</w:t>
            </w:r>
            <w:r w:rsidRPr="009423C8">
              <w:rPr>
                <w:rFonts w:ascii="Candara" w:hAnsi="Candara" w:cs="Georgia"/>
                <w:spacing w:val="-1"/>
                <w:sz w:val="18"/>
                <w:szCs w:val="18"/>
              </w:rPr>
              <w:t>o</w:t>
            </w:r>
            <w:r w:rsidRPr="009423C8">
              <w:rPr>
                <w:rFonts w:ascii="Candara" w:hAnsi="Candara" w:cs="Georgia"/>
                <w:sz w:val="18"/>
                <w:szCs w:val="18"/>
              </w:rPr>
              <w:t>n</w:t>
            </w:r>
            <w:r w:rsidRPr="009423C8">
              <w:rPr>
                <w:rFonts w:ascii="Candara" w:hAnsi="Candara" w:cs="Georgia"/>
                <w:spacing w:val="-5"/>
                <w:sz w:val="18"/>
                <w:szCs w:val="18"/>
              </w:rPr>
              <w:t xml:space="preserve"> </w:t>
            </w:r>
            <w:r w:rsidRPr="009423C8">
              <w:rPr>
                <w:rFonts w:ascii="Candara" w:hAnsi="Candara" w:cs="Georgia"/>
                <w:sz w:val="18"/>
                <w:szCs w:val="18"/>
              </w:rPr>
              <w:t>of weeds</w:t>
            </w:r>
            <w:r w:rsidRPr="009423C8">
              <w:rPr>
                <w:rFonts w:ascii="Candara" w:hAnsi="Candara" w:cs="Georgia"/>
                <w:spacing w:val="-1"/>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dis</w:t>
            </w:r>
            <w:r w:rsidRPr="009423C8">
              <w:rPr>
                <w:rFonts w:ascii="Candara" w:hAnsi="Candara" w:cs="Georgia"/>
                <w:spacing w:val="-1"/>
                <w:sz w:val="18"/>
                <w:szCs w:val="18"/>
              </w:rPr>
              <w:t>e</w:t>
            </w:r>
            <w:r w:rsidRPr="009423C8">
              <w:rPr>
                <w:rFonts w:ascii="Candara" w:hAnsi="Candara" w:cs="Georgia"/>
                <w:sz w:val="18"/>
                <w:szCs w:val="18"/>
              </w:rPr>
              <w:t xml:space="preserve">ases </w:t>
            </w:r>
          </w:p>
          <w:p w14:paraId="5505E604" w14:textId="77777777" w:rsidR="00E6566A" w:rsidRDefault="00E6566A" w:rsidP="009423C8">
            <w:pPr>
              <w:widowControl w:val="0"/>
              <w:ind w:left="102" w:right="212"/>
              <w:rPr>
                <w:rFonts w:ascii="Candara" w:hAnsi="Candara" w:cs="Georgia"/>
                <w:sz w:val="18"/>
                <w:szCs w:val="18"/>
              </w:rPr>
            </w:pPr>
          </w:p>
          <w:p w14:paraId="5E560629" w14:textId="77777777" w:rsidR="009423C8" w:rsidRPr="009423C8" w:rsidRDefault="009423C8" w:rsidP="009423C8">
            <w:pPr>
              <w:widowControl w:val="0"/>
              <w:ind w:left="102" w:right="212"/>
              <w:rPr>
                <w:rFonts w:ascii="Candara" w:hAnsi="Candara" w:cs="Georgia"/>
                <w:sz w:val="18"/>
                <w:szCs w:val="18"/>
              </w:rPr>
            </w:pPr>
            <w:r w:rsidRPr="009423C8">
              <w:rPr>
                <w:rFonts w:ascii="Candara" w:hAnsi="Candara" w:cs="Georgia"/>
                <w:b/>
                <w:bCs/>
                <w:sz w:val="18"/>
                <w:szCs w:val="18"/>
              </w:rPr>
              <w:t>Infrastruct</w:t>
            </w:r>
            <w:r w:rsidRPr="009423C8">
              <w:rPr>
                <w:rFonts w:ascii="Candara" w:hAnsi="Candara" w:cs="Georgia"/>
                <w:b/>
                <w:bCs/>
                <w:spacing w:val="-1"/>
                <w:sz w:val="18"/>
                <w:szCs w:val="18"/>
              </w:rPr>
              <w:t>u</w:t>
            </w:r>
            <w:r w:rsidRPr="009423C8">
              <w:rPr>
                <w:rFonts w:ascii="Candara" w:hAnsi="Candara" w:cs="Georgia"/>
                <w:b/>
                <w:bCs/>
                <w:sz w:val="18"/>
                <w:szCs w:val="18"/>
              </w:rPr>
              <w:t>re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5374384" w14:textId="77777777" w:rsidR="009423C8" w:rsidRPr="009423C8" w:rsidRDefault="009423C8" w:rsidP="009423C8">
            <w:pPr>
              <w:widowControl w:val="0"/>
              <w:spacing w:line="200" w:lineRule="exact"/>
              <w:rPr>
                <w:rFonts w:ascii="Candara" w:hAnsi="Candara"/>
                <w:sz w:val="20"/>
                <w:szCs w:val="20"/>
              </w:rPr>
            </w:pPr>
          </w:p>
          <w:p w14:paraId="5425D2A7" w14:textId="77777777" w:rsidR="009423C8" w:rsidRPr="009423C8" w:rsidRDefault="009423C8" w:rsidP="009423C8">
            <w:pPr>
              <w:widowControl w:val="0"/>
              <w:spacing w:line="200" w:lineRule="exact"/>
              <w:rPr>
                <w:rFonts w:ascii="Candara" w:hAnsi="Candara"/>
                <w:sz w:val="20"/>
                <w:szCs w:val="20"/>
              </w:rPr>
            </w:pPr>
          </w:p>
          <w:p w14:paraId="4A0F373F" w14:textId="77777777" w:rsidR="009423C8" w:rsidRPr="009423C8" w:rsidRDefault="009423C8" w:rsidP="009423C8">
            <w:pPr>
              <w:widowControl w:val="0"/>
              <w:spacing w:line="200" w:lineRule="exact"/>
              <w:rPr>
                <w:rFonts w:ascii="Candara" w:hAnsi="Candara"/>
                <w:sz w:val="20"/>
                <w:szCs w:val="20"/>
              </w:rPr>
            </w:pPr>
          </w:p>
          <w:p w14:paraId="44C738EA"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b/>
                <w:bCs/>
                <w:sz w:val="18"/>
                <w:szCs w:val="18"/>
              </w:rPr>
              <w:t>People</w:t>
            </w:r>
          </w:p>
          <w:p w14:paraId="29DF385C"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sz w:val="18"/>
                <w:szCs w:val="18"/>
              </w:rPr>
              <w:t>Eme</w:t>
            </w:r>
            <w:r w:rsidRPr="009423C8">
              <w:rPr>
                <w:rFonts w:ascii="Candara" w:hAnsi="Candara" w:cs="Georgia"/>
                <w:spacing w:val="-1"/>
                <w:sz w:val="18"/>
                <w:szCs w:val="18"/>
              </w:rPr>
              <w:t>rg</w:t>
            </w:r>
            <w:r w:rsidRPr="009423C8">
              <w:rPr>
                <w:rFonts w:ascii="Candara" w:hAnsi="Candara" w:cs="Georgia"/>
                <w:spacing w:val="1"/>
                <w:sz w:val="18"/>
                <w:szCs w:val="18"/>
              </w:rPr>
              <w:t>e</w:t>
            </w:r>
            <w:r w:rsidRPr="009423C8">
              <w:rPr>
                <w:rFonts w:ascii="Candara" w:hAnsi="Candara" w:cs="Georgia"/>
                <w:sz w:val="18"/>
                <w:szCs w:val="18"/>
              </w:rPr>
              <w:t>ncy An</w:t>
            </w:r>
            <w:r w:rsidRPr="009423C8">
              <w:rPr>
                <w:rFonts w:ascii="Candara" w:hAnsi="Candara" w:cs="Georgia"/>
                <w:spacing w:val="-1"/>
                <w:sz w:val="18"/>
                <w:szCs w:val="18"/>
              </w:rPr>
              <w:t>i</w:t>
            </w:r>
            <w:r w:rsidRPr="009423C8">
              <w:rPr>
                <w:rFonts w:ascii="Candara" w:hAnsi="Candara" w:cs="Georgia"/>
                <w:sz w:val="18"/>
                <w:szCs w:val="18"/>
              </w:rPr>
              <w:t>mal</w:t>
            </w:r>
            <w:r w:rsidRPr="009423C8">
              <w:rPr>
                <w:rFonts w:ascii="Candara" w:hAnsi="Candara" w:cs="Georgia"/>
                <w:spacing w:val="-4"/>
                <w:sz w:val="18"/>
                <w:szCs w:val="18"/>
              </w:rPr>
              <w:t xml:space="preserve"> </w:t>
            </w:r>
            <w:r w:rsidRPr="009423C8">
              <w:rPr>
                <w:rFonts w:ascii="Candara" w:hAnsi="Candara" w:cs="Georgia"/>
                <w:sz w:val="18"/>
                <w:szCs w:val="18"/>
              </w:rPr>
              <w:t>disea</w:t>
            </w:r>
            <w:r w:rsidRPr="009423C8">
              <w:rPr>
                <w:rFonts w:ascii="Candara" w:hAnsi="Candara" w:cs="Georgia"/>
                <w:spacing w:val="-1"/>
                <w:sz w:val="18"/>
                <w:szCs w:val="18"/>
              </w:rPr>
              <w:t>s</w:t>
            </w:r>
            <w:r w:rsidRPr="009423C8">
              <w:rPr>
                <w:rFonts w:ascii="Candara" w:hAnsi="Candara" w:cs="Georgia"/>
                <w:sz w:val="18"/>
                <w:szCs w:val="18"/>
              </w:rPr>
              <w:t>e (EA</w:t>
            </w:r>
            <w:r w:rsidRPr="009423C8">
              <w:rPr>
                <w:rFonts w:ascii="Candara" w:hAnsi="Candara" w:cs="Georgia"/>
                <w:spacing w:val="-1"/>
                <w:sz w:val="18"/>
                <w:szCs w:val="18"/>
              </w:rPr>
              <w:t>D</w:t>
            </w:r>
            <w:r w:rsidRPr="009423C8">
              <w:rPr>
                <w:rFonts w:ascii="Candara" w:hAnsi="Candara" w:cs="Georgia"/>
                <w:sz w:val="18"/>
                <w:szCs w:val="18"/>
              </w:rPr>
              <w:t>)</w:t>
            </w:r>
          </w:p>
          <w:p w14:paraId="7381E29B" w14:textId="77777777" w:rsidR="009423C8" w:rsidRPr="009423C8" w:rsidRDefault="009423C8" w:rsidP="009423C8">
            <w:pPr>
              <w:widowControl w:val="0"/>
              <w:spacing w:line="204" w:lineRule="exact"/>
              <w:ind w:left="102" w:right="-20"/>
              <w:rPr>
                <w:rFonts w:ascii="Candara" w:hAnsi="Candara" w:cs="Georgia"/>
                <w:sz w:val="18"/>
                <w:szCs w:val="18"/>
              </w:rPr>
            </w:pP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its sub pl</w:t>
            </w:r>
            <w:r w:rsidRPr="009423C8">
              <w:rPr>
                <w:rFonts w:ascii="Candara" w:hAnsi="Candara" w:cs="Georgia"/>
                <w:spacing w:val="-1"/>
                <w:sz w:val="18"/>
                <w:szCs w:val="18"/>
              </w:rPr>
              <w:t>a</w:t>
            </w:r>
            <w:r w:rsidRPr="009423C8">
              <w:rPr>
                <w:rFonts w:ascii="Candara" w:hAnsi="Candara" w:cs="Georgia"/>
                <w:sz w:val="18"/>
                <w:szCs w:val="18"/>
              </w:rPr>
              <w:t>ns</w:t>
            </w:r>
            <w:r w:rsidRPr="009423C8">
              <w:rPr>
                <w:rFonts w:ascii="Candara" w:hAnsi="Candara" w:cs="Georgia"/>
                <w:spacing w:val="-1"/>
                <w:sz w:val="18"/>
                <w:szCs w:val="18"/>
              </w:rPr>
              <w:t xml:space="preserve"> </w:t>
            </w:r>
            <w:r w:rsidRPr="009423C8">
              <w:rPr>
                <w:rFonts w:ascii="Candara" w:hAnsi="Candara" w:cs="Georgia"/>
                <w:sz w:val="18"/>
                <w:szCs w:val="18"/>
              </w:rPr>
              <w:t>to be consu</w:t>
            </w:r>
            <w:r w:rsidRPr="009423C8">
              <w:rPr>
                <w:rFonts w:ascii="Candara" w:hAnsi="Candara" w:cs="Georgia"/>
                <w:spacing w:val="-1"/>
                <w:sz w:val="18"/>
                <w:szCs w:val="18"/>
              </w:rPr>
              <w:t>l</w:t>
            </w:r>
            <w:r w:rsidRPr="009423C8">
              <w:rPr>
                <w:rFonts w:ascii="Candara" w:hAnsi="Candara" w:cs="Georgia"/>
                <w:sz w:val="18"/>
                <w:szCs w:val="18"/>
              </w:rPr>
              <w:t>ted.</w:t>
            </w:r>
          </w:p>
          <w:p w14:paraId="58DF558F" w14:textId="77777777" w:rsidR="00E6566A" w:rsidRDefault="009423C8" w:rsidP="009423C8">
            <w:pPr>
              <w:widowControl w:val="0"/>
              <w:spacing w:line="410" w:lineRule="atLeast"/>
              <w:ind w:left="102" w:right="1547"/>
              <w:rPr>
                <w:rFonts w:ascii="Candara" w:hAnsi="Candara" w:cs="Georgia"/>
                <w:b/>
                <w:bCs/>
                <w:sz w:val="18"/>
                <w:szCs w:val="18"/>
              </w:rPr>
            </w:pPr>
            <w:r w:rsidRPr="009423C8">
              <w:rPr>
                <w:rFonts w:ascii="Candara" w:hAnsi="Candara" w:cs="Georgia"/>
                <w:b/>
                <w:bCs/>
                <w:sz w:val="18"/>
                <w:szCs w:val="18"/>
              </w:rPr>
              <w:t>Environment Econo</w:t>
            </w:r>
            <w:r w:rsidRPr="009423C8">
              <w:rPr>
                <w:rFonts w:ascii="Candara" w:hAnsi="Candara" w:cs="Georgia"/>
                <w:b/>
                <w:bCs/>
                <w:spacing w:val="1"/>
                <w:sz w:val="18"/>
                <w:szCs w:val="18"/>
              </w:rPr>
              <w:t>m</w:t>
            </w:r>
            <w:r w:rsidRPr="009423C8">
              <w:rPr>
                <w:rFonts w:ascii="Candara" w:hAnsi="Candara" w:cs="Georgia"/>
                <w:b/>
                <w:bCs/>
                <w:sz w:val="18"/>
                <w:szCs w:val="18"/>
              </w:rPr>
              <w:t>y</w:t>
            </w:r>
          </w:p>
          <w:p w14:paraId="0AE23588" w14:textId="77777777" w:rsidR="00E6566A" w:rsidRDefault="00E6566A" w:rsidP="00E6566A">
            <w:pPr>
              <w:widowControl w:val="0"/>
              <w:ind w:left="102" w:right="-20"/>
              <w:rPr>
                <w:rFonts w:ascii="Candara" w:hAnsi="Candara"/>
                <w:sz w:val="20"/>
                <w:szCs w:val="20"/>
              </w:rPr>
            </w:pPr>
            <w:r>
              <w:rPr>
                <w:rFonts w:ascii="Candara" w:hAnsi="Candara"/>
                <w:sz w:val="20"/>
                <w:szCs w:val="20"/>
              </w:rPr>
              <w:t>Business insurance and BCP</w:t>
            </w:r>
          </w:p>
          <w:p w14:paraId="232C4912" w14:textId="77777777" w:rsidR="00E6566A" w:rsidRPr="00820DDE" w:rsidRDefault="00E6566A" w:rsidP="00E6566A">
            <w:pPr>
              <w:widowControl w:val="0"/>
              <w:ind w:left="102" w:right="-20"/>
              <w:rPr>
                <w:rFonts w:ascii="Candara" w:hAnsi="Candara" w:cs="Georgia"/>
                <w:sz w:val="18"/>
                <w:szCs w:val="18"/>
              </w:rPr>
            </w:pPr>
            <w:r>
              <w:rPr>
                <w:rFonts w:ascii="Candara" w:hAnsi="Candara"/>
                <w:sz w:val="20"/>
                <w:szCs w:val="20"/>
              </w:rPr>
              <w:t>Assistance schemes</w:t>
            </w:r>
          </w:p>
          <w:p w14:paraId="74FC06E3" w14:textId="77777777" w:rsidR="009423C8" w:rsidRPr="009423C8" w:rsidRDefault="009423C8" w:rsidP="009423C8">
            <w:pPr>
              <w:widowControl w:val="0"/>
              <w:spacing w:line="410" w:lineRule="atLeast"/>
              <w:ind w:left="102" w:right="1547"/>
              <w:rPr>
                <w:rFonts w:ascii="Candara" w:hAnsi="Candara" w:cs="Georgia"/>
                <w:sz w:val="18"/>
                <w:szCs w:val="18"/>
              </w:rPr>
            </w:pPr>
            <w:r w:rsidRPr="009423C8">
              <w:rPr>
                <w:rFonts w:ascii="Candara" w:hAnsi="Candara" w:cs="Georgia"/>
                <w:b/>
                <w:bCs/>
                <w:sz w:val="18"/>
                <w:szCs w:val="18"/>
              </w:rPr>
              <w:t>Infrastruct</w:t>
            </w:r>
            <w:r w:rsidRPr="009423C8">
              <w:rPr>
                <w:rFonts w:ascii="Candara" w:hAnsi="Candara" w:cs="Georgia"/>
                <w:b/>
                <w:bCs/>
                <w:spacing w:val="-1"/>
                <w:sz w:val="18"/>
                <w:szCs w:val="18"/>
              </w:rPr>
              <w:t>u</w:t>
            </w:r>
            <w:r w:rsidRPr="009423C8">
              <w:rPr>
                <w:rFonts w:ascii="Candara" w:hAnsi="Candara" w:cs="Georgia"/>
                <w:b/>
                <w:bCs/>
                <w:sz w:val="18"/>
                <w:szCs w:val="18"/>
              </w:rPr>
              <w:t>re</w:t>
            </w:r>
          </w:p>
          <w:p w14:paraId="03A11A05" w14:textId="77777777" w:rsidR="009423C8" w:rsidRPr="009423C8" w:rsidRDefault="009423C8" w:rsidP="009423C8">
            <w:pPr>
              <w:widowControl w:val="0"/>
              <w:ind w:left="102" w:right="409"/>
              <w:rPr>
                <w:rFonts w:ascii="Candara" w:hAnsi="Candara" w:cs="Calibri"/>
                <w:sz w:val="20"/>
                <w:szCs w:val="20"/>
              </w:rPr>
            </w:pPr>
            <w:r w:rsidRPr="009423C8">
              <w:rPr>
                <w:rFonts w:ascii="Candara" w:hAnsi="Candara" w:cs="Calibri"/>
                <w:sz w:val="20"/>
                <w:szCs w:val="20"/>
              </w:rPr>
              <w:t xml:space="preserve">Biosecurity </w:t>
            </w:r>
            <w:r w:rsidRPr="009423C8">
              <w:rPr>
                <w:rFonts w:ascii="Candara" w:hAnsi="Candara" w:cs="Calibri"/>
                <w:spacing w:val="-1"/>
                <w:sz w:val="20"/>
                <w:szCs w:val="20"/>
              </w:rPr>
              <w:t>QL</w:t>
            </w:r>
            <w:r w:rsidRPr="009423C8">
              <w:rPr>
                <w:rFonts w:ascii="Candara" w:hAnsi="Candara" w:cs="Calibri"/>
                <w:sz w:val="20"/>
                <w:szCs w:val="20"/>
              </w:rPr>
              <w:t>D</w:t>
            </w:r>
            <w:r w:rsidRPr="009423C8">
              <w:rPr>
                <w:rFonts w:ascii="Candara" w:hAnsi="Candara" w:cs="Calibri"/>
                <w:spacing w:val="1"/>
                <w:sz w:val="20"/>
                <w:szCs w:val="20"/>
              </w:rPr>
              <w:t xml:space="preserve"> </w:t>
            </w:r>
            <w:r w:rsidRPr="009423C8">
              <w:rPr>
                <w:rFonts w:ascii="Candara" w:hAnsi="Candara" w:cs="Calibri"/>
                <w:sz w:val="20"/>
                <w:szCs w:val="20"/>
              </w:rPr>
              <w:t>Set</w:t>
            </w:r>
            <w:r w:rsidRPr="009423C8">
              <w:rPr>
                <w:rFonts w:ascii="Candara" w:hAnsi="Candara" w:cs="Calibri"/>
                <w:spacing w:val="-1"/>
                <w:sz w:val="20"/>
                <w:szCs w:val="20"/>
              </w:rPr>
              <w:t xml:space="preserve"> u</w:t>
            </w:r>
            <w:r w:rsidRPr="009423C8">
              <w:rPr>
                <w:rFonts w:ascii="Candara" w:hAnsi="Candara" w:cs="Calibri"/>
                <w:sz w:val="20"/>
                <w:szCs w:val="20"/>
              </w:rPr>
              <w:t>p</w:t>
            </w:r>
            <w:r w:rsidRPr="009423C8">
              <w:rPr>
                <w:rFonts w:ascii="Candara" w:hAnsi="Candara" w:cs="Calibri"/>
                <w:spacing w:val="1"/>
                <w:sz w:val="20"/>
                <w:szCs w:val="20"/>
              </w:rPr>
              <w:t xml:space="preserve"> </w:t>
            </w:r>
            <w:r w:rsidRPr="009423C8">
              <w:rPr>
                <w:rFonts w:ascii="Candara" w:hAnsi="Candara" w:cs="Calibri"/>
                <w:sz w:val="20"/>
                <w:szCs w:val="20"/>
              </w:rPr>
              <w:t>of</w:t>
            </w:r>
            <w:r w:rsidRPr="009423C8">
              <w:rPr>
                <w:rFonts w:ascii="Candara" w:hAnsi="Candara" w:cs="Calibri"/>
                <w:spacing w:val="-1"/>
                <w:sz w:val="20"/>
                <w:szCs w:val="20"/>
              </w:rPr>
              <w:t xml:space="preserve"> </w:t>
            </w:r>
            <w:r w:rsidRPr="009423C8">
              <w:rPr>
                <w:rFonts w:ascii="Candara" w:hAnsi="Candara" w:cs="Calibri"/>
                <w:sz w:val="20"/>
                <w:szCs w:val="20"/>
              </w:rPr>
              <w:t>local disease c</w:t>
            </w:r>
            <w:r w:rsidRPr="009423C8">
              <w:rPr>
                <w:rFonts w:ascii="Candara" w:hAnsi="Candara" w:cs="Calibri"/>
                <w:spacing w:val="-1"/>
                <w:sz w:val="20"/>
                <w:szCs w:val="20"/>
              </w:rPr>
              <w:t>o</w:t>
            </w:r>
            <w:r w:rsidRPr="009423C8">
              <w:rPr>
                <w:rFonts w:ascii="Candara" w:hAnsi="Candara" w:cs="Calibri"/>
                <w:sz w:val="20"/>
                <w:szCs w:val="20"/>
              </w:rPr>
              <w:t>ntr</w:t>
            </w:r>
            <w:r w:rsidRPr="009423C8">
              <w:rPr>
                <w:rFonts w:ascii="Candara" w:hAnsi="Candara" w:cs="Calibri"/>
                <w:spacing w:val="-1"/>
                <w:sz w:val="20"/>
                <w:szCs w:val="20"/>
              </w:rPr>
              <w:t>o</w:t>
            </w:r>
            <w:r w:rsidRPr="009423C8">
              <w:rPr>
                <w:rFonts w:ascii="Candara" w:hAnsi="Candara" w:cs="Calibri"/>
                <w:sz w:val="20"/>
                <w:szCs w:val="20"/>
              </w:rPr>
              <w:t>l centre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66FE67D" w14:textId="77777777" w:rsidR="009423C8" w:rsidRPr="009423C8" w:rsidRDefault="009423C8" w:rsidP="009423C8">
            <w:pPr>
              <w:widowControl w:val="0"/>
              <w:spacing w:before="5" w:line="140" w:lineRule="exact"/>
              <w:rPr>
                <w:rFonts w:ascii="Candara" w:hAnsi="Candara"/>
                <w:sz w:val="14"/>
                <w:szCs w:val="14"/>
              </w:rPr>
            </w:pPr>
          </w:p>
          <w:p w14:paraId="1DEA3DDA" w14:textId="77777777" w:rsidR="009423C8" w:rsidRPr="009423C8" w:rsidRDefault="009423C8" w:rsidP="009423C8">
            <w:pPr>
              <w:widowControl w:val="0"/>
              <w:spacing w:line="200" w:lineRule="exact"/>
              <w:rPr>
                <w:rFonts w:ascii="Candara" w:hAnsi="Candara"/>
                <w:sz w:val="20"/>
                <w:szCs w:val="20"/>
              </w:rPr>
            </w:pPr>
          </w:p>
          <w:p w14:paraId="3E539203" w14:textId="77777777" w:rsidR="009423C8" w:rsidRPr="009423C8" w:rsidRDefault="009423C8" w:rsidP="009423C8">
            <w:pPr>
              <w:widowControl w:val="0"/>
              <w:spacing w:line="200" w:lineRule="exact"/>
              <w:rPr>
                <w:rFonts w:ascii="Candara" w:hAnsi="Candara"/>
                <w:sz w:val="20"/>
                <w:szCs w:val="20"/>
              </w:rPr>
            </w:pPr>
          </w:p>
          <w:p w14:paraId="27155150" w14:textId="77777777" w:rsidR="009423C8" w:rsidRPr="009423C8" w:rsidRDefault="009423C8" w:rsidP="009423C8">
            <w:pPr>
              <w:widowControl w:val="0"/>
              <w:spacing w:line="200" w:lineRule="exact"/>
              <w:rPr>
                <w:rFonts w:ascii="Candara" w:hAnsi="Candara"/>
                <w:sz w:val="20"/>
                <w:szCs w:val="20"/>
              </w:rPr>
            </w:pPr>
          </w:p>
          <w:p w14:paraId="77DD23D4" w14:textId="77777777" w:rsidR="009423C8" w:rsidRPr="009423C8" w:rsidRDefault="009423C8" w:rsidP="009423C8">
            <w:pPr>
              <w:widowControl w:val="0"/>
              <w:spacing w:line="200" w:lineRule="exact"/>
              <w:rPr>
                <w:rFonts w:ascii="Candara" w:hAnsi="Candara"/>
                <w:sz w:val="20"/>
                <w:szCs w:val="20"/>
              </w:rPr>
            </w:pPr>
          </w:p>
          <w:p w14:paraId="79B47DF0" w14:textId="77777777" w:rsidR="009423C8" w:rsidRPr="009423C8" w:rsidRDefault="009423C8" w:rsidP="009423C8">
            <w:pPr>
              <w:widowControl w:val="0"/>
              <w:spacing w:line="200" w:lineRule="exact"/>
              <w:rPr>
                <w:rFonts w:ascii="Candara" w:hAnsi="Candara"/>
                <w:sz w:val="20"/>
                <w:szCs w:val="20"/>
              </w:rPr>
            </w:pPr>
          </w:p>
          <w:p w14:paraId="1C505F32" w14:textId="77777777" w:rsidR="009423C8" w:rsidRPr="009423C8" w:rsidRDefault="009423C8" w:rsidP="009423C8">
            <w:pPr>
              <w:widowControl w:val="0"/>
              <w:spacing w:line="200" w:lineRule="exact"/>
              <w:rPr>
                <w:rFonts w:ascii="Candara" w:hAnsi="Candara"/>
                <w:sz w:val="20"/>
                <w:szCs w:val="20"/>
              </w:rPr>
            </w:pPr>
          </w:p>
          <w:p w14:paraId="5260B025" w14:textId="77777777" w:rsidR="009423C8" w:rsidRPr="009423C8" w:rsidRDefault="009423C8" w:rsidP="009423C8">
            <w:pPr>
              <w:widowControl w:val="0"/>
              <w:spacing w:line="200" w:lineRule="exact"/>
              <w:rPr>
                <w:rFonts w:ascii="Candara" w:hAnsi="Candara"/>
                <w:sz w:val="20"/>
                <w:szCs w:val="20"/>
              </w:rPr>
            </w:pPr>
          </w:p>
          <w:p w14:paraId="62525102" w14:textId="77777777" w:rsidR="009423C8" w:rsidRPr="009423C8" w:rsidRDefault="009423C8" w:rsidP="009423C8">
            <w:pPr>
              <w:widowControl w:val="0"/>
              <w:spacing w:line="200" w:lineRule="exact"/>
              <w:rPr>
                <w:rFonts w:ascii="Candara" w:hAnsi="Candara"/>
                <w:sz w:val="20"/>
                <w:szCs w:val="20"/>
              </w:rPr>
            </w:pPr>
          </w:p>
          <w:p w14:paraId="0AFAA434" w14:textId="77777777" w:rsidR="009423C8" w:rsidRPr="009423C8" w:rsidRDefault="009423C8" w:rsidP="009423C8">
            <w:pPr>
              <w:widowControl w:val="0"/>
              <w:spacing w:line="200" w:lineRule="exact"/>
              <w:rPr>
                <w:rFonts w:ascii="Candara" w:hAnsi="Candara"/>
                <w:sz w:val="20"/>
                <w:szCs w:val="20"/>
              </w:rPr>
            </w:pPr>
          </w:p>
          <w:p w14:paraId="4C7A16A3" w14:textId="77777777" w:rsidR="009423C8" w:rsidRPr="009423C8" w:rsidRDefault="009423C8" w:rsidP="009423C8">
            <w:pPr>
              <w:widowControl w:val="0"/>
              <w:spacing w:line="200" w:lineRule="exact"/>
              <w:rPr>
                <w:rFonts w:ascii="Candara" w:hAnsi="Candara"/>
                <w:sz w:val="20"/>
                <w:szCs w:val="20"/>
              </w:rPr>
            </w:pPr>
          </w:p>
          <w:p w14:paraId="02C34A74" w14:textId="77777777" w:rsidR="009423C8" w:rsidRPr="009423C8" w:rsidRDefault="009423C8" w:rsidP="009423C8">
            <w:pPr>
              <w:widowControl w:val="0"/>
              <w:ind w:left="465" w:right="-20"/>
              <w:rPr>
                <w:rFonts w:ascii="Candara" w:hAnsi="Candara" w:cs="Georgia"/>
                <w:sz w:val="18"/>
                <w:szCs w:val="18"/>
              </w:rPr>
            </w:pPr>
            <w:r w:rsidRPr="009423C8">
              <w:rPr>
                <w:rFonts w:ascii="Candara" w:hAnsi="Candara" w:cs="Georgia"/>
                <w:sz w:val="18"/>
                <w:szCs w:val="18"/>
              </w:rPr>
              <w:t>Moderate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90BF273" w14:textId="77777777" w:rsidR="009423C8" w:rsidRPr="009423C8" w:rsidRDefault="009423C8" w:rsidP="009423C8">
            <w:pPr>
              <w:widowControl w:val="0"/>
              <w:spacing w:before="5" w:line="140" w:lineRule="exact"/>
              <w:rPr>
                <w:rFonts w:ascii="Candara" w:hAnsi="Candara"/>
                <w:sz w:val="14"/>
                <w:szCs w:val="14"/>
              </w:rPr>
            </w:pPr>
          </w:p>
          <w:p w14:paraId="7A60E2FE" w14:textId="77777777" w:rsidR="009423C8" w:rsidRPr="009423C8" w:rsidRDefault="009423C8" w:rsidP="009423C8">
            <w:pPr>
              <w:widowControl w:val="0"/>
              <w:spacing w:line="200" w:lineRule="exact"/>
              <w:rPr>
                <w:rFonts w:ascii="Candara" w:hAnsi="Candara"/>
                <w:sz w:val="20"/>
                <w:szCs w:val="20"/>
              </w:rPr>
            </w:pPr>
          </w:p>
          <w:p w14:paraId="71F12A79" w14:textId="77777777" w:rsidR="009423C8" w:rsidRPr="009423C8" w:rsidRDefault="009423C8" w:rsidP="009423C8">
            <w:pPr>
              <w:widowControl w:val="0"/>
              <w:spacing w:line="200" w:lineRule="exact"/>
              <w:rPr>
                <w:rFonts w:ascii="Candara" w:hAnsi="Candara"/>
                <w:sz w:val="20"/>
                <w:szCs w:val="20"/>
              </w:rPr>
            </w:pPr>
          </w:p>
          <w:p w14:paraId="4BF75C11" w14:textId="77777777" w:rsidR="009423C8" w:rsidRPr="009423C8" w:rsidRDefault="009423C8" w:rsidP="009423C8">
            <w:pPr>
              <w:widowControl w:val="0"/>
              <w:spacing w:line="200" w:lineRule="exact"/>
              <w:rPr>
                <w:rFonts w:ascii="Candara" w:hAnsi="Candara"/>
                <w:sz w:val="20"/>
                <w:szCs w:val="20"/>
              </w:rPr>
            </w:pPr>
          </w:p>
          <w:p w14:paraId="6B93D89B" w14:textId="77777777" w:rsidR="009423C8" w:rsidRPr="009423C8" w:rsidRDefault="009423C8" w:rsidP="009423C8">
            <w:pPr>
              <w:widowControl w:val="0"/>
              <w:spacing w:line="200" w:lineRule="exact"/>
              <w:rPr>
                <w:rFonts w:ascii="Candara" w:hAnsi="Candara"/>
                <w:sz w:val="20"/>
                <w:szCs w:val="20"/>
              </w:rPr>
            </w:pPr>
          </w:p>
          <w:p w14:paraId="21E9A9BF" w14:textId="77777777" w:rsidR="009423C8" w:rsidRPr="009423C8" w:rsidRDefault="009423C8" w:rsidP="009423C8">
            <w:pPr>
              <w:widowControl w:val="0"/>
              <w:spacing w:line="200" w:lineRule="exact"/>
              <w:rPr>
                <w:rFonts w:ascii="Candara" w:hAnsi="Candara"/>
                <w:sz w:val="20"/>
                <w:szCs w:val="20"/>
              </w:rPr>
            </w:pPr>
          </w:p>
          <w:p w14:paraId="1C21CC8C" w14:textId="77777777" w:rsidR="009423C8" w:rsidRPr="009423C8" w:rsidRDefault="009423C8" w:rsidP="009423C8">
            <w:pPr>
              <w:widowControl w:val="0"/>
              <w:spacing w:line="200" w:lineRule="exact"/>
              <w:rPr>
                <w:rFonts w:ascii="Candara" w:hAnsi="Candara"/>
                <w:sz w:val="20"/>
                <w:szCs w:val="20"/>
              </w:rPr>
            </w:pPr>
          </w:p>
          <w:p w14:paraId="57B0C743" w14:textId="77777777" w:rsidR="009423C8" w:rsidRPr="009423C8" w:rsidRDefault="009423C8" w:rsidP="009423C8">
            <w:pPr>
              <w:widowControl w:val="0"/>
              <w:spacing w:line="200" w:lineRule="exact"/>
              <w:rPr>
                <w:rFonts w:ascii="Candara" w:hAnsi="Candara"/>
                <w:sz w:val="20"/>
                <w:szCs w:val="20"/>
              </w:rPr>
            </w:pPr>
          </w:p>
          <w:p w14:paraId="33D93C38" w14:textId="77777777" w:rsidR="009423C8" w:rsidRPr="009423C8" w:rsidRDefault="009423C8" w:rsidP="009423C8">
            <w:pPr>
              <w:widowControl w:val="0"/>
              <w:spacing w:line="200" w:lineRule="exact"/>
              <w:rPr>
                <w:rFonts w:ascii="Candara" w:hAnsi="Candara"/>
                <w:sz w:val="20"/>
                <w:szCs w:val="20"/>
              </w:rPr>
            </w:pPr>
          </w:p>
          <w:p w14:paraId="2FE7F2E2" w14:textId="77777777" w:rsidR="009423C8" w:rsidRPr="009423C8" w:rsidRDefault="009423C8" w:rsidP="009423C8">
            <w:pPr>
              <w:widowControl w:val="0"/>
              <w:spacing w:line="200" w:lineRule="exact"/>
              <w:rPr>
                <w:rFonts w:ascii="Candara" w:hAnsi="Candara"/>
                <w:sz w:val="20"/>
                <w:szCs w:val="20"/>
              </w:rPr>
            </w:pPr>
          </w:p>
          <w:p w14:paraId="705D86F7" w14:textId="77777777" w:rsidR="009423C8" w:rsidRPr="009423C8" w:rsidRDefault="009423C8" w:rsidP="009423C8">
            <w:pPr>
              <w:widowControl w:val="0"/>
              <w:spacing w:line="200" w:lineRule="exact"/>
              <w:rPr>
                <w:rFonts w:ascii="Candara" w:hAnsi="Candara"/>
                <w:sz w:val="20"/>
                <w:szCs w:val="20"/>
              </w:rPr>
            </w:pPr>
          </w:p>
          <w:p w14:paraId="4F0F9AC8" w14:textId="77777777" w:rsidR="009423C8" w:rsidRPr="009423C8" w:rsidRDefault="009423C8" w:rsidP="009423C8">
            <w:pPr>
              <w:widowControl w:val="0"/>
              <w:ind w:left="521" w:right="-20"/>
              <w:rPr>
                <w:rFonts w:ascii="Candara" w:hAnsi="Candara" w:cs="Georgia"/>
                <w:sz w:val="18"/>
                <w:szCs w:val="18"/>
              </w:rPr>
            </w:pPr>
            <w:r w:rsidRPr="009423C8">
              <w:rPr>
                <w:rFonts w:ascii="Candara" w:hAnsi="Candara" w:cs="Georgia"/>
                <w:sz w:val="18"/>
                <w:szCs w:val="18"/>
              </w:rPr>
              <w:t>Possible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4B1B79C" w14:textId="77777777" w:rsidR="009423C8" w:rsidRPr="009423C8" w:rsidRDefault="009423C8" w:rsidP="009423C8">
            <w:pPr>
              <w:widowControl w:val="0"/>
              <w:spacing w:before="5" w:line="140" w:lineRule="exact"/>
              <w:rPr>
                <w:rFonts w:ascii="Candara" w:hAnsi="Candara"/>
                <w:sz w:val="14"/>
                <w:szCs w:val="14"/>
              </w:rPr>
            </w:pPr>
          </w:p>
          <w:p w14:paraId="50DDA40D" w14:textId="77777777" w:rsidR="009423C8" w:rsidRPr="009423C8" w:rsidRDefault="009423C8" w:rsidP="009423C8">
            <w:pPr>
              <w:widowControl w:val="0"/>
              <w:spacing w:line="200" w:lineRule="exact"/>
              <w:rPr>
                <w:rFonts w:ascii="Candara" w:hAnsi="Candara"/>
                <w:sz w:val="20"/>
                <w:szCs w:val="20"/>
              </w:rPr>
            </w:pPr>
          </w:p>
          <w:p w14:paraId="61EB7265" w14:textId="77777777" w:rsidR="009423C8" w:rsidRPr="009423C8" w:rsidRDefault="009423C8" w:rsidP="009423C8">
            <w:pPr>
              <w:widowControl w:val="0"/>
              <w:spacing w:line="200" w:lineRule="exact"/>
              <w:rPr>
                <w:rFonts w:ascii="Candara" w:hAnsi="Candara"/>
                <w:sz w:val="20"/>
                <w:szCs w:val="20"/>
              </w:rPr>
            </w:pPr>
          </w:p>
          <w:p w14:paraId="20906735" w14:textId="77777777" w:rsidR="009423C8" w:rsidRPr="009423C8" w:rsidRDefault="009423C8" w:rsidP="009423C8">
            <w:pPr>
              <w:widowControl w:val="0"/>
              <w:spacing w:line="200" w:lineRule="exact"/>
              <w:rPr>
                <w:rFonts w:ascii="Candara" w:hAnsi="Candara"/>
                <w:sz w:val="20"/>
                <w:szCs w:val="20"/>
              </w:rPr>
            </w:pPr>
          </w:p>
          <w:p w14:paraId="5ED41FEA" w14:textId="77777777" w:rsidR="009423C8" w:rsidRPr="009423C8" w:rsidRDefault="009423C8" w:rsidP="009423C8">
            <w:pPr>
              <w:widowControl w:val="0"/>
              <w:spacing w:line="200" w:lineRule="exact"/>
              <w:rPr>
                <w:rFonts w:ascii="Candara" w:hAnsi="Candara"/>
                <w:sz w:val="20"/>
                <w:szCs w:val="20"/>
              </w:rPr>
            </w:pPr>
          </w:p>
          <w:p w14:paraId="0AD92EAD" w14:textId="77777777" w:rsidR="009423C8" w:rsidRPr="009423C8" w:rsidRDefault="009423C8" w:rsidP="009423C8">
            <w:pPr>
              <w:widowControl w:val="0"/>
              <w:spacing w:line="200" w:lineRule="exact"/>
              <w:rPr>
                <w:rFonts w:ascii="Candara" w:hAnsi="Candara"/>
                <w:sz w:val="20"/>
                <w:szCs w:val="20"/>
              </w:rPr>
            </w:pPr>
          </w:p>
          <w:p w14:paraId="48E04E15" w14:textId="77777777" w:rsidR="009423C8" w:rsidRPr="009423C8" w:rsidRDefault="009423C8" w:rsidP="009423C8">
            <w:pPr>
              <w:widowControl w:val="0"/>
              <w:spacing w:line="200" w:lineRule="exact"/>
              <w:rPr>
                <w:rFonts w:ascii="Candara" w:hAnsi="Candara"/>
                <w:sz w:val="20"/>
                <w:szCs w:val="20"/>
              </w:rPr>
            </w:pPr>
          </w:p>
          <w:p w14:paraId="60204E0C" w14:textId="77777777" w:rsidR="009423C8" w:rsidRPr="009423C8" w:rsidRDefault="009423C8" w:rsidP="009423C8">
            <w:pPr>
              <w:widowControl w:val="0"/>
              <w:spacing w:line="200" w:lineRule="exact"/>
              <w:rPr>
                <w:rFonts w:ascii="Candara" w:hAnsi="Candara"/>
                <w:sz w:val="20"/>
                <w:szCs w:val="20"/>
              </w:rPr>
            </w:pPr>
          </w:p>
          <w:p w14:paraId="525F1B11" w14:textId="77777777" w:rsidR="009423C8" w:rsidRPr="009423C8" w:rsidRDefault="009423C8" w:rsidP="009423C8">
            <w:pPr>
              <w:widowControl w:val="0"/>
              <w:spacing w:line="200" w:lineRule="exact"/>
              <w:rPr>
                <w:rFonts w:ascii="Candara" w:hAnsi="Candara"/>
                <w:sz w:val="20"/>
                <w:szCs w:val="20"/>
              </w:rPr>
            </w:pPr>
          </w:p>
          <w:p w14:paraId="259E4CEB" w14:textId="77777777" w:rsidR="009423C8" w:rsidRPr="009423C8" w:rsidRDefault="009423C8" w:rsidP="009423C8">
            <w:pPr>
              <w:widowControl w:val="0"/>
              <w:spacing w:line="200" w:lineRule="exact"/>
              <w:rPr>
                <w:rFonts w:ascii="Candara" w:hAnsi="Candara"/>
                <w:sz w:val="20"/>
                <w:szCs w:val="20"/>
              </w:rPr>
            </w:pPr>
          </w:p>
          <w:p w14:paraId="44F9A2DF" w14:textId="77777777" w:rsidR="009423C8" w:rsidRPr="009423C8" w:rsidRDefault="009423C8" w:rsidP="009423C8">
            <w:pPr>
              <w:widowControl w:val="0"/>
              <w:spacing w:line="200" w:lineRule="exact"/>
              <w:rPr>
                <w:rFonts w:ascii="Candara" w:hAnsi="Candara"/>
                <w:sz w:val="20"/>
                <w:szCs w:val="20"/>
              </w:rPr>
            </w:pPr>
          </w:p>
          <w:p w14:paraId="37EA1423" w14:textId="77777777" w:rsidR="009423C8" w:rsidRPr="009423C8" w:rsidRDefault="009423C8" w:rsidP="009423C8">
            <w:pPr>
              <w:widowControl w:val="0"/>
              <w:ind w:left="528" w:right="508"/>
              <w:jc w:val="center"/>
              <w:rPr>
                <w:rFonts w:ascii="Candara" w:hAnsi="Candara" w:cs="Georgia"/>
                <w:sz w:val="18"/>
                <w:szCs w:val="18"/>
              </w:rPr>
            </w:pPr>
            <w:r w:rsidRPr="009423C8">
              <w:rPr>
                <w:rFonts w:ascii="Candara" w:hAnsi="Candara" w:cs="Georgia"/>
                <w:sz w:val="18"/>
                <w:szCs w:val="18"/>
              </w:rPr>
              <w:t>High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A13555D" w14:textId="77777777" w:rsidR="009423C8" w:rsidRPr="009423C8" w:rsidRDefault="009423C8" w:rsidP="009423C8">
            <w:pPr>
              <w:widowControl w:val="0"/>
              <w:spacing w:before="5" w:line="140" w:lineRule="exact"/>
              <w:rPr>
                <w:rFonts w:ascii="Candara" w:hAnsi="Candara"/>
                <w:sz w:val="14"/>
                <w:szCs w:val="14"/>
              </w:rPr>
            </w:pPr>
          </w:p>
          <w:p w14:paraId="42BE91AC" w14:textId="77777777" w:rsidR="009423C8" w:rsidRPr="009423C8" w:rsidRDefault="009423C8" w:rsidP="009423C8">
            <w:pPr>
              <w:widowControl w:val="0"/>
              <w:spacing w:line="200" w:lineRule="exact"/>
              <w:rPr>
                <w:rFonts w:ascii="Candara" w:hAnsi="Candara"/>
                <w:sz w:val="20"/>
                <w:szCs w:val="20"/>
              </w:rPr>
            </w:pPr>
          </w:p>
          <w:p w14:paraId="23E758DD" w14:textId="77777777" w:rsidR="009423C8" w:rsidRPr="009423C8" w:rsidRDefault="009423C8" w:rsidP="009423C8">
            <w:pPr>
              <w:widowControl w:val="0"/>
              <w:spacing w:line="200" w:lineRule="exact"/>
              <w:rPr>
                <w:rFonts w:ascii="Candara" w:hAnsi="Candara"/>
                <w:sz w:val="20"/>
                <w:szCs w:val="20"/>
              </w:rPr>
            </w:pPr>
          </w:p>
          <w:p w14:paraId="7D48E6E8" w14:textId="77777777" w:rsidR="009423C8" w:rsidRPr="009423C8" w:rsidRDefault="009423C8" w:rsidP="009423C8">
            <w:pPr>
              <w:widowControl w:val="0"/>
              <w:spacing w:line="200" w:lineRule="exact"/>
              <w:rPr>
                <w:rFonts w:ascii="Candara" w:hAnsi="Candara"/>
                <w:sz w:val="20"/>
                <w:szCs w:val="20"/>
              </w:rPr>
            </w:pPr>
          </w:p>
          <w:p w14:paraId="70CF3D34" w14:textId="77777777" w:rsidR="009423C8" w:rsidRPr="009423C8" w:rsidRDefault="009423C8" w:rsidP="009423C8">
            <w:pPr>
              <w:widowControl w:val="0"/>
              <w:spacing w:line="200" w:lineRule="exact"/>
              <w:rPr>
                <w:rFonts w:ascii="Candara" w:hAnsi="Candara"/>
                <w:sz w:val="20"/>
                <w:szCs w:val="20"/>
              </w:rPr>
            </w:pPr>
          </w:p>
          <w:p w14:paraId="596BD585" w14:textId="77777777" w:rsidR="009423C8" w:rsidRPr="009423C8" w:rsidRDefault="009423C8" w:rsidP="009423C8">
            <w:pPr>
              <w:widowControl w:val="0"/>
              <w:spacing w:line="200" w:lineRule="exact"/>
              <w:rPr>
                <w:rFonts w:ascii="Candara" w:hAnsi="Candara"/>
                <w:sz w:val="20"/>
                <w:szCs w:val="20"/>
              </w:rPr>
            </w:pPr>
          </w:p>
          <w:p w14:paraId="18EB433C" w14:textId="77777777" w:rsidR="009423C8" w:rsidRPr="009423C8" w:rsidRDefault="009423C8" w:rsidP="009423C8">
            <w:pPr>
              <w:widowControl w:val="0"/>
              <w:spacing w:line="200" w:lineRule="exact"/>
              <w:rPr>
                <w:rFonts w:ascii="Candara" w:hAnsi="Candara"/>
                <w:sz w:val="20"/>
                <w:szCs w:val="20"/>
              </w:rPr>
            </w:pPr>
          </w:p>
          <w:p w14:paraId="147F0833" w14:textId="77777777" w:rsidR="009423C8" w:rsidRPr="009423C8" w:rsidRDefault="009423C8" w:rsidP="009423C8">
            <w:pPr>
              <w:widowControl w:val="0"/>
              <w:spacing w:line="200" w:lineRule="exact"/>
              <w:rPr>
                <w:rFonts w:ascii="Candara" w:hAnsi="Candara"/>
                <w:sz w:val="20"/>
                <w:szCs w:val="20"/>
              </w:rPr>
            </w:pPr>
          </w:p>
          <w:p w14:paraId="686A573B" w14:textId="77777777" w:rsidR="009423C8" w:rsidRPr="009423C8" w:rsidRDefault="009423C8" w:rsidP="009423C8">
            <w:pPr>
              <w:widowControl w:val="0"/>
              <w:spacing w:line="200" w:lineRule="exact"/>
              <w:rPr>
                <w:rFonts w:ascii="Candara" w:hAnsi="Candara"/>
                <w:sz w:val="20"/>
                <w:szCs w:val="20"/>
              </w:rPr>
            </w:pPr>
          </w:p>
          <w:p w14:paraId="52A14FF1" w14:textId="77777777" w:rsidR="009423C8" w:rsidRPr="009423C8" w:rsidRDefault="009423C8" w:rsidP="009423C8">
            <w:pPr>
              <w:widowControl w:val="0"/>
              <w:spacing w:line="200" w:lineRule="exact"/>
              <w:rPr>
                <w:rFonts w:ascii="Candara" w:hAnsi="Candara"/>
                <w:sz w:val="20"/>
                <w:szCs w:val="20"/>
              </w:rPr>
            </w:pPr>
          </w:p>
          <w:p w14:paraId="1184C4C5" w14:textId="77777777" w:rsidR="009423C8" w:rsidRPr="009423C8" w:rsidRDefault="009423C8" w:rsidP="009423C8">
            <w:pPr>
              <w:widowControl w:val="0"/>
              <w:spacing w:line="200" w:lineRule="exact"/>
              <w:rPr>
                <w:rFonts w:ascii="Candara" w:hAnsi="Candara"/>
                <w:sz w:val="20"/>
                <w:szCs w:val="20"/>
              </w:rPr>
            </w:pPr>
          </w:p>
          <w:p w14:paraId="2D7D627B" w14:textId="77777777" w:rsidR="009423C8" w:rsidRPr="009423C8" w:rsidRDefault="009423C8" w:rsidP="009423C8">
            <w:pPr>
              <w:widowControl w:val="0"/>
              <w:ind w:left="548" w:right="528"/>
              <w:jc w:val="center"/>
              <w:rPr>
                <w:rFonts w:ascii="Candara" w:hAnsi="Candara" w:cs="Georgia"/>
                <w:sz w:val="18"/>
                <w:szCs w:val="18"/>
              </w:rPr>
            </w:pPr>
            <w:r w:rsidRPr="009423C8">
              <w:rPr>
                <w:rFonts w:ascii="Candara" w:hAnsi="Candara" w:cs="Georgia"/>
                <w:w w:val="99"/>
                <w:sz w:val="18"/>
                <w:szCs w:val="18"/>
              </w:rPr>
              <w:t>Low</w:t>
            </w:r>
          </w:p>
        </w:tc>
      </w:tr>
    </w:tbl>
    <w:p w14:paraId="7C3CF6EC" w14:textId="77777777" w:rsidR="006E2477" w:rsidRPr="002F1B11" w:rsidRDefault="006E2477" w:rsidP="006E2477">
      <w:pPr>
        <w:rPr>
          <w:rFonts w:ascii="Candara" w:hAnsi="Candara"/>
        </w:rPr>
      </w:pPr>
    </w:p>
    <w:p w14:paraId="49D9C83A" w14:textId="77777777" w:rsidR="003E26CF" w:rsidRDefault="006A371F" w:rsidP="00B92D83">
      <w:pPr>
        <w:pStyle w:val="Heading5"/>
        <w:pBdr>
          <w:bottom w:val="single" w:sz="12" w:space="1" w:color="auto"/>
        </w:pBdr>
        <w:rPr>
          <w:b/>
          <w:i w:val="0"/>
          <w:color w:val="1F497D"/>
          <w:sz w:val="39"/>
          <w:szCs w:val="39"/>
        </w:rPr>
      </w:pPr>
      <w:bookmarkStart w:id="64" w:name="_Toc280106617"/>
      <w:proofErr w:type="gramStart"/>
      <w:r w:rsidRPr="009E7935">
        <w:rPr>
          <w:b/>
          <w:i w:val="0"/>
          <w:color w:val="1F497D"/>
          <w:sz w:val="39"/>
          <w:szCs w:val="39"/>
        </w:rPr>
        <w:lastRenderedPageBreak/>
        <w:t>Annexure  -</w:t>
      </w:r>
      <w:proofErr w:type="gramEnd"/>
      <w:r w:rsidRPr="009E7935">
        <w:rPr>
          <w:b/>
          <w:i w:val="0"/>
          <w:color w:val="1F497D"/>
          <w:sz w:val="39"/>
          <w:szCs w:val="39"/>
        </w:rPr>
        <w:t xml:space="preserve"> </w:t>
      </w:r>
      <w:r w:rsidR="002B0915">
        <w:rPr>
          <w:b/>
          <w:i w:val="0"/>
          <w:color w:val="1F497D"/>
          <w:sz w:val="39"/>
          <w:szCs w:val="39"/>
        </w:rPr>
        <w:t>Moreton</w:t>
      </w:r>
      <w:r w:rsidRPr="009E7935">
        <w:rPr>
          <w:b/>
          <w:i w:val="0"/>
          <w:color w:val="1F497D"/>
          <w:sz w:val="39"/>
          <w:szCs w:val="39"/>
        </w:rPr>
        <w:t xml:space="preserve"> District Risk </w:t>
      </w:r>
      <w:r w:rsidR="00DB0A51">
        <w:rPr>
          <w:b/>
          <w:i w:val="0"/>
          <w:color w:val="1F497D"/>
          <w:sz w:val="39"/>
          <w:szCs w:val="39"/>
        </w:rPr>
        <w:t xml:space="preserve">Register </w:t>
      </w:r>
      <w:r w:rsidR="009423C8">
        <w:rPr>
          <w:b/>
          <w:i w:val="0"/>
          <w:color w:val="1F497D"/>
          <w:sz w:val="39"/>
          <w:szCs w:val="39"/>
        </w:rPr>
        <w:t>E</w:t>
      </w:r>
      <w:r>
        <w:rPr>
          <w:b/>
          <w:i w:val="0"/>
          <w:color w:val="1F497D"/>
          <w:sz w:val="39"/>
          <w:szCs w:val="39"/>
        </w:rPr>
        <w:t>valuation</w:t>
      </w:r>
    </w:p>
    <w:p w14:paraId="42E322BA" w14:textId="77777777" w:rsidR="009423C8" w:rsidRDefault="009423C8" w:rsidP="009423C8"/>
    <w:tbl>
      <w:tblPr>
        <w:tblW w:w="0" w:type="auto"/>
        <w:tblInd w:w="101" w:type="dxa"/>
        <w:tblLayout w:type="fixed"/>
        <w:tblCellMar>
          <w:left w:w="0" w:type="dxa"/>
          <w:right w:w="0" w:type="dxa"/>
        </w:tblCellMar>
        <w:tblLook w:val="01E0" w:firstRow="1" w:lastRow="1" w:firstColumn="1" w:lastColumn="1" w:noHBand="0" w:noVBand="0"/>
      </w:tblPr>
      <w:tblGrid>
        <w:gridCol w:w="997"/>
        <w:gridCol w:w="1780"/>
        <w:gridCol w:w="3738"/>
        <w:gridCol w:w="1691"/>
        <w:gridCol w:w="1691"/>
        <w:gridCol w:w="1513"/>
        <w:gridCol w:w="1514"/>
      </w:tblGrid>
      <w:tr w:rsidR="009423C8" w:rsidRPr="009423C8" w14:paraId="3E0A965B" w14:textId="77777777" w:rsidTr="008F6243">
        <w:trPr>
          <w:trHeight w:hRule="exact" w:val="719"/>
          <w:tblHeader/>
        </w:trPr>
        <w:tc>
          <w:tcPr>
            <w:tcW w:w="12924" w:type="dxa"/>
            <w:gridSpan w:val="7"/>
            <w:tcBorders>
              <w:top w:val="single" w:sz="4" w:space="0" w:color="000000"/>
              <w:left w:val="single" w:sz="4" w:space="0" w:color="000000"/>
              <w:bottom w:val="single" w:sz="4" w:space="0" w:color="000000"/>
              <w:right w:val="single" w:sz="4" w:space="0" w:color="000000"/>
            </w:tcBorders>
            <w:shd w:val="clear" w:color="auto" w:fill="2F5496"/>
          </w:tcPr>
          <w:p w14:paraId="1EB80241" w14:textId="77777777" w:rsidR="009423C8" w:rsidRPr="009423C8" w:rsidRDefault="009423C8" w:rsidP="009423C8">
            <w:pPr>
              <w:widowControl w:val="0"/>
              <w:spacing w:before="2" w:line="180" w:lineRule="exact"/>
              <w:rPr>
                <w:rFonts w:ascii="Candara" w:hAnsi="Candara"/>
                <w:color w:val="FFFFFF"/>
                <w:sz w:val="18"/>
                <w:szCs w:val="18"/>
              </w:rPr>
            </w:pPr>
          </w:p>
          <w:p w14:paraId="143B326F" w14:textId="77777777" w:rsidR="009423C8" w:rsidRPr="009423C8" w:rsidRDefault="009423C8" w:rsidP="009423C8">
            <w:pPr>
              <w:widowControl w:val="0"/>
              <w:ind w:left="5598" w:right="5579"/>
              <w:jc w:val="center"/>
              <w:rPr>
                <w:rFonts w:ascii="Candara" w:hAnsi="Candara" w:cs="Georgia"/>
                <w:color w:val="FFFFFF"/>
                <w:szCs w:val="22"/>
              </w:rPr>
            </w:pPr>
            <w:r w:rsidRPr="009423C8">
              <w:rPr>
                <w:rFonts w:ascii="Candara" w:hAnsi="Candara" w:cs="Georgia"/>
                <w:b/>
                <w:bCs/>
                <w:color w:val="FFFFFF"/>
                <w:szCs w:val="22"/>
              </w:rPr>
              <w:t>Risk</w:t>
            </w:r>
            <w:r w:rsidRPr="009423C8">
              <w:rPr>
                <w:rFonts w:ascii="Candara" w:hAnsi="Candara" w:cs="Georgia"/>
                <w:b/>
                <w:bCs/>
                <w:color w:val="FFFFFF"/>
                <w:spacing w:val="-5"/>
                <w:szCs w:val="22"/>
              </w:rPr>
              <w:t xml:space="preserve"> </w:t>
            </w:r>
            <w:r w:rsidRPr="009423C8">
              <w:rPr>
                <w:rFonts w:ascii="Candara" w:hAnsi="Candara" w:cs="Georgia"/>
                <w:b/>
                <w:bCs/>
                <w:color w:val="FFFFFF"/>
                <w:w w:val="99"/>
                <w:szCs w:val="22"/>
              </w:rPr>
              <w:t>Eval</w:t>
            </w:r>
            <w:r w:rsidRPr="009423C8">
              <w:rPr>
                <w:rFonts w:ascii="Candara" w:hAnsi="Candara" w:cs="Georgia"/>
                <w:b/>
                <w:bCs/>
                <w:color w:val="FFFFFF"/>
                <w:spacing w:val="1"/>
                <w:w w:val="99"/>
                <w:szCs w:val="22"/>
              </w:rPr>
              <w:t>u</w:t>
            </w:r>
            <w:r w:rsidRPr="009423C8">
              <w:rPr>
                <w:rFonts w:ascii="Candara" w:hAnsi="Candara" w:cs="Georgia"/>
                <w:b/>
                <w:bCs/>
                <w:color w:val="FFFFFF"/>
                <w:w w:val="99"/>
                <w:szCs w:val="22"/>
              </w:rPr>
              <w:t>ation</w:t>
            </w:r>
          </w:p>
        </w:tc>
      </w:tr>
      <w:tr w:rsidR="009423C8" w:rsidRPr="009423C8" w14:paraId="1EFE1924" w14:textId="77777777" w:rsidTr="008F6243">
        <w:trPr>
          <w:trHeight w:hRule="exact" w:val="717"/>
          <w:tblHeader/>
        </w:trPr>
        <w:tc>
          <w:tcPr>
            <w:tcW w:w="997" w:type="dxa"/>
            <w:tcBorders>
              <w:top w:val="single" w:sz="4" w:space="0" w:color="000000"/>
              <w:left w:val="single" w:sz="4" w:space="0" w:color="000000"/>
              <w:bottom w:val="single" w:sz="4" w:space="0" w:color="000000"/>
              <w:right w:val="single" w:sz="4" w:space="0" w:color="000000"/>
            </w:tcBorders>
            <w:shd w:val="clear" w:color="auto" w:fill="2F5496"/>
          </w:tcPr>
          <w:p w14:paraId="3736E638" w14:textId="77777777" w:rsidR="009423C8" w:rsidRPr="009423C8" w:rsidRDefault="009423C8" w:rsidP="009423C8">
            <w:pPr>
              <w:widowControl w:val="0"/>
              <w:spacing w:before="4" w:line="200" w:lineRule="exact"/>
              <w:rPr>
                <w:rFonts w:ascii="Candara" w:hAnsi="Candara"/>
                <w:color w:val="FFFFFF"/>
                <w:sz w:val="20"/>
                <w:szCs w:val="20"/>
              </w:rPr>
            </w:pPr>
          </w:p>
          <w:p w14:paraId="502ABEEB" w14:textId="77777777" w:rsidR="009423C8" w:rsidRPr="009423C8" w:rsidRDefault="009423C8" w:rsidP="009423C8">
            <w:pPr>
              <w:widowControl w:val="0"/>
              <w:ind w:left="183" w:right="-20"/>
              <w:rPr>
                <w:rFonts w:ascii="Candara" w:hAnsi="Candara" w:cs="Georgia"/>
                <w:color w:val="FFFFFF"/>
                <w:sz w:val="18"/>
                <w:szCs w:val="18"/>
              </w:rPr>
            </w:pPr>
            <w:r w:rsidRPr="009423C8">
              <w:rPr>
                <w:rFonts w:ascii="Candara" w:hAnsi="Candara" w:cs="Georgia"/>
                <w:color w:val="FFFFFF"/>
                <w:sz w:val="18"/>
                <w:szCs w:val="18"/>
              </w:rPr>
              <w:t>Risk</w:t>
            </w:r>
            <w:r w:rsidRPr="009423C8">
              <w:rPr>
                <w:rFonts w:ascii="Candara" w:hAnsi="Candara" w:cs="Georgia"/>
                <w:color w:val="FFFFFF"/>
                <w:spacing w:val="-4"/>
                <w:sz w:val="18"/>
                <w:szCs w:val="18"/>
              </w:rPr>
              <w:t xml:space="preserve"> </w:t>
            </w:r>
            <w:r w:rsidRPr="009423C8">
              <w:rPr>
                <w:rFonts w:ascii="Candara" w:hAnsi="Candara" w:cs="Georgia"/>
                <w:color w:val="FFFFFF"/>
                <w:sz w:val="18"/>
                <w:szCs w:val="18"/>
              </w:rPr>
              <w:t>No</w:t>
            </w:r>
          </w:p>
        </w:tc>
        <w:tc>
          <w:tcPr>
            <w:tcW w:w="1780" w:type="dxa"/>
            <w:tcBorders>
              <w:top w:val="single" w:sz="4" w:space="0" w:color="000000"/>
              <w:left w:val="single" w:sz="4" w:space="0" w:color="000000"/>
              <w:bottom w:val="single" w:sz="4" w:space="0" w:color="000000"/>
              <w:right w:val="single" w:sz="4" w:space="0" w:color="000000"/>
            </w:tcBorders>
            <w:shd w:val="clear" w:color="auto" w:fill="2F5496"/>
          </w:tcPr>
          <w:p w14:paraId="12EB2FA4" w14:textId="77777777" w:rsidR="009423C8" w:rsidRPr="009423C8" w:rsidRDefault="009423C8" w:rsidP="009423C8">
            <w:pPr>
              <w:widowControl w:val="0"/>
              <w:spacing w:before="4" w:line="200" w:lineRule="exact"/>
              <w:rPr>
                <w:rFonts w:ascii="Candara" w:hAnsi="Candara"/>
                <w:color w:val="FFFFFF"/>
                <w:sz w:val="20"/>
                <w:szCs w:val="20"/>
              </w:rPr>
            </w:pPr>
          </w:p>
          <w:p w14:paraId="638F5A20" w14:textId="77777777" w:rsidR="009423C8" w:rsidRPr="009423C8" w:rsidRDefault="009423C8" w:rsidP="009423C8">
            <w:pPr>
              <w:widowControl w:val="0"/>
              <w:ind w:left="433" w:right="-20"/>
              <w:rPr>
                <w:rFonts w:ascii="Candara" w:hAnsi="Candara" w:cs="Georgia"/>
                <w:color w:val="FFFFFF"/>
                <w:sz w:val="18"/>
                <w:szCs w:val="18"/>
              </w:rPr>
            </w:pPr>
            <w:r w:rsidRPr="009423C8">
              <w:rPr>
                <w:rFonts w:ascii="Candara" w:hAnsi="Candara" w:cs="Georgia"/>
                <w:color w:val="FFFFFF"/>
                <w:sz w:val="18"/>
                <w:szCs w:val="18"/>
              </w:rPr>
              <w:t>Tolerability</w:t>
            </w:r>
          </w:p>
        </w:tc>
        <w:tc>
          <w:tcPr>
            <w:tcW w:w="3738" w:type="dxa"/>
            <w:tcBorders>
              <w:top w:val="single" w:sz="4" w:space="0" w:color="000000"/>
              <w:left w:val="single" w:sz="4" w:space="0" w:color="000000"/>
              <w:bottom w:val="single" w:sz="4" w:space="0" w:color="000000"/>
              <w:right w:val="single" w:sz="4" w:space="0" w:color="000000"/>
            </w:tcBorders>
            <w:shd w:val="clear" w:color="auto" w:fill="2F5496"/>
          </w:tcPr>
          <w:p w14:paraId="0D817CA2" w14:textId="77777777" w:rsidR="009423C8" w:rsidRPr="009423C8" w:rsidRDefault="009423C8" w:rsidP="009423C8">
            <w:pPr>
              <w:widowControl w:val="0"/>
              <w:spacing w:before="4" w:line="200" w:lineRule="exact"/>
              <w:rPr>
                <w:rFonts w:ascii="Candara" w:hAnsi="Candara"/>
                <w:color w:val="FFFFFF"/>
                <w:sz w:val="20"/>
                <w:szCs w:val="20"/>
              </w:rPr>
            </w:pPr>
          </w:p>
          <w:p w14:paraId="3B9701C2" w14:textId="77777777" w:rsidR="009423C8" w:rsidRPr="009423C8" w:rsidRDefault="009423C8" w:rsidP="009423C8">
            <w:pPr>
              <w:widowControl w:val="0"/>
              <w:ind w:left="1049" w:right="-20"/>
              <w:rPr>
                <w:rFonts w:ascii="Candara" w:hAnsi="Candara" w:cs="Georgia"/>
                <w:color w:val="FFFFFF"/>
                <w:sz w:val="18"/>
                <w:szCs w:val="18"/>
              </w:rPr>
            </w:pPr>
            <w:r w:rsidRPr="009423C8">
              <w:rPr>
                <w:rFonts w:ascii="Candara" w:hAnsi="Candara" w:cs="Georgia"/>
                <w:color w:val="FFFFFF"/>
                <w:sz w:val="18"/>
                <w:szCs w:val="18"/>
              </w:rPr>
              <w:t>Treatment Str</w:t>
            </w:r>
            <w:r w:rsidRPr="009423C8">
              <w:rPr>
                <w:rFonts w:ascii="Candara" w:hAnsi="Candara" w:cs="Georgia"/>
                <w:color w:val="FFFFFF"/>
                <w:spacing w:val="-1"/>
                <w:sz w:val="18"/>
                <w:szCs w:val="18"/>
              </w:rPr>
              <w:t>a</w:t>
            </w:r>
            <w:r w:rsidRPr="009423C8">
              <w:rPr>
                <w:rFonts w:ascii="Candara" w:hAnsi="Candara" w:cs="Georgia"/>
                <w:color w:val="FFFFFF"/>
                <w:sz w:val="18"/>
                <w:szCs w:val="18"/>
              </w:rPr>
              <w:t>tegies</w:t>
            </w:r>
          </w:p>
        </w:tc>
        <w:tc>
          <w:tcPr>
            <w:tcW w:w="1691" w:type="dxa"/>
            <w:tcBorders>
              <w:top w:val="single" w:sz="4" w:space="0" w:color="000000"/>
              <w:left w:val="single" w:sz="4" w:space="0" w:color="000000"/>
              <w:bottom w:val="single" w:sz="4" w:space="0" w:color="000000"/>
              <w:right w:val="single" w:sz="4" w:space="0" w:color="000000"/>
            </w:tcBorders>
            <w:shd w:val="clear" w:color="auto" w:fill="2F5496"/>
          </w:tcPr>
          <w:p w14:paraId="2B2B3E14" w14:textId="77777777" w:rsidR="009423C8" w:rsidRPr="009423C8" w:rsidRDefault="009423C8" w:rsidP="009423C8">
            <w:pPr>
              <w:widowControl w:val="0"/>
              <w:spacing w:before="2" w:line="100" w:lineRule="exact"/>
              <w:rPr>
                <w:rFonts w:ascii="Candara" w:hAnsi="Candara"/>
                <w:color w:val="FFFFFF"/>
                <w:sz w:val="10"/>
                <w:szCs w:val="10"/>
              </w:rPr>
            </w:pPr>
          </w:p>
          <w:p w14:paraId="34F94D7F" w14:textId="77777777" w:rsidR="009423C8" w:rsidRPr="009423C8" w:rsidRDefault="009423C8" w:rsidP="009423C8">
            <w:pPr>
              <w:widowControl w:val="0"/>
              <w:ind w:left="466" w:right="448"/>
              <w:jc w:val="center"/>
              <w:rPr>
                <w:rFonts w:ascii="Candara" w:hAnsi="Candara" w:cs="Georgia"/>
                <w:color w:val="FFFFFF"/>
                <w:sz w:val="18"/>
                <w:szCs w:val="18"/>
              </w:rPr>
            </w:pPr>
            <w:r w:rsidRPr="009423C8">
              <w:rPr>
                <w:rFonts w:ascii="Candara" w:hAnsi="Candara" w:cs="Georgia"/>
                <w:color w:val="FFFFFF"/>
                <w:sz w:val="18"/>
                <w:szCs w:val="18"/>
              </w:rPr>
              <w:t>Residual</w:t>
            </w:r>
          </w:p>
          <w:p w14:paraId="5B1EDEDF" w14:textId="77777777" w:rsidR="009423C8" w:rsidRPr="009423C8" w:rsidRDefault="009423C8" w:rsidP="009423C8">
            <w:pPr>
              <w:widowControl w:val="0"/>
              <w:spacing w:line="204" w:lineRule="exact"/>
              <w:ind w:left="289" w:right="271"/>
              <w:jc w:val="center"/>
              <w:rPr>
                <w:rFonts w:ascii="Candara" w:hAnsi="Candara" w:cs="Georgia"/>
                <w:color w:val="FFFFFF"/>
                <w:sz w:val="18"/>
                <w:szCs w:val="18"/>
              </w:rPr>
            </w:pPr>
            <w:r w:rsidRPr="009423C8">
              <w:rPr>
                <w:rFonts w:ascii="Candara" w:hAnsi="Candara" w:cs="Georgia"/>
                <w:color w:val="FFFFFF"/>
                <w:sz w:val="18"/>
                <w:szCs w:val="18"/>
              </w:rPr>
              <w:t>Consequ</w:t>
            </w:r>
            <w:r w:rsidRPr="009423C8">
              <w:rPr>
                <w:rFonts w:ascii="Candara" w:hAnsi="Candara" w:cs="Georgia"/>
                <w:color w:val="FFFFFF"/>
                <w:spacing w:val="-1"/>
                <w:sz w:val="18"/>
                <w:szCs w:val="18"/>
              </w:rPr>
              <w:t>e</w:t>
            </w:r>
            <w:r w:rsidRPr="009423C8">
              <w:rPr>
                <w:rFonts w:ascii="Candara" w:hAnsi="Candara" w:cs="Georgia"/>
                <w:color w:val="FFFFFF"/>
                <w:sz w:val="18"/>
                <w:szCs w:val="18"/>
              </w:rPr>
              <w:t>nce</w:t>
            </w:r>
          </w:p>
        </w:tc>
        <w:tc>
          <w:tcPr>
            <w:tcW w:w="1691" w:type="dxa"/>
            <w:tcBorders>
              <w:top w:val="single" w:sz="4" w:space="0" w:color="000000"/>
              <w:left w:val="single" w:sz="4" w:space="0" w:color="000000"/>
              <w:bottom w:val="single" w:sz="4" w:space="0" w:color="000000"/>
              <w:right w:val="single" w:sz="4" w:space="0" w:color="000000"/>
            </w:tcBorders>
            <w:shd w:val="clear" w:color="auto" w:fill="2F5496"/>
          </w:tcPr>
          <w:p w14:paraId="4A58F3C4" w14:textId="77777777" w:rsidR="009423C8" w:rsidRPr="009423C8" w:rsidRDefault="009423C8" w:rsidP="009423C8">
            <w:pPr>
              <w:widowControl w:val="0"/>
              <w:spacing w:before="2" w:line="100" w:lineRule="exact"/>
              <w:rPr>
                <w:rFonts w:ascii="Candara" w:hAnsi="Candara"/>
                <w:color w:val="FFFFFF"/>
                <w:sz w:val="10"/>
                <w:szCs w:val="10"/>
              </w:rPr>
            </w:pPr>
          </w:p>
          <w:p w14:paraId="518C8F7A" w14:textId="77777777" w:rsidR="009423C8" w:rsidRPr="009423C8" w:rsidRDefault="009423C8" w:rsidP="009423C8">
            <w:pPr>
              <w:widowControl w:val="0"/>
              <w:ind w:left="502" w:right="-20"/>
              <w:rPr>
                <w:rFonts w:ascii="Candara" w:hAnsi="Candara" w:cs="Georgia"/>
                <w:color w:val="FFFFFF"/>
                <w:sz w:val="18"/>
                <w:szCs w:val="18"/>
              </w:rPr>
            </w:pPr>
            <w:r w:rsidRPr="009423C8">
              <w:rPr>
                <w:rFonts w:ascii="Candara" w:hAnsi="Candara" w:cs="Georgia"/>
                <w:color w:val="FFFFFF"/>
                <w:sz w:val="18"/>
                <w:szCs w:val="18"/>
              </w:rPr>
              <w:t>Residual</w:t>
            </w:r>
          </w:p>
          <w:p w14:paraId="18691D08" w14:textId="77777777" w:rsidR="009423C8" w:rsidRPr="009423C8" w:rsidRDefault="009423C8" w:rsidP="009423C8">
            <w:pPr>
              <w:widowControl w:val="0"/>
              <w:spacing w:line="204" w:lineRule="exact"/>
              <w:ind w:left="423" w:right="-20"/>
              <w:rPr>
                <w:rFonts w:ascii="Candara" w:hAnsi="Candara" w:cs="Georgia"/>
                <w:color w:val="FFFFFF"/>
                <w:sz w:val="18"/>
                <w:szCs w:val="18"/>
              </w:rPr>
            </w:pPr>
            <w:r w:rsidRPr="009423C8">
              <w:rPr>
                <w:rFonts w:ascii="Candara" w:hAnsi="Candara" w:cs="Georgia"/>
                <w:color w:val="FFFFFF"/>
                <w:sz w:val="18"/>
                <w:szCs w:val="18"/>
              </w:rPr>
              <w:t>Likelihood</w:t>
            </w:r>
          </w:p>
        </w:tc>
        <w:tc>
          <w:tcPr>
            <w:tcW w:w="1513" w:type="dxa"/>
            <w:tcBorders>
              <w:top w:val="single" w:sz="4" w:space="0" w:color="000000"/>
              <w:left w:val="single" w:sz="4" w:space="0" w:color="000000"/>
              <w:bottom w:val="single" w:sz="4" w:space="0" w:color="000000"/>
              <w:right w:val="single" w:sz="4" w:space="0" w:color="000000"/>
            </w:tcBorders>
            <w:shd w:val="clear" w:color="auto" w:fill="2F5496"/>
          </w:tcPr>
          <w:p w14:paraId="138B69FD" w14:textId="77777777" w:rsidR="009423C8" w:rsidRPr="009423C8" w:rsidRDefault="009423C8" w:rsidP="009423C8">
            <w:pPr>
              <w:widowControl w:val="0"/>
              <w:spacing w:before="4" w:line="200" w:lineRule="exact"/>
              <w:rPr>
                <w:rFonts w:ascii="Candara" w:hAnsi="Candara"/>
                <w:color w:val="FFFFFF"/>
                <w:sz w:val="20"/>
                <w:szCs w:val="20"/>
              </w:rPr>
            </w:pPr>
          </w:p>
          <w:p w14:paraId="666DDD95" w14:textId="77777777" w:rsidR="009423C8" w:rsidRPr="009423C8" w:rsidRDefault="009423C8" w:rsidP="009423C8">
            <w:pPr>
              <w:widowControl w:val="0"/>
              <w:ind w:left="214" w:right="-20"/>
              <w:rPr>
                <w:rFonts w:ascii="Candara" w:hAnsi="Candara" w:cs="Georgia"/>
                <w:color w:val="FFFFFF"/>
                <w:sz w:val="18"/>
                <w:szCs w:val="18"/>
              </w:rPr>
            </w:pPr>
            <w:r w:rsidRPr="009423C8">
              <w:rPr>
                <w:rFonts w:ascii="Candara" w:hAnsi="Candara" w:cs="Georgia"/>
                <w:color w:val="FFFFFF"/>
                <w:sz w:val="18"/>
                <w:szCs w:val="18"/>
              </w:rPr>
              <w:t>Residual Risk</w:t>
            </w:r>
          </w:p>
        </w:tc>
        <w:tc>
          <w:tcPr>
            <w:tcW w:w="1513" w:type="dxa"/>
            <w:tcBorders>
              <w:top w:val="single" w:sz="4" w:space="0" w:color="000000"/>
              <w:left w:val="single" w:sz="4" w:space="0" w:color="000000"/>
              <w:bottom w:val="single" w:sz="4" w:space="0" w:color="000000"/>
              <w:right w:val="single" w:sz="4" w:space="0" w:color="000000"/>
            </w:tcBorders>
            <w:shd w:val="clear" w:color="auto" w:fill="2F5496"/>
          </w:tcPr>
          <w:p w14:paraId="1FDA92B2" w14:textId="77777777" w:rsidR="009423C8" w:rsidRPr="009423C8" w:rsidRDefault="009423C8" w:rsidP="009423C8">
            <w:pPr>
              <w:widowControl w:val="0"/>
              <w:spacing w:before="4" w:line="200" w:lineRule="exact"/>
              <w:rPr>
                <w:rFonts w:ascii="Candara" w:hAnsi="Candara"/>
                <w:color w:val="FFFFFF"/>
                <w:sz w:val="20"/>
                <w:szCs w:val="20"/>
              </w:rPr>
            </w:pPr>
          </w:p>
          <w:p w14:paraId="1F3A69EB" w14:textId="77777777" w:rsidR="009423C8" w:rsidRPr="009423C8" w:rsidRDefault="009423C8" w:rsidP="009423C8">
            <w:pPr>
              <w:widowControl w:val="0"/>
              <w:ind w:left="171" w:right="-20"/>
              <w:rPr>
                <w:rFonts w:ascii="Candara" w:hAnsi="Candara" w:cs="Georgia"/>
                <w:color w:val="FFFFFF"/>
                <w:sz w:val="18"/>
                <w:szCs w:val="18"/>
              </w:rPr>
            </w:pPr>
            <w:r w:rsidRPr="009423C8">
              <w:rPr>
                <w:rFonts w:ascii="Candara" w:hAnsi="Candara" w:cs="Georgia"/>
                <w:color w:val="FFFFFF"/>
                <w:sz w:val="18"/>
                <w:szCs w:val="18"/>
              </w:rPr>
              <w:t>Further</w:t>
            </w:r>
            <w:r w:rsidRPr="009423C8">
              <w:rPr>
                <w:rFonts w:ascii="Candara" w:hAnsi="Candara" w:cs="Georgia"/>
                <w:color w:val="FFFFFF"/>
                <w:spacing w:val="-1"/>
                <w:sz w:val="18"/>
                <w:szCs w:val="18"/>
              </w:rPr>
              <w:t xml:space="preserve"> </w:t>
            </w:r>
            <w:r w:rsidRPr="009423C8">
              <w:rPr>
                <w:rFonts w:ascii="Candara" w:hAnsi="Candara" w:cs="Georgia"/>
                <w:color w:val="FFFFFF"/>
                <w:sz w:val="18"/>
                <w:szCs w:val="18"/>
              </w:rPr>
              <w:t>Action</w:t>
            </w:r>
          </w:p>
        </w:tc>
      </w:tr>
      <w:tr w:rsidR="004865D8" w:rsidRPr="009423C8" w14:paraId="19337CD5" w14:textId="77777777" w:rsidTr="009423C8">
        <w:trPr>
          <w:trHeight w:hRule="exact" w:val="3128"/>
        </w:trPr>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15173978" w14:textId="77777777" w:rsidR="004865D8" w:rsidRDefault="004865D8" w:rsidP="009423C8">
            <w:pPr>
              <w:widowControl w:val="0"/>
              <w:spacing w:line="200" w:lineRule="exact"/>
              <w:rPr>
                <w:rFonts w:ascii="Candara" w:hAnsi="Candara"/>
                <w:sz w:val="20"/>
                <w:szCs w:val="20"/>
              </w:rPr>
            </w:pPr>
            <w:r>
              <w:rPr>
                <w:rFonts w:ascii="Candara" w:hAnsi="Candara"/>
                <w:sz w:val="20"/>
                <w:szCs w:val="20"/>
              </w:rPr>
              <w:t>1</w:t>
            </w:r>
          </w:p>
          <w:p w14:paraId="37047DB2" w14:textId="77777777" w:rsidR="004865D8" w:rsidRPr="009423C8" w:rsidRDefault="004865D8" w:rsidP="009423C8">
            <w:pPr>
              <w:widowControl w:val="0"/>
              <w:spacing w:line="200" w:lineRule="exact"/>
              <w:rPr>
                <w:rFonts w:ascii="Candara" w:hAnsi="Candara"/>
                <w:sz w:val="20"/>
                <w:szCs w:val="20"/>
              </w:rPr>
            </w:pPr>
            <w:r>
              <w:rPr>
                <w:rFonts w:ascii="Candara" w:hAnsi="Candara"/>
                <w:sz w:val="20"/>
                <w:szCs w:val="20"/>
              </w:rPr>
              <w:t>Flood</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4256EBFB" w14:textId="77777777" w:rsidR="004865D8" w:rsidRPr="009423C8" w:rsidRDefault="004865D8" w:rsidP="009423C8">
            <w:pPr>
              <w:widowControl w:val="0"/>
              <w:spacing w:line="200" w:lineRule="exact"/>
              <w:rPr>
                <w:rFonts w:ascii="Candara" w:hAnsi="Candara"/>
                <w:sz w:val="20"/>
                <w:szCs w:val="20"/>
              </w:rPr>
            </w:pPr>
            <w:r w:rsidRPr="009423C8">
              <w:rPr>
                <w:rFonts w:ascii="Candara" w:hAnsi="Candara" w:cs="Georgia"/>
                <w:sz w:val="18"/>
                <w:szCs w:val="18"/>
              </w:rPr>
              <w:t>Tolerable</w:t>
            </w:r>
            <w:r w:rsidRPr="009423C8">
              <w:rPr>
                <w:rFonts w:ascii="Candara" w:hAnsi="Candara" w:cs="Georgia"/>
                <w:spacing w:val="-6"/>
                <w:sz w:val="18"/>
                <w:szCs w:val="18"/>
              </w:rPr>
              <w:t xml:space="preserve"> </w:t>
            </w:r>
            <w:r w:rsidRPr="009423C8">
              <w:rPr>
                <w:rFonts w:ascii="Candara" w:hAnsi="Candara" w:cs="Georgia"/>
                <w:sz w:val="18"/>
                <w:szCs w:val="18"/>
              </w:rPr>
              <w:t>to A</w:t>
            </w:r>
            <w:r w:rsidRPr="009423C8">
              <w:rPr>
                <w:rFonts w:ascii="Candara" w:hAnsi="Candara" w:cs="Georgia"/>
                <w:spacing w:val="-1"/>
                <w:sz w:val="18"/>
                <w:szCs w:val="18"/>
              </w:rPr>
              <w:t>L</w:t>
            </w:r>
            <w:r w:rsidRPr="009423C8">
              <w:rPr>
                <w:rFonts w:ascii="Candara" w:hAnsi="Candara" w:cs="Georgia"/>
                <w:sz w:val="18"/>
                <w:szCs w:val="18"/>
              </w:rPr>
              <w:t>ARP</w:t>
            </w: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1BA7DF9E" w14:textId="77777777" w:rsidR="004865D8" w:rsidRPr="009423C8" w:rsidRDefault="004865D8" w:rsidP="004865D8">
            <w:pPr>
              <w:widowControl w:val="0"/>
              <w:tabs>
                <w:tab w:val="left" w:pos="520"/>
              </w:tabs>
              <w:spacing w:before="9"/>
              <w:ind w:left="534" w:right="50" w:hanging="360"/>
              <w:jc w:val="both"/>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00F46F44" w:rsidRPr="009423C8">
              <w:rPr>
                <w:rFonts w:ascii="Candara" w:hAnsi="Candara" w:cs="Georgia"/>
                <w:sz w:val="18"/>
                <w:szCs w:val="18"/>
              </w:rPr>
              <w:t xml:space="preserve">Encourage </w:t>
            </w:r>
            <w:r w:rsidR="00F46F44" w:rsidRPr="009423C8">
              <w:rPr>
                <w:rFonts w:ascii="Candara" w:hAnsi="Candara" w:cs="Georgia"/>
                <w:spacing w:val="18"/>
                <w:sz w:val="18"/>
                <w:szCs w:val="18"/>
              </w:rPr>
              <w:t>community</w:t>
            </w:r>
            <w:r w:rsidR="00F46F44" w:rsidRPr="009423C8">
              <w:rPr>
                <w:rFonts w:ascii="Candara" w:hAnsi="Candara" w:cs="Georgia"/>
                <w:sz w:val="18"/>
                <w:szCs w:val="18"/>
              </w:rPr>
              <w:t xml:space="preserve"> </w:t>
            </w:r>
            <w:r w:rsidR="00F46F44" w:rsidRPr="009423C8">
              <w:rPr>
                <w:rFonts w:ascii="Candara" w:hAnsi="Candara" w:cs="Georgia"/>
                <w:spacing w:val="18"/>
                <w:sz w:val="18"/>
                <w:szCs w:val="18"/>
              </w:rPr>
              <w:t>understanding</w:t>
            </w:r>
            <w:r w:rsidRPr="009423C8">
              <w:rPr>
                <w:rFonts w:ascii="Candara" w:hAnsi="Candara" w:cs="Georgia"/>
                <w:sz w:val="18"/>
                <w:szCs w:val="18"/>
              </w:rPr>
              <w:t xml:space="preserve"> of</w:t>
            </w:r>
            <w:r w:rsidRPr="009423C8">
              <w:rPr>
                <w:rFonts w:ascii="Candara" w:hAnsi="Candara" w:cs="Georgia"/>
                <w:spacing w:val="3"/>
                <w:sz w:val="18"/>
                <w:szCs w:val="18"/>
              </w:rPr>
              <w:t xml:space="preserve"> </w:t>
            </w:r>
            <w:r w:rsidRPr="009423C8">
              <w:rPr>
                <w:rFonts w:ascii="Candara" w:hAnsi="Candara" w:cs="Georgia"/>
                <w:sz w:val="18"/>
                <w:szCs w:val="18"/>
              </w:rPr>
              <w:t>both</w:t>
            </w:r>
            <w:r w:rsidRPr="009423C8">
              <w:rPr>
                <w:rFonts w:ascii="Candara" w:hAnsi="Candara" w:cs="Georgia"/>
                <w:spacing w:val="3"/>
                <w:sz w:val="18"/>
                <w:szCs w:val="18"/>
              </w:rPr>
              <w:t xml:space="preserve"> </w:t>
            </w:r>
            <w:r w:rsidRPr="009423C8">
              <w:rPr>
                <w:rFonts w:ascii="Candara" w:hAnsi="Candara" w:cs="Georgia"/>
                <w:sz w:val="18"/>
                <w:szCs w:val="18"/>
              </w:rPr>
              <w:t>the</w:t>
            </w:r>
            <w:r w:rsidRPr="009423C8">
              <w:rPr>
                <w:rFonts w:ascii="Candara" w:hAnsi="Candara" w:cs="Georgia"/>
                <w:spacing w:val="3"/>
                <w:sz w:val="18"/>
                <w:szCs w:val="18"/>
              </w:rPr>
              <w:t xml:space="preserve"> </w:t>
            </w:r>
            <w:r w:rsidRPr="009423C8">
              <w:rPr>
                <w:rFonts w:ascii="Candara" w:hAnsi="Candara" w:cs="Georgia"/>
                <w:sz w:val="18"/>
                <w:szCs w:val="18"/>
              </w:rPr>
              <w:t>fl</w:t>
            </w:r>
            <w:r w:rsidRPr="009423C8">
              <w:rPr>
                <w:rFonts w:ascii="Candara" w:hAnsi="Candara" w:cs="Georgia"/>
                <w:spacing w:val="-1"/>
                <w:sz w:val="18"/>
                <w:szCs w:val="18"/>
              </w:rPr>
              <w:t>o</w:t>
            </w:r>
            <w:r w:rsidRPr="009423C8">
              <w:rPr>
                <w:rFonts w:ascii="Candara" w:hAnsi="Candara" w:cs="Georgia"/>
                <w:sz w:val="18"/>
                <w:szCs w:val="18"/>
              </w:rPr>
              <w:t>od</w:t>
            </w:r>
            <w:r w:rsidRPr="009423C8">
              <w:rPr>
                <w:rFonts w:ascii="Candara" w:hAnsi="Candara" w:cs="Georgia"/>
                <w:spacing w:val="3"/>
                <w:sz w:val="18"/>
                <w:szCs w:val="18"/>
              </w:rPr>
              <w:t xml:space="preserve"> </w:t>
            </w:r>
            <w:r w:rsidRPr="009423C8">
              <w:rPr>
                <w:rFonts w:ascii="Candara" w:hAnsi="Candara" w:cs="Georgia"/>
                <w:sz w:val="18"/>
                <w:szCs w:val="18"/>
              </w:rPr>
              <w:t>threat</w:t>
            </w:r>
            <w:r w:rsidRPr="009423C8">
              <w:rPr>
                <w:rFonts w:ascii="Candara" w:hAnsi="Candara" w:cs="Georgia"/>
                <w:spacing w:val="3"/>
                <w:sz w:val="18"/>
                <w:szCs w:val="18"/>
              </w:rPr>
              <w:t xml:space="preserve"> </w:t>
            </w:r>
            <w:r w:rsidRPr="009423C8">
              <w:rPr>
                <w:rFonts w:ascii="Candara" w:hAnsi="Candara" w:cs="Georgia"/>
                <w:sz w:val="18"/>
                <w:szCs w:val="18"/>
              </w:rPr>
              <w:t xml:space="preserve">and </w:t>
            </w:r>
            <w:r w:rsidRPr="009423C8">
              <w:rPr>
                <w:rFonts w:ascii="Candara" w:hAnsi="Candara" w:cs="Georgia"/>
                <w:spacing w:val="-1"/>
                <w:sz w:val="18"/>
                <w:szCs w:val="18"/>
              </w:rPr>
              <w:t>t</w:t>
            </w:r>
            <w:r w:rsidRPr="009423C8">
              <w:rPr>
                <w:rFonts w:ascii="Candara" w:hAnsi="Candara" w:cs="Georgia"/>
                <w:sz w:val="18"/>
                <w:szCs w:val="18"/>
              </w:rPr>
              <w:t>he</w:t>
            </w:r>
            <w:r w:rsidRPr="009423C8">
              <w:rPr>
                <w:rFonts w:ascii="Candara" w:hAnsi="Candara" w:cs="Georgia"/>
                <w:spacing w:val="3"/>
                <w:sz w:val="18"/>
                <w:szCs w:val="18"/>
              </w:rPr>
              <w:t xml:space="preserve"> </w:t>
            </w:r>
            <w:r w:rsidRPr="009423C8">
              <w:rPr>
                <w:rFonts w:ascii="Candara" w:hAnsi="Candara" w:cs="Georgia"/>
                <w:sz w:val="18"/>
                <w:szCs w:val="18"/>
              </w:rPr>
              <w:t>mea</w:t>
            </w:r>
            <w:r w:rsidRPr="009423C8">
              <w:rPr>
                <w:rFonts w:ascii="Candara" w:hAnsi="Candara" w:cs="Georgia"/>
                <w:spacing w:val="-1"/>
                <w:sz w:val="18"/>
                <w:szCs w:val="18"/>
              </w:rPr>
              <w:t>n</w:t>
            </w:r>
            <w:r w:rsidRPr="009423C8">
              <w:rPr>
                <w:rFonts w:ascii="Candara" w:hAnsi="Candara" w:cs="Georgia"/>
                <w:sz w:val="18"/>
                <w:szCs w:val="18"/>
              </w:rPr>
              <w:t>s by which peop</w:t>
            </w:r>
            <w:r w:rsidRPr="009423C8">
              <w:rPr>
                <w:rFonts w:ascii="Candara" w:hAnsi="Candara" w:cs="Georgia"/>
                <w:spacing w:val="-1"/>
                <w:sz w:val="18"/>
                <w:szCs w:val="18"/>
              </w:rPr>
              <w:t>l</w:t>
            </w:r>
            <w:r w:rsidRPr="009423C8">
              <w:rPr>
                <w:rFonts w:ascii="Candara" w:hAnsi="Candara" w:cs="Georgia"/>
                <w:sz w:val="18"/>
                <w:szCs w:val="18"/>
              </w:rPr>
              <w:t>e</w:t>
            </w:r>
            <w:r w:rsidRPr="009423C8">
              <w:rPr>
                <w:rFonts w:ascii="Candara" w:hAnsi="Candara" w:cs="Georgia"/>
                <w:spacing w:val="2"/>
                <w:sz w:val="18"/>
                <w:szCs w:val="18"/>
              </w:rPr>
              <w:t xml:space="preserve"> </w:t>
            </w:r>
            <w:r w:rsidRPr="009423C8">
              <w:rPr>
                <w:rFonts w:ascii="Candara" w:hAnsi="Candara" w:cs="Georgia"/>
                <w:sz w:val="18"/>
                <w:szCs w:val="18"/>
              </w:rPr>
              <w:t>can</w:t>
            </w:r>
            <w:r w:rsidRPr="009423C8">
              <w:rPr>
                <w:rFonts w:ascii="Candara" w:hAnsi="Candara" w:cs="Georgia"/>
                <w:spacing w:val="-3"/>
                <w:sz w:val="18"/>
                <w:szCs w:val="18"/>
              </w:rPr>
              <w:t xml:space="preserve"> </w:t>
            </w:r>
            <w:r w:rsidRPr="009423C8">
              <w:rPr>
                <w:rFonts w:ascii="Candara" w:hAnsi="Candara" w:cs="Georgia"/>
                <w:sz w:val="18"/>
                <w:szCs w:val="18"/>
              </w:rPr>
              <w:t xml:space="preserve">manage </w:t>
            </w:r>
            <w:r w:rsidRPr="009423C8">
              <w:rPr>
                <w:rFonts w:ascii="Candara" w:hAnsi="Candara" w:cs="Georgia"/>
                <w:spacing w:val="-1"/>
                <w:sz w:val="18"/>
                <w:szCs w:val="18"/>
              </w:rPr>
              <w:t>i</w:t>
            </w:r>
            <w:r w:rsidRPr="009423C8">
              <w:rPr>
                <w:rFonts w:ascii="Candara" w:hAnsi="Candara" w:cs="Georgia"/>
                <w:sz w:val="18"/>
                <w:szCs w:val="18"/>
              </w:rPr>
              <w:t>t.</w:t>
            </w:r>
          </w:p>
          <w:p w14:paraId="123A654D" w14:textId="77777777" w:rsidR="004865D8" w:rsidRPr="009423C8" w:rsidRDefault="004865D8" w:rsidP="004865D8">
            <w:pPr>
              <w:widowControl w:val="0"/>
              <w:spacing w:before="16" w:line="200" w:lineRule="exact"/>
              <w:rPr>
                <w:rFonts w:ascii="Candara" w:hAnsi="Candara"/>
                <w:sz w:val="20"/>
                <w:szCs w:val="20"/>
              </w:rPr>
            </w:pPr>
          </w:p>
          <w:p w14:paraId="654CF796" w14:textId="77777777" w:rsidR="004865D8" w:rsidRPr="009423C8" w:rsidRDefault="004865D8" w:rsidP="004865D8">
            <w:pPr>
              <w:widowControl w:val="0"/>
              <w:tabs>
                <w:tab w:val="left" w:pos="520"/>
              </w:tabs>
              <w:ind w:left="534" w:right="51" w:hanging="360"/>
              <w:jc w:val="both"/>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Efficie</w:t>
            </w:r>
            <w:r w:rsidRPr="009423C8">
              <w:rPr>
                <w:rFonts w:ascii="Candara" w:hAnsi="Candara" w:cs="Georgia"/>
                <w:spacing w:val="-1"/>
                <w:sz w:val="18"/>
                <w:szCs w:val="18"/>
              </w:rPr>
              <w:t>n</w:t>
            </w:r>
            <w:r w:rsidRPr="009423C8">
              <w:rPr>
                <w:rFonts w:ascii="Candara" w:hAnsi="Candara" w:cs="Georgia"/>
                <w:sz w:val="18"/>
                <w:szCs w:val="18"/>
              </w:rPr>
              <w:t xml:space="preserve">t    </w:t>
            </w:r>
            <w:r w:rsidRPr="009423C8">
              <w:rPr>
                <w:rFonts w:ascii="Candara" w:hAnsi="Candara" w:cs="Georgia"/>
                <w:spacing w:val="26"/>
                <w:sz w:val="18"/>
                <w:szCs w:val="18"/>
              </w:rPr>
              <w:t xml:space="preserve"> </w:t>
            </w:r>
            <w:r w:rsidRPr="009423C8">
              <w:rPr>
                <w:rFonts w:ascii="Candara" w:hAnsi="Candara" w:cs="Georgia"/>
                <w:sz w:val="18"/>
                <w:szCs w:val="18"/>
              </w:rPr>
              <w:t>ev</w:t>
            </w:r>
            <w:r w:rsidRPr="009423C8">
              <w:rPr>
                <w:rFonts w:ascii="Candara" w:hAnsi="Candara" w:cs="Georgia"/>
                <w:spacing w:val="-1"/>
                <w:sz w:val="18"/>
                <w:szCs w:val="18"/>
              </w:rPr>
              <w:t>a</w:t>
            </w:r>
            <w:r w:rsidRPr="009423C8">
              <w:rPr>
                <w:rFonts w:ascii="Candara" w:hAnsi="Candara" w:cs="Georgia"/>
                <w:sz w:val="18"/>
                <w:szCs w:val="18"/>
              </w:rPr>
              <w:t xml:space="preserve">cuation    </w:t>
            </w:r>
            <w:r w:rsidRPr="009423C8">
              <w:rPr>
                <w:rFonts w:ascii="Candara" w:hAnsi="Candara" w:cs="Georgia"/>
                <w:spacing w:val="24"/>
                <w:sz w:val="18"/>
                <w:szCs w:val="18"/>
              </w:rPr>
              <w:t xml:space="preserve"> </w:t>
            </w:r>
            <w:r w:rsidRPr="009423C8">
              <w:rPr>
                <w:rFonts w:ascii="Candara" w:hAnsi="Candara" w:cs="Georgia"/>
                <w:sz w:val="18"/>
                <w:szCs w:val="18"/>
              </w:rPr>
              <w:t>pl</w:t>
            </w:r>
            <w:r w:rsidRPr="009423C8">
              <w:rPr>
                <w:rFonts w:ascii="Candara" w:hAnsi="Candara" w:cs="Georgia"/>
                <w:spacing w:val="-1"/>
                <w:sz w:val="18"/>
                <w:szCs w:val="18"/>
              </w:rPr>
              <w:t>an</w:t>
            </w:r>
            <w:r w:rsidRPr="009423C8">
              <w:rPr>
                <w:rFonts w:ascii="Candara" w:hAnsi="Candara" w:cs="Georgia"/>
                <w:sz w:val="18"/>
                <w:szCs w:val="18"/>
              </w:rPr>
              <w:t xml:space="preserve">s    </w:t>
            </w:r>
            <w:r w:rsidRPr="009423C8">
              <w:rPr>
                <w:rFonts w:ascii="Candara" w:hAnsi="Candara" w:cs="Georgia"/>
                <w:spacing w:val="25"/>
                <w:sz w:val="18"/>
                <w:szCs w:val="18"/>
              </w:rPr>
              <w:t xml:space="preserve"> </w:t>
            </w:r>
            <w:r w:rsidRPr="009423C8">
              <w:rPr>
                <w:rFonts w:ascii="Candara" w:hAnsi="Candara" w:cs="Georgia"/>
                <w:sz w:val="18"/>
                <w:szCs w:val="18"/>
              </w:rPr>
              <w:t>using multiple</w:t>
            </w:r>
            <w:r w:rsidRPr="009423C8">
              <w:rPr>
                <w:rFonts w:ascii="Candara" w:hAnsi="Candara" w:cs="Georgia"/>
                <w:spacing w:val="2"/>
                <w:sz w:val="18"/>
                <w:szCs w:val="18"/>
              </w:rPr>
              <w:t xml:space="preserve"> </w:t>
            </w:r>
            <w:r w:rsidRPr="009423C8">
              <w:rPr>
                <w:rFonts w:ascii="Candara" w:hAnsi="Candara" w:cs="Georgia"/>
                <w:sz w:val="18"/>
                <w:szCs w:val="18"/>
              </w:rPr>
              <w:t>co</w:t>
            </w:r>
            <w:r w:rsidRPr="009423C8">
              <w:rPr>
                <w:rFonts w:ascii="Candara" w:hAnsi="Candara" w:cs="Georgia"/>
                <w:spacing w:val="-1"/>
                <w:sz w:val="18"/>
                <w:szCs w:val="18"/>
              </w:rPr>
              <w:t>m</w:t>
            </w:r>
            <w:r w:rsidRPr="009423C8">
              <w:rPr>
                <w:rFonts w:ascii="Candara" w:hAnsi="Candara" w:cs="Georgia"/>
                <w:sz w:val="18"/>
                <w:szCs w:val="18"/>
              </w:rPr>
              <w:t xml:space="preserve">munications </w:t>
            </w:r>
            <w:r w:rsidRPr="009423C8">
              <w:rPr>
                <w:rFonts w:ascii="Candara" w:hAnsi="Candara" w:cs="Georgia"/>
                <w:spacing w:val="-1"/>
                <w:sz w:val="18"/>
                <w:szCs w:val="18"/>
              </w:rPr>
              <w:t>m</w:t>
            </w:r>
            <w:r w:rsidRPr="009423C8">
              <w:rPr>
                <w:rFonts w:ascii="Candara" w:hAnsi="Candara" w:cs="Georgia"/>
                <w:spacing w:val="1"/>
                <w:sz w:val="18"/>
                <w:szCs w:val="18"/>
              </w:rPr>
              <w:t>e</w:t>
            </w:r>
            <w:r w:rsidRPr="009423C8">
              <w:rPr>
                <w:rFonts w:ascii="Candara" w:hAnsi="Candara" w:cs="Georgia"/>
                <w:sz w:val="18"/>
                <w:szCs w:val="18"/>
              </w:rPr>
              <w:t>diums to maximise</w:t>
            </w:r>
            <w:r w:rsidRPr="009423C8">
              <w:rPr>
                <w:rFonts w:ascii="Candara" w:hAnsi="Candara" w:cs="Georgia"/>
                <w:spacing w:val="-8"/>
                <w:sz w:val="18"/>
                <w:szCs w:val="18"/>
              </w:rPr>
              <w:t xml:space="preserve"> </w:t>
            </w:r>
            <w:r w:rsidRPr="009423C8">
              <w:rPr>
                <w:rFonts w:ascii="Candara" w:hAnsi="Candara" w:cs="Georgia"/>
                <w:sz w:val="18"/>
                <w:szCs w:val="18"/>
              </w:rPr>
              <w:t>warning</w:t>
            </w:r>
            <w:r w:rsidRPr="009423C8">
              <w:rPr>
                <w:rFonts w:ascii="Candara" w:hAnsi="Candara" w:cs="Georgia"/>
                <w:spacing w:val="-4"/>
                <w:sz w:val="18"/>
                <w:szCs w:val="18"/>
              </w:rPr>
              <w:t xml:space="preserve"> </w:t>
            </w:r>
            <w:r w:rsidRPr="009423C8">
              <w:rPr>
                <w:rFonts w:ascii="Candara" w:hAnsi="Candara" w:cs="Georgia"/>
                <w:sz w:val="18"/>
                <w:szCs w:val="18"/>
              </w:rPr>
              <w:t>take up.</w:t>
            </w:r>
          </w:p>
          <w:p w14:paraId="54C333AC" w14:textId="77777777" w:rsidR="004865D8" w:rsidRPr="009423C8" w:rsidRDefault="004865D8" w:rsidP="004865D8">
            <w:pPr>
              <w:widowControl w:val="0"/>
              <w:spacing w:before="15" w:line="200" w:lineRule="exact"/>
              <w:rPr>
                <w:rFonts w:ascii="Candara" w:hAnsi="Candara"/>
                <w:sz w:val="20"/>
                <w:szCs w:val="20"/>
              </w:rPr>
            </w:pPr>
          </w:p>
          <w:p w14:paraId="5FA222D3" w14:textId="77777777" w:rsidR="004865D8" w:rsidRPr="009423C8" w:rsidRDefault="004865D8" w:rsidP="004865D8">
            <w:pPr>
              <w:widowControl w:val="0"/>
              <w:tabs>
                <w:tab w:val="left" w:pos="520"/>
              </w:tabs>
              <w:ind w:left="534" w:right="187" w:hanging="360"/>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Ensuring warnings</w:t>
            </w:r>
            <w:r w:rsidRPr="009423C8">
              <w:rPr>
                <w:rFonts w:ascii="Candara" w:hAnsi="Candara" w:cs="Georgia"/>
                <w:spacing w:val="-7"/>
                <w:sz w:val="18"/>
                <w:szCs w:val="18"/>
              </w:rPr>
              <w:t xml:space="preserve"> </w:t>
            </w:r>
            <w:r w:rsidRPr="009423C8">
              <w:rPr>
                <w:rFonts w:ascii="Candara" w:hAnsi="Candara" w:cs="Georgia"/>
                <w:sz w:val="18"/>
                <w:szCs w:val="18"/>
              </w:rPr>
              <w:t>are</w:t>
            </w:r>
            <w:r w:rsidRPr="009423C8">
              <w:rPr>
                <w:rFonts w:ascii="Candara" w:hAnsi="Candara" w:cs="Georgia"/>
                <w:spacing w:val="-3"/>
                <w:sz w:val="18"/>
                <w:szCs w:val="18"/>
              </w:rPr>
              <w:t xml:space="preserve"> </w:t>
            </w:r>
            <w:r w:rsidRPr="009423C8">
              <w:rPr>
                <w:rFonts w:ascii="Candara" w:hAnsi="Candara" w:cs="Georgia"/>
                <w:sz w:val="18"/>
                <w:szCs w:val="18"/>
              </w:rPr>
              <w:t>provided in</w:t>
            </w:r>
            <w:r w:rsidRPr="009423C8">
              <w:rPr>
                <w:rFonts w:ascii="Candara" w:hAnsi="Candara" w:cs="Georgia"/>
                <w:spacing w:val="-2"/>
                <w:sz w:val="18"/>
                <w:szCs w:val="18"/>
              </w:rPr>
              <w:t xml:space="preserve"> </w:t>
            </w:r>
            <w:r w:rsidRPr="009423C8">
              <w:rPr>
                <w:rFonts w:ascii="Candara" w:hAnsi="Candara" w:cs="Georgia"/>
                <w:sz w:val="18"/>
                <w:szCs w:val="18"/>
              </w:rPr>
              <w:t>an effe</w:t>
            </w:r>
            <w:r w:rsidRPr="009423C8">
              <w:rPr>
                <w:rFonts w:ascii="Candara" w:hAnsi="Candara" w:cs="Georgia"/>
                <w:spacing w:val="-2"/>
                <w:sz w:val="18"/>
                <w:szCs w:val="18"/>
              </w:rPr>
              <w:t>c</w:t>
            </w:r>
            <w:r w:rsidRPr="009423C8">
              <w:rPr>
                <w:rFonts w:ascii="Candara" w:hAnsi="Candara" w:cs="Georgia"/>
                <w:sz w:val="18"/>
                <w:szCs w:val="18"/>
              </w:rPr>
              <w:t>tive</w:t>
            </w:r>
            <w:r w:rsidRPr="009423C8">
              <w:rPr>
                <w:rFonts w:ascii="Candara" w:hAnsi="Candara" w:cs="Georgia"/>
                <w:spacing w:val="-2"/>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t</w:t>
            </w:r>
            <w:r w:rsidRPr="009423C8">
              <w:rPr>
                <w:rFonts w:ascii="Candara" w:hAnsi="Candara" w:cs="Georgia"/>
                <w:spacing w:val="-1"/>
                <w:sz w:val="18"/>
                <w:szCs w:val="18"/>
              </w:rPr>
              <w:t>i</w:t>
            </w:r>
            <w:r w:rsidRPr="009423C8">
              <w:rPr>
                <w:rFonts w:ascii="Candara" w:hAnsi="Candara" w:cs="Georgia"/>
                <w:sz w:val="18"/>
                <w:szCs w:val="18"/>
              </w:rPr>
              <w:t>mely manner</w:t>
            </w:r>
          </w:p>
          <w:p w14:paraId="6A1EF495" w14:textId="77777777" w:rsidR="004865D8" w:rsidRPr="009423C8" w:rsidRDefault="004865D8" w:rsidP="004865D8">
            <w:pPr>
              <w:widowControl w:val="0"/>
              <w:spacing w:before="17" w:line="200" w:lineRule="exact"/>
              <w:rPr>
                <w:rFonts w:ascii="Candara" w:hAnsi="Candara"/>
                <w:sz w:val="20"/>
                <w:szCs w:val="20"/>
              </w:rPr>
            </w:pPr>
          </w:p>
          <w:p w14:paraId="4099E29A" w14:textId="77777777" w:rsidR="004865D8" w:rsidRPr="009423C8" w:rsidRDefault="004865D8" w:rsidP="004865D8">
            <w:pPr>
              <w:widowControl w:val="0"/>
              <w:tabs>
                <w:tab w:val="left" w:pos="520"/>
              </w:tabs>
              <w:spacing w:before="9"/>
              <w:ind w:left="534" w:right="562" w:hanging="432"/>
              <w:rPr>
                <w:rFonts w:ascii="Candara" w:hAnsi="Candar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 xml:space="preserve">Education      </w:t>
            </w:r>
            <w:r w:rsidRPr="009423C8">
              <w:rPr>
                <w:rFonts w:ascii="Candara" w:hAnsi="Candara" w:cs="Georgia"/>
                <w:spacing w:val="35"/>
                <w:sz w:val="18"/>
                <w:szCs w:val="18"/>
              </w:rPr>
              <w:t xml:space="preserve"> </w:t>
            </w:r>
            <w:r w:rsidRPr="009423C8">
              <w:rPr>
                <w:rFonts w:ascii="Candara" w:hAnsi="Candara" w:cs="Georgia"/>
                <w:sz w:val="18"/>
                <w:szCs w:val="18"/>
              </w:rPr>
              <w:t xml:space="preserve">on      </w:t>
            </w:r>
            <w:r w:rsidRPr="009423C8">
              <w:rPr>
                <w:rFonts w:ascii="Candara" w:hAnsi="Candara" w:cs="Georgia"/>
                <w:spacing w:val="35"/>
                <w:sz w:val="18"/>
                <w:szCs w:val="18"/>
              </w:rPr>
              <w:t xml:space="preserve"> </w:t>
            </w:r>
            <w:r w:rsidRPr="009423C8">
              <w:rPr>
                <w:rFonts w:ascii="Candara" w:hAnsi="Candara" w:cs="Georgia"/>
                <w:sz w:val="18"/>
                <w:szCs w:val="18"/>
              </w:rPr>
              <w:t xml:space="preserve">broad      </w:t>
            </w:r>
            <w:r w:rsidRPr="009423C8">
              <w:rPr>
                <w:rFonts w:ascii="Candara" w:hAnsi="Candara" w:cs="Georgia"/>
                <w:spacing w:val="33"/>
                <w:sz w:val="18"/>
                <w:szCs w:val="18"/>
              </w:rPr>
              <w:t xml:space="preserve"> </w:t>
            </w:r>
            <w:r w:rsidRPr="009423C8">
              <w:rPr>
                <w:rFonts w:ascii="Candara" w:hAnsi="Candara" w:cs="Georgia"/>
                <w:sz w:val="18"/>
                <w:szCs w:val="18"/>
              </w:rPr>
              <w:t>disaster manag</w:t>
            </w:r>
            <w:r w:rsidRPr="009423C8">
              <w:rPr>
                <w:rFonts w:ascii="Candara" w:hAnsi="Candara" w:cs="Georgia"/>
                <w:spacing w:val="1"/>
                <w:sz w:val="18"/>
                <w:szCs w:val="18"/>
              </w:rPr>
              <w:t>e</w:t>
            </w:r>
            <w:r w:rsidRPr="009423C8">
              <w:rPr>
                <w:rFonts w:ascii="Candara" w:hAnsi="Candara" w:cs="Georgia"/>
                <w:spacing w:val="-1"/>
                <w:sz w:val="18"/>
                <w:szCs w:val="18"/>
              </w:rPr>
              <w:t>m</w:t>
            </w:r>
            <w:r w:rsidRPr="009423C8">
              <w:rPr>
                <w:rFonts w:ascii="Candara" w:hAnsi="Candara" w:cs="Georgia"/>
                <w:spacing w:val="1"/>
                <w:sz w:val="18"/>
                <w:szCs w:val="18"/>
              </w:rPr>
              <w:t>e</w:t>
            </w:r>
            <w:r w:rsidRPr="009423C8">
              <w:rPr>
                <w:rFonts w:ascii="Candara" w:hAnsi="Candara" w:cs="Georgia"/>
                <w:sz w:val="18"/>
                <w:szCs w:val="18"/>
              </w:rPr>
              <w:t>nt plans</w:t>
            </w:r>
            <w:r w:rsidRPr="009423C8">
              <w:rPr>
                <w:rFonts w:ascii="Candara" w:hAnsi="Candara" w:cs="Georgia"/>
                <w:spacing w:val="8"/>
                <w:sz w:val="18"/>
                <w:szCs w:val="18"/>
              </w:rPr>
              <w:t xml:space="preserve"> </w:t>
            </w:r>
            <w:r w:rsidRPr="009423C8">
              <w:rPr>
                <w:rFonts w:ascii="Candara" w:hAnsi="Candara" w:cs="Georgia"/>
                <w:sz w:val="18"/>
                <w:szCs w:val="18"/>
              </w:rPr>
              <w:t>th</w:t>
            </w:r>
            <w:r w:rsidRPr="009423C8">
              <w:rPr>
                <w:rFonts w:ascii="Candara" w:hAnsi="Candara" w:cs="Georgia"/>
                <w:spacing w:val="-1"/>
                <w:sz w:val="18"/>
                <w:szCs w:val="18"/>
              </w:rPr>
              <w:t>r</w:t>
            </w:r>
            <w:r w:rsidRPr="009423C8">
              <w:rPr>
                <w:rFonts w:ascii="Candara" w:hAnsi="Candara" w:cs="Georgia"/>
                <w:sz w:val="18"/>
                <w:szCs w:val="18"/>
              </w:rPr>
              <w:t>ou</w:t>
            </w:r>
            <w:r w:rsidRPr="009423C8">
              <w:rPr>
                <w:rFonts w:ascii="Candara" w:hAnsi="Candara" w:cs="Georgia"/>
                <w:spacing w:val="-1"/>
                <w:sz w:val="18"/>
                <w:szCs w:val="18"/>
              </w:rPr>
              <w:t>g</w:t>
            </w:r>
            <w:r w:rsidRPr="009423C8">
              <w:rPr>
                <w:rFonts w:ascii="Candara" w:hAnsi="Candara" w:cs="Georgia"/>
                <w:sz w:val="18"/>
                <w:szCs w:val="18"/>
              </w:rPr>
              <w:t>h</w:t>
            </w:r>
            <w:r w:rsidRPr="009423C8">
              <w:rPr>
                <w:rFonts w:ascii="Candara" w:hAnsi="Candara" w:cs="Georgia"/>
                <w:spacing w:val="6"/>
                <w:sz w:val="18"/>
                <w:szCs w:val="18"/>
              </w:rPr>
              <w:t xml:space="preserve"> </w:t>
            </w:r>
            <w:r w:rsidRPr="009423C8">
              <w:rPr>
                <w:rFonts w:ascii="Candara" w:hAnsi="Candara" w:cs="Georgia"/>
                <w:sz w:val="18"/>
                <w:szCs w:val="18"/>
              </w:rPr>
              <w:t>the education s</w:t>
            </w:r>
            <w:r w:rsidRPr="009423C8">
              <w:rPr>
                <w:rFonts w:ascii="Candara" w:hAnsi="Candara" w:cs="Georgia"/>
                <w:spacing w:val="-1"/>
                <w:sz w:val="18"/>
                <w:szCs w:val="18"/>
              </w:rPr>
              <w:t>y</w:t>
            </w:r>
            <w:r w:rsidRPr="009423C8">
              <w:rPr>
                <w:rFonts w:ascii="Candara" w:hAnsi="Candara" w:cs="Georgia"/>
                <w:sz w:val="18"/>
                <w:szCs w:val="18"/>
              </w:rPr>
              <w:t>stem.</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6A970C0E" w14:textId="77777777" w:rsidR="004865D8" w:rsidRPr="009423C8" w:rsidRDefault="004865D8" w:rsidP="009423C8">
            <w:pPr>
              <w:widowControl w:val="0"/>
              <w:spacing w:line="200" w:lineRule="exact"/>
              <w:rPr>
                <w:rFonts w:ascii="Candara" w:hAnsi="Candara"/>
                <w:sz w:val="20"/>
                <w:szCs w:val="20"/>
              </w:rPr>
            </w:pPr>
            <w:r>
              <w:rPr>
                <w:rFonts w:ascii="Candara" w:hAnsi="Candara"/>
                <w:sz w:val="20"/>
                <w:szCs w:val="20"/>
              </w:rPr>
              <w:t>Moderate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3FB65452" w14:textId="77777777" w:rsidR="004865D8" w:rsidRPr="009423C8" w:rsidRDefault="004865D8" w:rsidP="009423C8">
            <w:pPr>
              <w:widowControl w:val="0"/>
              <w:spacing w:line="200" w:lineRule="exact"/>
              <w:rPr>
                <w:rFonts w:ascii="Candara" w:hAnsi="Candara"/>
                <w:sz w:val="20"/>
                <w:szCs w:val="20"/>
              </w:rPr>
            </w:pPr>
            <w:r>
              <w:rPr>
                <w:rFonts w:ascii="Candara" w:hAnsi="Candara"/>
                <w:sz w:val="20"/>
                <w:szCs w:val="20"/>
              </w:rPr>
              <w:t>Likely</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50CDA275" w14:textId="77777777" w:rsidR="004865D8" w:rsidRPr="009423C8" w:rsidRDefault="004865D8" w:rsidP="009423C8">
            <w:pPr>
              <w:widowControl w:val="0"/>
              <w:spacing w:line="200" w:lineRule="exact"/>
              <w:rPr>
                <w:rFonts w:ascii="Candara" w:hAnsi="Candara"/>
                <w:sz w:val="20"/>
                <w:szCs w:val="20"/>
              </w:rPr>
            </w:pPr>
            <w:r>
              <w:rPr>
                <w:rFonts w:ascii="Candara" w:hAnsi="Candara"/>
                <w:sz w:val="20"/>
                <w:szCs w:val="20"/>
              </w:rPr>
              <w:t>High</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7BDE4615" w14:textId="77777777" w:rsidR="004865D8" w:rsidRPr="009423C8" w:rsidRDefault="004865D8" w:rsidP="009423C8">
            <w:pPr>
              <w:widowControl w:val="0"/>
              <w:spacing w:line="200" w:lineRule="exact"/>
              <w:rPr>
                <w:rFonts w:ascii="Candara" w:hAnsi="Candara"/>
                <w:sz w:val="20"/>
                <w:szCs w:val="20"/>
              </w:rPr>
            </w:pPr>
          </w:p>
        </w:tc>
      </w:tr>
      <w:tr w:rsidR="009423C8" w:rsidRPr="009423C8" w14:paraId="17D93A5A" w14:textId="77777777" w:rsidTr="009423C8">
        <w:trPr>
          <w:trHeight w:hRule="exact" w:val="3128"/>
        </w:trPr>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6748ABC0" w14:textId="77777777" w:rsidR="009423C8" w:rsidRPr="009423C8" w:rsidRDefault="009423C8" w:rsidP="009423C8">
            <w:pPr>
              <w:widowControl w:val="0"/>
              <w:spacing w:line="200" w:lineRule="exact"/>
              <w:rPr>
                <w:rFonts w:ascii="Candara" w:hAnsi="Candara"/>
                <w:sz w:val="20"/>
                <w:szCs w:val="20"/>
              </w:rPr>
            </w:pPr>
          </w:p>
          <w:p w14:paraId="69F1E3AD" w14:textId="77777777" w:rsidR="009423C8" w:rsidRPr="009423C8" w:rsidRDefault="009423C8" w:rsidP="009423C8">
            <w:pPr>
              <w:widowControl w:val="0"/>
              <w:spacing w:line="200" w:lineRule="exact"/>
              <w:rPr>
                <w:rFonts w:ascii="Candara" w:hAnsi="Candara"/>
                <w:sz w:val="20"/>
                <w:szCs w:val="20"/>
              </w:rPr>
            </w:pPr>
          </w:p>
          <w:p w14:paraId="7FB85882" w14:textId="77777777" w:rsidR="009423C8" w:rsidRPr="009423C8" w:rsidRDefault="009423C8" w:rsidP="009423C8">
            <w:pPr>
              <w:widowControl w:val="0"/>
              <w:spacing w:line="200" w:lineRule="exact"/>
              <w:rPr>
                <w:rFonts w:ascii="Candara" w:hAnsi="Candara"/>
                <w:sz w:val="20"/>
                <w:szCs w:val="20"/>
              </w:rPr>
            </w:pPr>
          </w:p>
          <w:p w14:paraId="5E286C4F" w14:textId="77777777" w:rsidR="009423C8" w:rsidRPr="009423C8" w:rsidRDefault="009423C8" w:rsidP="009423C8">
            <w:pPr>
              <w:widowControl w:val="0"/>
              <w:spacing w:line="200" w:lineRule="exact"/>
              <w:rPr>
                <w:rFonts w:ascii="Candara" w:hAnsi="Candara"/>
                <w:sz w:val="20"/>
                <w:szCs w:val="20"/>
              </w:rPr>
            </w:pPr>
          </w:p>
          <w:p w14:paraId="4FD000EB" w14:textId="77777777" w:rsidR="009423C8" w:rsidRPr="009423C8" w:rsidRDefault="009423C8" w:rsidP="009423C8">
            <w:pPr>
              <w:widowControl w:val="0"/>
              <w:spacing w:before="5" w:line="260" w:lineRule="exact"/>
              <w:rPr>
                <w:rFonts w:ascii="Candara" w:hAnsi="Candara"/>
                <w:sz w:val="26"/>
                <w:szCs w:val="26"/>
              </w:rPr>
            </w:pPr>
          </w:p>
          <w:p w14:paraId="79C018A0" w14:textId="77777777" w:rsidR="009423C8" w:rsidRPr="009423C8" w:rsidRDefault="004865D8" w:rsidP="009423C8">
            <w:pPr>
              <w:widowControl w:val="0"/>
              <w:ind w:left="420" w:right="400"/>
              <w:jc w:val="center"/>
              <w:rPr>
                <w:rFonts w:ascii="Candara" w:hAnsi="Candara" w:cs="Georgia"/>
                <w:sz w:val="20"/>
                <w:szCs w:val="20"/>
              </w:rPr>
            </w:pPr>
            <w:r>
              <w:rPr>
                <w:rFonts w:ascii="Candara" w:hAnsi="Candara" w:cs="Georgia"/>
                <w:sz w:val="20"/>
                <w:szCs w:val="20"/>
              </w:rPr>
              <w:t>2</w:t>
            </w:r>
          </w:p>
          <w:p w14:paraId="597DA97C" w14:textId="77777777" w:rsidR="009423C8" w:rsidRPr="009423C8" w:rsidRDefault="009423C8" w:rsidP="009423C8">
            <w:pPr>
              <w:widowControl w:val="0"/>
              <w:spacing w:before="3" w:line="200" w:lineRule="exact"/>
              <w:rPr>
                <w:rFonts w:ascii="Candara" w:hAnsi="Candara"/>
                <w:sz w:val="20"/>
                <w:szCs w:val="20"/>
              </w:rPr>
            </w:pPr>
          </w:p>
          <w:p w14:paraId="44DBE186" w14:textId="77777777" w:rsidR="004865D8" w:rsidRDefault="004865D8" w:rsidP="009423C8">
            <w:pPr>
              <w:widowControl w:val="0"/>
              <w:ind w:left="188" w:right="168"/>
              <w:jc w:val="center"/>
              <w:rPr>
                <w:rFonts w:ascii="Candara" w:hAnsi="Candara" w:cs="Georgia"/>
                <w:b/>
                <w:w w:val="99"/>
                <w:sz w:val="18"/>
                <w:szCs w:val="18"/>
              </w:rPr>
            </w:pPr>
            <w:r>
              <w:rPr>
                <w:rFonts w:ascii="Candara" w:hAnsi="Candara" w:cs="Georgia"/>
                <w:b/>
                <w:w w:val="99"/>
                <w:sz w:val="18"/>
                <w:szCs w:val="18"/>
              </w:rPr>
              <w:t>Storm/</w:t>
            </w:r>
          </w:p>
          <w:p w14:paraId="4267A599" w14:textId="77777777" w:rsidR="009423C8" w:rsidRPr="00230045" w:rsidRDefault="004865D8" w:rsidP="009423C8">
            <w:pPr>
              <w:widowControl w:val="0"/>
              <w:ind w:left="188" w:right="168"/>
              <w:jc w:val="center"/>
              <w:rPr>
                <w:rFonts w:ascii="Candara" w:hAnsi="Candara" w:cs="Georgia"/>
                <w:b/>
                <w:sz w:val="18"/>
                <w:szCs w:val="18"/>
              </w:rPr>
            </w:pPr>
            <w:r>
              <w:rPr>
                <w:rFonts w:ascii="Candara" w:hAnsi="Candara" w:cs="Georgia"/>
                <w:b/>
                <w:w w:val="99"/>
                <w:sz w:val="18"/>
                <w:szCs w:val="18"/>
              </w:rPr>
              <w:t>Storm Surge</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1D48C935" w14:textId="77777777" w:rsidR="009423C8" w:rsidRPr="009423C8" w:rsidRDefault="009423C8" w:rsidP="009423C8">
            <w:pPr>
              <w:widowControl w:val="0"/>
              <w:spacing w:line="200" w:lineRule="exact"/>
              <w:rPr>
                <w:rFonts w:ascii="Candara" w:hAnsi="Candara"/>
                <w:sz w:val="20"/>
                <w:szCs w:val="20"/>
              </w:rPr>
            </w:pPr>
          </w:p>
          <w:p w14:paraId="0C5BBBF1" w14:textId="77777777" w:rsidR="009423C8" w:rsidRPr="009423C8" w:rsidRDefault="009423C8" w:rsidP="009423C8">
            <w:pPr>
              <w:widowControl w:val="0"/>
              <w:spacing w:line="200" w:lineRule="exact"/>
              <w:rPr>
                <w:rFonts w:ascii="Candara" w:hAnsi="Candara"/>
                <w:sz w:val="20"/>
                <w:szCs w:val="20"/>
              </w:rPr>
            </w:pPr>
          </w:p>
          <w:p w14:paraId="3645BD2E" w14:textId="77777777" w:rsidR="009423C8" w:rsidRPr="009423C8" w:rsidRDefault="009423C8" w:rsidP="009423C8">
            <w:pPr>
              <w:widowControl w:val="0"/>
              <w:spacing w:line="200" w:lineRule="exact"/>
              <w:rPr>
                <w:rFonts w:ascii="Candara" w:hAnsi="Candara"/>
                <w:sz w:val="20"/>
                <w:szCs w:val="20"/>
              </w:rPr>
            </w:pPr>
          </w:p>
          <w:p w14:paraId="2C776321" w14:textId="77777777" w:rsidR="009423C8" w:rsidRPr="009423C8" w:rsidRDefault="009423C8" w:rsidP="009423C8">
            <w:pPr>
              <w:widowControl w:val="0"/>
              <w:spacing w:line="200" w:lineRule="exact"/>
              <w:rPr>
                <w:rFonts w:ascii="Candara" w:hAnsi="Candara"/>
                <w:sz w:val="20"/>
                <w:szCs w:val="20"/>
              </w:rPr>
            </w:pPr>
          </w:p>
          <w:p w14:paraId="7B22C585" w14:textId="77777777" w:rsidR="009423C8" w:rsidRPr="009423C8" w:rsidRDefault="009423C8" w:rsidP="009423C8">
            <w:pPr>
              <w:widowControl w:val="0"/>
              <w:spacing w:line="200" w:lineRule="exact"/>
              <w:rPr>
                <w:rFonts w:ascii="Candara" w:hAnsi="Candara"/>
                <w:sz w:val="20"/>
                <w:szCs w:val="20"/>
              </w:rPr>
            </w:pPr>
          </w:p>
          <w:p w14:paraId="00008C09" w14:textId="77777777" w:rsidR="009423C8" w:rsidRPr="009423C8" w:rsidRDefault="009423C8" w:rsidP="009423C8">
            <w:pPr>
              <w:widowControl w:val="0"/>
              <w:spacing w:before="16" w:line="240" w:lineRule="exact"/>
              <w:rPr>
                <w:rFonts w:ascii="Candara" w:hAnsi="Candara"/>
                <w:sz w:val="24"/>
              </w:rPr>
            </w:pPr>
          </w:p>
          <w:p w14:paraId="3008ED8B" w14:textId="77777777" w:rsidR="009423C8" w:rsidRPr="009423C8" w:rsidRDefault="004865D8" w:rsidP="009423C8">
            <w:pPr>
              <w:widowControl w:val="0"/>
              <w:ind w:left="454" w:right="-20"/>
              <w:rPr>
                <w:rFonts w:ascii="Candara" w:hAnsi="Candara" w:cs="Georgia"/>
                <w:sz w:val="18"/>
                <w:szCs w:val="18"/>
              </w:rPr>
            </w:pPr>
            <w:r>
              <w:rPr>
                <w:rFonts w:ascii="Candara" w:hAnsi="Candara" w:cs="Georgia"/>
                <w:sz w:val="18"/>
                <w:szCs w:val="18"/>
              </w:rPr>
              <w:t xml:space="preserve">Tolerable to ALARP </w:t>
            </w: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618DB0C8" w14:textId="77777777" w:rsidR="004865D8" w:rsidRPr="009423C8" w:rsidRDefault="004865D8" w:rsidP="004865D8">
            <w:pPr>
              <w:widowControl w:val="0"/>
              <w:tabs>
                <w:tab w:val="left" w:pos="520"/>
              </w:tabs>
              <w:spacing w:before="9"/>
              <w:ind w:left="534" w:right="562" w:hanging="432"/>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On</w:t>
            </w:r>
            <w:r w:rsidRPr="009423C8">
              <w:rPr>
                <w:rFonts w:ascii="Candara" w:hAnsi="Candara" w:cs="Georgia"/>
                <w:spacing w:val="-1"/>
                <w:sz w:val="18"/>
                <w:szCs w:val="18"/>
              </w:rPr>
              <w:t>g</w:t>
            </w:r>
            <w:r w:rsidRPr="009423C8">
              <w:rPr>
                <w:rFonts w:ascii="Candara" w:hAnsi="Candara" w:cs="Georgia"/>
                <w:sz w:val="18"/>
                <w:szCs w:val="18"/>
              </w:rPr>
              <w:t>oing</w:t>
            </w:r>
            <w:r w:rsidRPr="009423C8">
              <w:rPr>
                <w:rFonts w:ascii="Candara" w:hAnsi="Candara" w:cs="Georgia"/>
                <w:spacing w:val="-1"/>
                <w:sz w:val="18"/>
                <w:szCs w:val="18"/>
              </w:rPr>
              <w:t xml:space="preserve"> </w:t>
            </w:r>
            <w:r w:rsidRPr="009423C8">
              <w:rPr>
                <w:rFonts w:ascii="Candara" w:hAnsi="Candara" w:cs="Georgia"/>
                <w:sz w:val="18"/>
                <w:szCs w:val="18"/>
              </w:rPr>
              <w:t>r</w:t>
            </w:r>
            <w:r w:rsidRPr="009423C8">
              <w:rPr>
                <w:rFonts w:ascii="Candara" w:hAnsi="Candara" w:cs="Georgia"/>
                <w:spacing w:val="1"/>
                <w:sz w:val="18"/>
                <w:szCs w:val="18"/>
              </w:rPr>
              <w:t>e</w:t>
            </w:r>
            <w:r w:rsidRPr="009423C8">
              <w:rPr>
                <w:rFonts w:ascii="Candara" w:hAnsi="Candara" w:cs="Georgia"/>
                <w:spacing w:val="-1"/>
                <w:sz w:val="18"/>
                <w:szCs w:val="18"/>
              </w:rPr>
              <w:t>v</w:t>
            </w:r>
            <w:r w:rsidRPr="009423C8">
              <w:rPr>
                <w:rFonts w:ascii="Candara" w:hAnsi="Candara" w:cs="Georgia"/>
                <w:sz w:val="18"/>
                <w:szCs w:val="18"/>
              </w:rPr>
              <w:t>iewing</w:t>
            </w:r>
            <w:r w:rsidRPr="009423C8">
              <w:rPr>
                <w:rFonts w:ascii="Candara" w:hAnsi="Candara" w:cs="Georgia"/>
                <w:spacing w:val="-3"/>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t</w:t>
            </w:r>
            <w:r w:rsidRPr="009423C8">
              <w:rPr>
                <w:rFonts w:ascii="Candara" w:hAnsi="Candara" w:cs="Georgia"/>
                <w:spacing w:val="-1"/>
                <w:sz w:val="18"/>
                <w:szCs w:val="18"/>
              </w:rPr>
              <w:t>e</w:t>
            </w:r>
            <w:r w:rsidRPr="009423C8">
              <w:rPr>
                <w:rFonts w:ascii="Candara" w:hAnsi="Candara" w:cs="Georgia"/>
                <w:sz w:val="18"/>
                <w:szCs w:val="18"/>
              </w:rPr>
              <w:t>sti</w:t>
            </w:r>
            <w:r w:rsidRPr="009423C8">
              <w:rPr>
                <w:rFonts w:ascii="Candara" w:hAnsi="Candara" w:cs="Georgia"/>
                <w:spacing w:val="-1"/>
                <w:sz w:val="18"/>
                <w:szCs w:val="18"/>
              </w:rPr>
              <w:t>n</w:t>
            </w:r>
            <w:r w:rsidRPr="009423C8">
              <w:rPr>
                <w:rFonts w:ascii="Candara" w:hAnsi="Candara" w:cs="Georgia"/>
                <w:sz w:val="18"/>
                <w:szCs w:val="18"/>
              </w:rPr>
              <w:t>g</w:t>
            </w:r>
            <w:r w:rsidRPr="009423C8">
              <w:rPr>
                <w:rFonts w:ascii="Candara" w:hAnsi="Candara" w:cs="Georgia"/>
                <w:spacing w:val="-1"/>
                <w:sz w:val="18"/>
                <w:szCs w:val="18"/>
              </w:rPr>
              <w:t xml:space="preserve"> </w:t>
            </w:r>
            <w:r w:rsidRPr="009423C8">
              <w:rPr>
                <w:rFonts w:ascii="Candara" w:hAnsi="Candara" w:cs="Georgia"/>
                <w:sz w:val="18"/>
                <w:szCs w:val="18"/>
              </w:rPr>
              <w:t>of e</w:t>
            </w:r>
            <w:r w:rsidRPr="009423C8">
              <w:rPr>
                <w:rFonts w:ascii="Candara" w:hAnsi="Candara" w:cs="Georgia"/>
                <w:spacing w:val="-1"/>
                <w:sz w:val="18"/>
                <w:szCs w:val="18"/>
              </w:rPr>
              <w:t>v</w:t>
            </w:r>
            <w:r w:rsidRPr="009423C8">
              <w:rPr>
                <w:rFonts w:ascii="Candara" w:hAnsi="Candara" w:cs="Georgia"/>
                <w:sz w:val="18"/>
                <w:szCs w:val="18"/>
              </w:rPr>
              <w:t>acuation</w:t>
            </w:r>
            <w:r w:rsidRPr="009423C8">
              <w:rPr>
                <w:rFonts w:ascii="Candara" w:hAnsi="Candara" w:cs="Georgia"/>
                <w:spacing w:val="-2"/>
                <w:sz w:val="18"/>
                <w:szCs w:val="18"/>
              </w:rPr>
              <w:t xml:space="preserve"> </w:t>
            </w:r>
            <w:r w:rsidRPr="009423C8">
              <w:rPr>
                <w:rFonts w:ascii="Candara" w:hAnsi="Candara" w:cs="Georgia"/>
                <w:sz w:val="18"/>
                <w:szCs w:val="18"/>
              </w:rPr>
              <w:t>p</w:t>
            </w:r>
            <w:r w:rsidRPr="009423C8">
              <w:rPr>
                <w:rFonts w:ascii="Candara" w:hAnsi="Candara" w:cs="Georgia"/>
                <w:spacing w:val="-1"/>
                <w:sz w:val="18"/>
                <w:szCs w:val="18"/>
              </w:rPr>
              <w:t>la</w:t>
            </w:r>
            <w:r w:rsidRPr="009423C8">
              <w:rPr>
                <w:rFonts w:ascii="Candara" w:hAnsi="Candara" w:cs="Georgia"/>
                <w:sz w:val="18"/>
                <w:szCs w:val="18"/>
              </w:rPr>
              <w:t>nning</w:t>
            </w:r>
            <w:r w:rsidRPr="009423C8">
              <w:rPr>
                <w:rFonts w:ascii="Candara" w:hAnsi="Candara" w:cs="Georgia"/>
                <w:spacing w:val="-7"/>
                <w:sz w:val="18"/>
                <w:szCs w:val="18"/>
              </w:rPr>
              <w:t xml:space="preserve"> </w:t>
            </w:r>
            <w:r w:rsidRPr="009423C8">
              <w:rPr>
                <w:rFonts w:ascii="Candara" w:hAnsi="Candara" w:cs="Georgia"/>
                <w:sz w:val="18"/>
                <w:szCs w:val="18"/>
              </w:rPr>
              <w:t>for</w:t>
            </w:r>
            <w:r w:rsidRPr="009423C8">
              <w:rPr>
                <w:rFonts w:ascii="Candara" w:hAnsi="Candara" w:cs="Georgia"/>
                <w:spacing w:val="-3"/>
                <w:sz w:val="18"/>
                <w:szCs w:val="18"/>
              </w:rPr>
              <w:t xml:space="preserve"> </w:t>
            </w:r>
            <w:r w:rsidRPr="009423C8">
              <w:rPr>
                <w:rFonts w:ascii="Candara" w:hAnsi="Candara" w:cs="Georgia"/>
                <w:sz w:val="18"/>
                <w:szCs w:val="18"/>
              </w:rPr>
              <w:t>af</w:t>
            </w:r>
            <w:r w:rsidRPr="009423C8">
              <w:rPr>
                <w:rFonts w:ascii="Candara" w:hAnsi="Candara" w:cs="Georgia"/>
                <w:spacing w:val="-1"/>
                <w:sz w:val="18"/>
                <w:szCs w:val="18"/>
              </w:rPr>
              <w:t>f</w:t>
            </w:r>
            <w:r w:rsidRPr="009423C8">
              <w:rPr>
                <w:rFonts w:ascii="Candara" w:hAnsi="Candara" w:cs="Georgia"/>
                <w:spacing w:val="1"/>
                <w:sz w:val="18"/>
                <w:szCs w:val="18"/>
              </w:rPr>
              <w:t>e</w:t>
            </w:r>
            <w:r w:rsidRPr="009423C8">
              <w:rPr>
                <w:rFonts w:ascii="Candara" w:hAnsi="Candara" w:cs="Georgia"/>
                <w:sz w:val="18"/>
                <w:szCs w:val="18"/>
              </w:rPr>
              <w:t>c</w:t>
            </w:r>
            <w:r w:rsidRPr="009423C8">
              <w:rPr>
                <w:rFonts w:ascii="Candara" w:hAnsi="Candara" w:cs="Georgia"/>
                <w:spacing w:val="-1"/>
                <w:sz w:val="18"/>
                <w:szCs w:val="18"/>
              </w:rPr>
              <w:t>t</w:t>
            </w:r>
            <w:r w:rsidRPr="009423C8">
              <w:rPr>
                <w:rFonts w:ascii="Candara" w:hAnsi="Candara" w:cs="Georgia"/>
                <w:sz w:val="18"/>
                <w:szCs w:val="18"/>
              </w:rPr>
              <w:t>ed communities</w:t>
            </w:r>
          </w:p>
          <w:p w14:paraId="13C3D4A2" w14:textId="77777777" w:rsidR="004865D8" w:rsidRPr="009423C8" w:rsidRDefault="004865D8" w:rsidP="004865D8">
            <w:pPr>
              <w:widowControl w:val="0"/>
              <w:spacing w:before="17" w:line="200" w:lineRule="exact"/>
              <w:rPr>
                <w:rFonts w:ascii="Candara" w:hAnsi="Candara"/>
                <w:sz w:val="20"/>
                <w:szCs w:val="20"/>
              </w:rPr>
            </w:pPr>
          </w:p>
          <w:p w14:paraId="5AC0F483" w14:textId="77777777" w:rsidR="004865D8" w:rsidRPr="009423C8" w:rsidRDefault="004865D8" w:rsidP="004865D8">
            <w:pPr>
              <w:widowControl w:val="0"/>
              <w:tabs>
                <w:tab w:val="left" w:pos="520"/>
              </w:tabs>
              <w:ind w:left="534" w:right="621" w:hanging="432"/>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Impro</w:t>
            </w:r>
            <w:r w:rsidRPr="009423C8">
              <w:rPr>
                <w:rFonts w:ascii="Candara" w:hAnsi="Candara" w:cs="Georgia"/>
                <w:spacing w:val="-1"/>
                <w:sz w:val="18"/>
                <w:szCs w:val="18"/>
              </w:rPr>
              <w:t>v</w:t>
            </w:r>
            <w:r w:rsidRPr="009423C8">
              <w:rPr>
                <w:rFonts w:ascii="Candara" w:hAnsi="Candara" w:cs="Georgia"/>
                <w:sz w:val="18"/>
                <w:szCs w:val="18"/>
              </w:rPr>
              <w:t>ed</w:t>
            </w:r>
            <w:r w:rsidRPr="009423C8">
              <w:rPr>
                <w:rFonts w:ascii="Candara" w:hAnsi="Candara" w:cs="Georgia"/>
                <w:spacing w:val="-6"/>
                <w:sz w:val="18"/>
                <w:szCs w:val="18"/>
              </w:rPr>
              <w:t xml:space="preserve"> </w:t>
            </w:r>
            <w:r w:rsidRPr="009423C8">
              <w:rPr>
                <w:rFonts w:ascii="Candara" w:hAnsi="Candara" w:cs="Georgia"/>
                <w:sz w:val="18"/>
                <w:szCs w:val="18"/>
              </w:rPr>
              <w:t>community</w:t>
            </w:r>
            <w:r w:rsidRPr="009423C8">
              <w:rPr>
                <w:rFonts w:ascii="Candara" w:hAnsi="Candara" w:cs="Georgia"/>
                <w:spacing w:val="-1"/>
                <w:sz w:val="18"/>
                <w:szCs w:val="18"/>
              </w:rPr>
              <w:t xml:space="preserve"> </w:t>
            </w:r>
            <w:r w:rsidRPr="009423C8">
              <w:rPr>
                <w:rFonts w:ascii="Candara" w:hAnsi="Candara" w:cs="Georgia"/>
                <w:sz w:val="18"/>
                <w:szCs w:val="18"/>
              </w:rPr>
              <w:t>educat</w:t>
            </w:r>
            <w:r w:rsidRPr="009423C8">
              <w:rPr>
                <w:rFonts w:ascii="Candara" w:hAnsi="Candara" w:cs="Georgia"/>
                <w:spacing w:val="-1"/>
                <w:sz w:val="18"/>
                <w:szCs w:val="18"/>
              </w:rPr>
              <w:t>i</w:t>
            </w:r>
            <w:r w:rsidRPr="009423C8">
              <w:rPr>
                <w:rFonts w:ascii="Candara" w:hAnsi="Candara" w:cs="Georgia"/>
                <w:sz w:val="18"/>
                <w:szCs w:val="18"/>
              </w:rPr>
              <w:t>on campaigns</w:t>
            </w:r>
          </w:p>
          <w:p w14:paraId="37711F21" w14:textId="77777777" w:rsidR="004865D8" w:rsidRPr="009423C8" w:rsidRDefault="004865D8" w:rsidP="004865D8">
            <w:pPr>
              <w:widowControl w:val="0"/>
              <w:spacing w:before="17" w:line="200" w:lineRule="exact"/>
              <w:rPr>
                <w:rFonts w:ascii="Candara" w:hAnsi="Candara"/>
                <w:sz w:val="20"/>
                <w:szCs w:val="20"/>
              </w:rPr>
            </w:pPr>
          </w:p>
          <w:p w14:paraId="09C41127" w14:textId="77777777" w:rsidR="004865D8" w:rsidRPr="009423C8" w:rsidRDefault="004865D8" w:rsidP="004865D8">
            <w:pPr>
              <w:widowControl w:val="0"/>
              <w:tabs>
                <w:tab w:val="left" w:pos="520"/>
              </w:tabs>
              <w:ind w:left="534" w:right="447" w:hanging="432"/>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Training</w:t>
            </w:r>
            <w:r w:rsidRPr="009423C8">
              <w:rPr>
                <w:rFonts w:ascii="Candara" w:hAnsi="Candara" w:cs="Georgia"/>
                <w:spacing w:val="-8"/>
                <w:sz w:val="18"/>
                <w:szCs w:val="18"/>
              </w:rPr>
              <w:t xml:space="preserve"> </w:t>
            </w:r>
            <w:r w:rsidRPr="009423C8">
              <w:rPr>
                <w:rFonts w:ascii="Candara" w:hAnsi="Candara" w:cs="Georgia"/>
                <w:sz w:val="18"/>
                <w:szCs w:val="18"/>
              </w:rPr>
              <w:t>for</w:t>
            </w:r>
            <w:r w:rsidRPr="009423C8">
              <w:rPr>
                <w:rFonts w:ascii="Candara" w:hAnsi="Candara" w:cs="Georgia"/>
                <w:spacing w:val="-3"/>
                <w:sz w:val="18"/>
                <w:szCs w:val="18"/>
              </w:rPr>
              <w:t xml:space="preserve"> </w:t>
            </w:r>
            <w:r w:rsidRPr="009423C8">
              <w:rPr>
                <w:rFonts w:ascii="Candara" w:hAnsi="Candara" w:cs="Georgia"/>
                <w:spacing w:val="-1"/>
                <w:sz w:val="18"/>
                <w:szCs w:val="18"/>
              </w:rPr>
              <w:t>e</w:t>
            </w:r>
            <w:r w:rsidRPr="009423C8">
              <w:rPr>
                <w:rFonts w:ascii="Candara" w:hAnsi="Candara" w:cs="Georgia"/>
                <w:sz w:val="18"/>
                <w:szCs w:val="18"/>
              </w:rPr>
              <w:t>mer</w:t>
            </w:r>
            <w:r w:rsidRPr="009423C8">
              <w:rPr>
                <w:rFonts w:ascii="Candara" w:hAnsi="Candara" w:cs="Georgia"/>
                <w:spacing w:val="-1"/>
                <w:sz w:val="18"/>
                <w:szCs w:val="18"/>
              </w:rPr>
              <w:t>g</w:t>
            </w:r>
            <w:r w:rsidRPr="009423C8">
              <w:rPr>
                <w:rFonts w:ascii="Candara" w:hAnsi="Candara" w:cs="Georgia"/>
                <w:spacing w:val="1"/>
                <w:sz w:val="18"/>
                <w:szCs w:val="18"/>
              </w:rPr>
              <w:t>e</w:t>
            </w:r>
            <w:r w:rsidRPr="009423C8">
              <w:rPr>
                <w:rFonts w:ascii="Candara" w:hAnsi="Candara" w:cs="Georgia"/>
                <w:sz w:val="18"/>
                <w:szCs w:val="18"/>
              </w:rPr>
              <w:t>ncy</w:t>
            </w:r>
            <w:r w:rsidRPr="009423C8">
              <w:rPr>
                <w:rFonts w:ascii="Candara" w:hAnsi="Candara" w:cs="Georgia"/>
                <w:spacing w:val="-2"/>
                <w:sz w:val="18"/>
                <w:szCs w:val="18"/>
              </w:rPr>
              <w:t xml:space="preserve"> </w:t>
            </w:r>
            <w:r w:rsidRPr="009423C8">
              <w:rPr>
                <w:rFonts w:ascii="Candara" w:hAnsi="Candara" w:cs="Georgia"/>
                <w:sz w:val="18"/>
                <w:szCs w:val="18"/>
              </w:rPr>
              <w:t>se</w:t>
            </w:r>
            <w:r w:rsidRPr="009423C8">
              <w:rPr>
                <w:rFonts w:ascii="Candara" w:hAnsi="Candara" w:cs="Georgia"/>
                <w:spacing w:val="-1"/>
                <w:sz w:val="18"/>
                <w:szCs w:val="18"/>
              </w:rPr>
              <w:t>rv</w:t>
            </w:r>
            <w:r w:rsidRPr="009423C8">
              <w:rPr>
                <w:rFonts w:ascii="Candara" w:hAnsi="Candara" w:cs="Georgia"/>
                <w:sz w:val="18"/>
                <w:szCs w:val="18"/>
              </w:rPr>
              <w:t>ices</w:t>
            </w:r>
            <w:r w:rsidRPr="009423C8">
              <w:rPr>
                <w:rFonts w:ascii="Candara" w:hAnsi="Candara" w:cs="Georgia"/>
                <w:spacing w:val="-1"/>
                <w:sz w:val="18"/>
                <w:szCs w:val="18"/>
              </w:rPr>
              <w:t xml:space="preserve"> </w:t>
            </w:r>
            <w:r w:rsidRPr="009423C8">
              <w:rPr>
                <w:rFonts w:ascii="Candara" w:hAnsi="Candara" w:cs="Georgia"/>
                <w:sz w:val="18"/>
                <w:szCs w:val="18"/>
              </w:rPr>
              <w:t>in e</w:t>
            </w:r>
            <w:r w:rsidRPr="009423C8">
              <w:rPr>
                <w:rFonts w:ascii="Candara" w:hAnsi="Candara" w:cs="Georgia"/>
                <w:spacing w:val="-1"/>
                <w:sz w:val="18"/>
                <w:szCs w:val="18"/>
              </w:rPr>
              <w:t>v</w:t>
            </w:r>
            <w:r w:rsidRPr="009423C8">
              <w:rPr>
                <w:rFonts w:ascii="Candara" w:hAnsi="Candara" w:cs="Georgia"/>
                <w:sz w:val="18"/>
                <w:szCs w:val="18"/>
              </w:rPr>
              <w:t>acuating</w:t>
            </w:r>
            <w:r w:rsidRPr="009423C8">
              <w:rPr>
                <w:rFonts w:ascii="Candara" w:hAnsi="Candara" w:cs="Georgia"/>
                <w:spacing w:val="-3"/>
                <w:sz w:val="18"/>
                <w:szCs w:val="18"/>
              </w:rPr>
              <w:t xml:space="preserve"> </w:t>
            </w:r>
            <w:r w:rsidRPr="009423C8">
              <w:rPr>
                <w:rFonts w:ascii="Candara" w:hAnsi="Candara" w:cs="Georgia"/>
                <w:sz w:val="18"/>
                <w:szCs w:val="18"/>
              </w:rPr>
              <w:t>c</w:t>
            </w:r>
            <w:r w:rsidRPr="009423C8">
              <w:rPr>
                <w:rFonts w:ascii="Candara" w:hAnsi="Candara" w:cs="Georgia"/>
                <w:spacing w:val="-1"/>
                <w:sz w:val="18"/>
                <w:szCs w:val="18"/>
              </w:rPr>
              <w:t>o</w:t>
            </w:r>
            <w:r w:rsidRPr="009423C8">
              <w:rPr>
                <w:rFonts w:ascii="Candara" w:hAnsi="Candara" w:cs="Georgia"/>
                <w:sz w:val="18"/>
                <w:szCs w:val="18"/>
              </w:rPr>
              <w:t>mmunities</w:t>
            </w:r>
          </w:p>
          <w:p w14:paraId="41D2C8AE" w14:textId="77777777" w:rsidR="004865D8" w:rsidRPr="009423C8" w:rsidRDefault="004865D8" w:rsidP="004865D8">
            <w:pPr>
              <w:widowControl w:val="0"/>
              <w:spacing w:before="15" w:line="200" w:lineRule="exact"/>
              <w:rPr>
                <w:rFonts w:ascii="Candara" w:hAnsi="Candara"/>
                <w:sz w:val="20"/>
                <w:szCs w:val="20"/>
              </w:rPr>
            </w:pPr>
          </w:p>
          <w:p w14:paraId="4E6987F0" w14:textId="77777777" w:rsidR="009423C8" w:rsidRPr="009423C8" w:rsidRDefault="004865D8" w:rsidP="004865D8">
            <w:pPr>
              <w:widowControl w:val="0"/>
              <w:tabs>
                <w:tab w:val="left" w:pos="520"/>
              </w:tabs>
              <w:ind w:left="534" w:right="187" w:hanging="432"/>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Ensuring warnings</w:t>
            </w:r>
            <w:r w:rsidRPr="009423C8">
              <w:rPr>
                <w:rFonts w:ascii="Candara" w:hAnsi="Candara" w:cs="Georgia"/>
                <w:spacing w:val="-7"/>
                <w:sz w:val="18"/>
                <w:szCs w:val="18"/>
              </w:rPr>
              <w:t xml:space="preserve"> </w:t>
            </w:r>
            <w:r w:rsidRPr="009423C8">
              <w:rPr>
                <w:rFonts w:ascii="Candara" w:hAnsi="Candara" w:cs="Georgia"/>
                <w:sz w:val="18"/>
                <w:szCs w:val="18"/>
              </w:rPr>
              <w:t>are</w:t>
            </w:r>
            <w:r w:rsidRPr="009423C8">
              <w:rPr>
                <w:rFonts w:ascii="Candara" w:hAnsi="Candara" w:cs="Georgia"/>
                <w:spacing w:val="-3"/>
                <w:sz w:val="18"/>
                <w:szCs w:val="18"/>
              </w:rPr>
              <w:t xml:space="preserve"> </w:t>
            </w:r>
            <w:r w:rsidRPr="009423C8">
              <w:rPr>
                <w:rFonts w:ascii="Candara" w:hAnsi="Candara" w:cs="Georgia"/>
                <w:sz w:val="18"/>
                <w:szCs w:val="18"/>
              </w:rPr>
              <w:t>provided in</w:t>
            </w:r>
            <w:r w:rsidRPr="009423C8">
              <w:rPr>
                <w:rFonts w:ascii="Candara" w:hAnsi="Candara" w:cs="Georgia"/>
                <w:spacing w:val="-2"/>
                <w:sz w:val="18"/>
                <w:szCs w:val="18"/>
              </w:rPr>
              <w:t xml:space="preserve"> </w:t>
            </w:r>
            <w:r w:rsidRPr="009423C8">
              <w:rPr>
                <w:rFonts w:ascii="Candara" w:hAnsi="Candara" w:cs="Georgia"/>
                <w:sz w:val="18"/>
                <w:szCs w:val="18"/>
              </w:rPr>
              <w:t>an effe</w:t>
            </w:r>
            <w:r w:rsidRPr="009423C8">
              <w:rPr>
                <w:rFonts w:ascii="Candara" w:hAnsi="Candara" w:cs="Georgia"/>
                <w:spacing w:val="-2"/>
                <w:sz w:val="18"/>
                <w:szCs w:val="18"/>
              </w:rPr>
              <w:t>c</w:t>
            </w:r>
            <w:r w:rsidRPr="009423C8">
              <w:rPr>
                <w:rFonts w:ascii="Candara" w:hAnsi="Candara" w:cs="Georgia"/>
                <w:sz w:val="18"/>
                <w:szCs w:val="18"/>
              </w:rPr>
              <w:t>tive</w:t>
            </w:r>
            <w:r w:rsidRPr="009423C8">
              <w:rPr>
                <w:rFonts w:ascii="Candara" w:hAnsi="Candara" w:cs="Georgia"/>
                <w:spacing w:val="-2"/>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t</w:t>
            </w:r>
            <w:r w:rsidRPr="009423C8">
              <w:rPr>
                <w:rFonts w:ascii="Candara" w:hAnsi="Candara" w:cs="Georgia"/>
                <w:spacing w:val="-1"/>
                <w:sz w:val="18"/>
                <w:szCs w:val="18"/>
              </w:rPr>
              <w:t>i</w:t>
            </w:r>
            <w:r w:rsidRPr="009423C8">
              <w:rPr>
                <w:rFonts w:ascii="Candara" w:hAnsi="Candara" w:cs="Georgia"/>
                <w:sz w:val="18"/>
                <w:szCs w:val="18"/>
              </w:rPr>
              <w:t>mely manner</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4190DC07" w14:textId="77777777" w:rsidR="009423C8" w:rsidRPr="009423C8" w:rsidRDefault="004865D8" w:rsidP="009423C8">
            <w:pPr>
              <w:widowControl w:val="0"/>
              <w:ind w:left="342" w:right="-20"/>
              <w:rPr>
                <w:rFonts w:ascii="Candara" w:hAnsi="Candara" w:cs="Georgia"/>
                <w:sz w:val="18"/>
                <w:szCs w:val="18"/>
              </w:rPr>
            </w:pPr>
            <w:r>
              <w:rPr>
                <w:rFonts w:ascii="Candara" w:hAnsi="Candara" w:cs="Georgia"/>
                <w:sz w:val="18"/>
                <w:szCs w:val="18"/>
              </w:rPr>
              <w:t>Moderate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6D55CA36" w14:textId="77777777" w:rsidR="009423C8" w:rsidRPr="009423C8" w:rsidRDefault="004865D8" w:rsidP="009423C8">
            <w:pPr>
              <w:widowControl w:val="0"/>
              <w:ind w:left="521" w:right="-20"/>
              <w:rPr>
                <w:rFonts w:ascii="Candara" w:hAnsi="Candara" w:cs="Georgia"/>
                <w:sz w:val="18"/>
                <w:szCs w:val="18"/>
              </w:rPr>
            </w:pPr>
            <w:r>
              <w:rPr>
                <w:rFonts w:ascii="Candara" w:hAnsi="Candara" w:cs="Georgia"/>
                <w:sz w:val="18"/>
                <w:szCs w:val="18"/>
              </w:rPr>
              <w:t>Likely</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F3B7960" w14:textId="77777777" w:rsidR="009423C8" w:rsidRPr="009423C8" w:rsidRDefault="004865D8" w:rsidP="009423C8">
            <w:pPr>
              <w:widowControl w:val="0"/>
              <w:ind w:left="528" w:right="508"/>
              <w:jc w:val="center"/>
              <w:rPr>
                <w:rFonts w:ascii="Candara" w:hAnsi="Candara" w:cs="Georgia"/>
                <w:sz w:val="18"/>
                <w:szCs w:val="18"/>
              </w:rPr>
            </w:pPr>
            <w:r>
              <w:rPr>
                <w:rFonts w:ascii="Candara" w:hAnsi="Candara" w:cs="Georgia"/>
                <w:sz w:val="18"/>
                <w:szCs w:val="18"/>
              </w:rPr>
              <w:t>High</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77ABFFCF" w14:textId="77777777" w:rsidR="009423C8" w:rsidRPr="009423C8" w:rsidRDefault="009423C8" w:rsidP="009423C8">
            <w:pPr>
              <w:widowControl w:val="0"/>
              <w:spacing w:line="200" w:lineRule="exact"/>
              <w:rPr>
                <w:rFonts w:ascii="Candara" w:hAnsi="Candara"/>
                <w:sz w:val="20"/>
                <w:szCs w:val="20"/>
              </w:rPr>
            </w:pPr>
          </w:p>
          <w:p w14:paraId="1C81A149" w14:textId="77777777" w:rsidR="009423C8" w:rsidRPr="009423C8" w:rsidRDefault="009423C8" w:rsidP="009423C8">
            <w:pPr>
              <w:widowControl w:val="0"/>
              <w:spacing w:line="200" w:lineRule="exact"/>
              <w:rPr>
                <w:rFonts w:ascii="Candara" w:hAnsi="Candara"/>
                <w:sz w:val="20"/>
                <w:szCs w:val="20"/>
              </w:rPr>
            </w:pPr>
          </w:p>
          <w:p w14:paraId="34153560" w14:textId="77777777" w:rsidR="009423C8" w:rsidRPr="009423C8" w:rsidRDefault="009423C8" w:rsidP="009423C8">
            <w:pPr>
              <w:widowControl w:val="0"/>
              <w:spacing w:before="3" w:line="240" w:lineRule="exact"/>
              <w:rPr>
                <w:rFonts w:ascii="Candara" w:hAnsi="Candara"/>
                <w:sz w:val="24"/>
              </w:rPr>
            </w:pPr>
          </w:p>
          <w:p w14:paraId="2CAD8522" w14:textId="77777777" w:rsidR="009423C8" w:rsidRPr="009423C8" w:rsidRDefault="009423C8" w:rsidP="009423C8">
            <w:pPr>
              <w:widowControl w:val="0"/>
              <w:ind w:left="95" w:right="77" w:firstLine="1"/>
              <w:jc w:val="center"/>
              <w:rPr>
                <w:rFonts w:ascii="Candara" w:hAnsi="Candara" w:cs="Georgia"/>
                <w:sz w:val="18"/>
                <w:szCs w:val="18"/>
              </w:rPr>
            </w:pPr>
            <w:r w:rsidRPr="009423C8">
              <w:rPr>
                <w:rFonts w:ascii="Candara" w:hAnsi="Candara" w:cs="Georgia"/>
                <w:sz w:val="18"/>
                <w:szCs w:val="18"/>
              </w:rPr>
              <w:t>On</w:t>
            </w:r>
            <w:r w:rsidRPr="009423C8">
              <w:rPr>
                <w:rFonts w:ascii="Candara" w:hAnsi="Candara" w:cs="Georgia"/>
                <w:spacing w:val="-1"/>
                <w:sz w:val="18"/>
                <w:szCs w:val="18"/>
              </w:rPr>
              <w:t>g</w:t>
            </w:r>
            <w:r w:rsidRPr="009423C8">
              <w:rPr>
                <w:rFonts w:ascii="Candara" w:hAnsi="Candara" w:cs="Georgia"/>
                <w:sz w:val="18"/>
                <w:szCs w:val="18"/>
              </w:rPr>
              <w:t>oing</w:t>
            </w:r>
            <w:r w:rsidRPr="009423C8">
              <w:rPr>
                <w:rFonts w:ascii="Candara" w:hAnsi="Candara" w:cs="Georgia"/>
                <w:spacing w:val="-1"/>
                <w:sz w:val="18"/>
                <w:szCs w:val="18"/>
              </w:rPr>
              <w:t xml:space="preserve"> </w:t>
            </w:r>
            <w:r w:rsidRPr="009423C8">
              <w:rPr>
                <w:rFonts w:ascii="Candara" w:hAnsi="Candara" w:cs="Georgia"/>
                <w:w w:val="99"/>
                <w:sz w:val="18"/>
                <w:szCs w:val="18"/>
              </w:rPr>
              <w:t>r</w:t>
            </w:r>
            <w:r w:rsidRPr="009423C8">
              <w:rPr>
                <w:rFonts w:ascii="Candara" w:hAnsi="Candara" w:cs="Georgia"/>
                <w:sz w:val="18"/>
                <w:szCs w:val="18"/>
              </w:rPr>
              <w:t>e</w:t>
            </w:r>
            <w:r w:rsidRPr="009423C8">
              <w:rPr>
                <w:rFonts w:ascii="Candara" w:hAnsi="Candara" w:cs="Georgia"/>
                <w:w w:val="99"/>
                <w:sz w:val="18"/>
                <w:szCs w:val="18"/>
              </w:rPr>
              <w:t>vi</w:t>
            </w:r>
            <w:r w:rsidRPr="009423C8">
              <w:rPr>
                <w:rFonts w:ascii="Candara" w:hAnsi="Candara" w:cs="Georgia"/>
                <w:sz w:val="18"/>
                <w:szCs w:val="18"/>
              </w:rPr>
              <w:t>ew and</w:t>
            </w:r>
            <w:r w:rsidRPr="009423C8">
              <w:rPr>
                <w:rFonts w:ascii="Candara" w:hAnsi="Candara" w:cs="Georgia"/>
                <w:spacing w:val="-3"/>
                <w:sz w:val="18"/>
                <w:szCs w:val="18"/>
              </w:rPr>
              <w:t xml:space="preserve"> </w:t>
            </w:r>
            <w:r w:rsidRPr="009423C8">
              <w:rPr>
                <w:rFonts w:ascii="Candara" w:hAnsi="Candara" w:cs="Georgia"/>
                <w:sz w:val="18"/>
                <w:szCs w:val="18"/>
              </w:rPr>
              <w:t>as</w:t>
            </w:r>
            <w:r w:rsidRPr="009423C8">
              <w:rPr>
                <w:rFonts w:ascii="Candara" w:hAnsi="Candara" w:cs="Georgia"/>
                <w:spacing w:val="-1"/>
                <w:sz w:val="18"/>
                <w:szCs w:val="18"/>
              </w:rPr>
              <w:t>s</w:t>
            </w:r>
            <w:r w:rsidRPr="009423C8">
              <w:rPr>
                <w:rFonts w:ascii="Candara" w:hAnsi="Candara" w:cs="Georgia"/>
                <w:sz w:val="18"/>
                <w:szCs w:val="18"/>
              </w:rPr>
              <w:t>essm</w:t>
            </w:r>
            <w:r w:rsidRPr="009423C8">
              <w:rPr>
                <w:rFonts w:ascii="Candara" w:hAnsi="Candara" w:cs="Georgia"/>
                <w:spacing w:val="-1"/>
                <w:sz w:val="18"/>
                <w:szCs w:val="18"/>
              </w:rPr>
              <w:t>e</w:t>
            </w:r>
            <w:r w:rsidRPr="009423C8">
              <w:rPr>
                <w:rFonts w:ascii="Candara" w:hAnsi="Candara" w:cs="Georgia"/>
                <w:spacing w:val="-1"/>
                <w:w w:val="99"/>
                <w:sz w:val="18"/>
                <w:szCs w:val="18"/>
              </w:rPr>
              <w:t>n</w:t>
            </w:r>
            <w:r w:rsidRPr="009423C8">
              <w:rPr>
                <w:rFonts w:ascii="Candara" w:hAnsi="Candara" w:cs="Georgia"/>
                <w:sz w:val="18"/>
                <w:szCs w:val="18"/>
              </w:rPr>
              <w:t>t of treatment strategies</w:t>
            </w:r>
            <w:r w:rsidRPr="009423C8">
              <w:rPr>
                <w:rFonts w:ascii="Candara" w:hAnsi="Candara" w:cs="Georgia"/>
                <w:spacing w:val="42"/>
                <w:sz w:val="18"/>
                <w:szCs w:val="18"/>
              </w:rPr>
              <w:t xml:space="preserve"> </w:t>
            </w:r>
            <w:r w:rsidRPr="009423C8">
              <w:rPr>
                <w:rFonts w:ascii="Candara" w:hAnsi="Candara" w:cs="Georgia"/>
                <w:spacing w:val="-1"/>
                <w:w w:val="99"/>
                <w:sz w:val="18"/>
                <w:szCs w:val="18"/>
              </w:rPr>
              <w:t>a</w:t>
            </w:r>
            <w:r w:rsidRPr="009423C8">
              <w:rPr>
                <w:rFonts w:ascii="Candara" w:hAnsi="Candara" w:cs="Georgia"/>
                <w:sz w:val="18"/>
                <w:szCs w:val="18"/>
              </w:rPr>
              <w:t>s part of a</w:t>
            </w:r>
            <w:r w:rsidRPr="009423C8">
              <w:rPr>
                <w:rFonts w:ascii="Candara" w:hAnsi="Candara" w:cs="Georgia"/>
                <w:spacing w:val="-1"/>
                <w:sz w:val="18"/>
                <w:szCs w:val="18"/>
              </w:rPr>
              <w:t xml:space="preserve"> </w:t>
            </w:r>
            <w:r w:rsidRPr="009423C8">
              <w:rPr>
                <w:rFonts w:ascii="Candara" w:hAnsi="Candara" w:cs="Georgia"/>
                <w:sz w:val="18"/>
                <w:szCs w:val="18"/>
              </w:rPr>
              <w:t>cycle</w:t>
            </w:r>
            <w:r w:rsidRPr="009423C8">
              <w:rPr>
                <w:rFonts w:ascii="Candara" w:hAnsi="Candara" w:cs="Georgia"/>
                <w:spacing w:val="-1"/>
                <w:sz w:val="18"/>
                <w:szCs w:val="18"/>
              </w:rPr>
              <w:t xml:space="preserve"> </w:t>
            </w:r>
            <w:r w:rsidRPr="009423C8">
              <w:rPr>
                <w:rFonts w:ascii="Candara" w:hAnsi="Candara" w:cs="Georgia"/>
                <w:sz w:val="18"/>
                <w:szCs w:val="18"/>
              </w:rPr>
              <w:t xml:space="preserve">of continuous </w:t>
            </w:r>
            <w:r w:rsidRPr="009423C8">
              <w:rPr>
                <w:rFonts w:ascii="Candara" w:hAnsi="Candara" w:cs="Georgia"/>
                <w:w w:val="99"/>
                <w:sz w:val="18"/>
                <w:szCs w:val="18"/>
              </w:rPr>
              <w:t>impro</w:t>
            </w:r>
            <w:r w:rsidRPr="009423C8">
              <w:rPr>
                <w:rFonts w:ascii="Candara" w:hAnsi="Candara" w:cs="Georgia"/>
                <w:spacing w:val="-1"/>
                <w:w w:val="99"/>
                <w:sz w:val="18"/>
                <w:szCs w:val="18"/>
              </w:rPr>
              <w:t>v</w:t>
            </w:r>
            <w:r w:rsidRPr="009423C8">
              <w:rPr>
                <w:rFonts w:ascii="Candara" w:hAnsi="Candara" w:cs="Georgia"/>
                <w:sz w:val="18"/>
                <w:szCs w:val="18"/>
              </w:rPr>
              <w:t>ement</w:t>
            </w:r>
          </w:p>
        </w:tc>
      </w:tr>
      <w:tr w:rsidR="009423C8" w:rsidRPr="009423C8" w14:paraId="33E815CF" w14:textId="77777777" w:rsidTr="009423C8">
        <w:trPr>
          <w:trHeight w:hRule="exact" w:val="4319"/>
        </w:trPr>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03A04FBD" w14:textId="77777777" w:rsidR="009423C8" w:rsidRPr="009423C8" w:rsidRDefault="009423C8" w:rsidP="009423C8">
            <w:pPr>
              <w:widowControl w:val="0"/>
              <w:spacing w:before="2" w:line="180" w:lineRule="exact"/>
              <w:rPr>
                <w:rFonts w:ascii="Candara" w:hAnsi="Candara"/>
                <w:sz w:val="18"/>
                <w:szCs w:val="18"/>
              </w:rPr>
            </w:pPr>
          </w:p>
          <w:p w14:paraId="381FAC40" w14:textId="77777777" w:rsidR="009423C8" w:rsidRPr="009423C8" w:rsidRDefault="009423C8" w:rsidP="009423C8">
            <w:pPr>
              <w:widowControl w:val="0"/>
              <w:spacing w:line="200" w:lineRule="exact"/>
              <w:rPr>
                <w:rFonts w:ascii="Candara" w:hAnsi="Candara"/>
                <w:sz w:val="20"/>
                <w:szCs w:val="20"/>
              </w:rPr>
            </w:pPr>
          </w:p>
          <w:p w14:paraId="321FDBA2" w14:textId="77777777" w:rsidR="009423C8" w:rsidRPr="009423C8" w:rsidRDefault="009423C8" w:rsidP="009423C8">
            <w:pPr>
              <w:widowControl w:val="0"/>
              <w:spacing w:line="200" w:lineRule="exact"/>
              <w:rPr>
                <w:rFonts w:ascii="Candara" w:hAnsi="Candara"/>
                <w:sz w:val="20"/>
                <w:szCs w:val="20"/>
              </w:rPr>
            </w:pPr>
          </w:p>
          <w:p w14:paraId="0B399B2A" w14:textId="77777777" w:rsidR="009423C8" w:rsidRPr="009423C8" w:rsidRDefault="009423C8" w:rsidP="009423C8">
            <w:pPr>
              <w:widowControl w:val="0"/>
              <w:spacing w:line="200" w:lineRule="exact"/>
              <w:rPr>
                <w:rFonts w:ascii="Candara" w:hAnsi="Candara"/>
                <w:sz w:val="20"/>
                <w:szCs w:val="20"/>
              </w:rPr>
            </w:pPr>
          </w:p>
          <w:p w14:paraId="3C024E69" w14:textId="77777777" w:rsidR="009423C8" w:rsidRPr="009423C8" w:rsidRDefault="009423C8" w:rsidP="009423C8">
            <w:pPr>
              <w:widowControl w:val="0"/>
              <w:spacing w:line="200" w:lineRule="exact"/>
              <w:rPr>
                <w:rFonts w:ascii="Candara" w:hAnsi="Candara"/>
                <w:sz w:val="20"/>
                <w:szCs w:val="20"/>
              </w:rPr>
            </w:pPr>
          </w:p>
          <w:p w14:paraId="3F86D5CE" w14:textId="77777777" w:rsidR="009423C8" w:rsidRPr="009423C8" w:rsidRDefault="009423C8" w:rsidP="009423C8">
            <w:pPr>
              <w:widowControl w:val="0"/>
              <w:spacing w:line="200" w:lineRule="exact"/>
              <w:rPr>
                <w:rFonts w:ascii="Candara" w:hAnsi="Candara"/>
                <w:sz w:val="20"/>
                <w:szCs w:val="20"/>
              </w:rPr>
            </w:pPr>
          </w:p>
          <w:p w14:paraId="32C51A80" w14:textId="77777777" w:rsidR="009423C8" w:rsidRPr="009423C8" w:rsidRDefault="009423C8" w:rsidP="009423C8">
            <w:pPr>
              <w:widowControl w:val="0"/>
              <w:spacing w:line="200" w:lineRule="exact"/>
              <w:rPr>
                <w:rFonts w:ascii="Candara" w:hAnsi="Candara"/>
                <w:sz w:val="20"/>
                <w:szCs w:val="20"/>
              </w:rPr>
            </w:pPr>
          </w:p>
          <w:p w14:paraId="4E967219" w14:textId="77777777" w:rsidR="009423C8" w:rsidRPr="009423C8" w:rsidRDefault="009423C8" w:rsidP="009423C8">
            <w:pPr>
              <w:widowControl w:val="0"/>
              <w:spacing w:line="200" w:lineRule="exact"/>
              <w:rPr>
                <w:rFonts w:ascii="Candara" w:hAnsi="Candara"/>
                <w:sz w:val="20"/>
                <w:szCs w:val="20"/>
              </w:rPr>
            </w:pPr>
          </w:p>
          <w:p w14:paraId="7CA3FB80" w14:textId="77777777" w:rsidR="009423C8" w:rsidRPr="009423C8" w:rsidRDefault="004865D8" w:rsidP="009423C8">
            <w:pPr>
              <w:widowControl w:val="0"/>
              <w:ind w:left="414" w:right="395"/>
              <w:jc w:val="center"/>
              <w:rPr>
                <w:rFonts w:ascii="Candara" w:hAnsi="Candara" w:cs="Georgia"/>
                <w:sz w:val="18"/>
                <w:szCs w:val="18"/>
              </w:rPr>
            </w:pPr>
            <w:r>
              <w:rPr>
                <w:rFonts w:ascii="Candara" w:hAnsi="Candara" w:cs="Georgia"/>
                <w:sz w:val="18"/>
                <w:szCs w:val="18"/>
              </w:rPr>
              <w:t>3</w:t>
            </w:r>
          </w:p>
          <w:p w14:paraId="39F45636" w14:textId="77777777" w:rsidR="009423C8" w:rsidRPr="009423C8" w:rsidRDefault="009423C8" w:rsidP="009423C8">
            <w:pPr>
              <w:widowControl w:val="0"/>
              <w:spacing w:before="5" w:line="200" w:lineRule="exact"/>
              <w:rPr>
                <w:rFonts w:ascii="Candara" w:hAnsi="Candara"/>
                <w:sz w:val="20"/>
                <w:szCs w:val="20"/>
              </w:rPr>
            </w:pPr>
          </w:p>
          <w:p w14:paraId="6D9C2111" w14:textId="77777777" w:rsidR="009423C8" w:rsidRPr="009423C8" w:rsidRDefault="009423C8" w:rsidP="009423C8">
            <w:pPr>
              <w:widowControl w:val="0"/>
              <w:ind w:left="166" w:right="147"/>
              <w:jc w:val="center"/>
              <w:rPr>
                <w:rFonts w:ascii="Candara" w:hAnsi="Candara" w:cs="Georgia"/>
                <w:sz w:val="16"/>
                <w:szCs w:val="16"/>
              </w:rPr>
            </w:pPr>
            <w:r w:rsidRPr="009423C8">
              <w:rPr>
                <w:rFonts w:ascii="Candara" w:hAnsi="Candara" w:cs="Georgia"/>
                <w:w w:val="99"/>
                <w:sz w:val="16"/>
                <w:szCs w:val="16"/>
              </w:rPr>
              <w:t>Bushf</w:t>
            </w:r>
            <w:r w:rsidRPr="009423C8">
              <w:rPr>
                <w:rFonts w:ascii="Candara" w:hAnsi="Candara" w:cs="Georgia"/>
                <w:spacing w:val="1"/>
                <w:w w:val="99"/>
                <w:sz w:val="16"/>
                <w:szCs w:val="16"/>
              </w:rPr>
              <w:t>i</w:t>
            </w:r>
            <w:r w:rsidRPr="009423C8">
              <w:rPr>
                <w:rFonts w:ascii="Candara" w:hAnsi="Candara" w:cs="Georgia"/>
                <w:w w:val="99"/>
                <w:sz w:val="16"/>
                <w:szCs w:val="16"/>
              </w:rPr>
              <w:t>re</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19AD8602" w14:textId="77777777" w:rsidR="009423C8" w:rsidRPr="009423C8" w:rsidRDefault="009423C8" w:rsidP="009423C8">
            <w:pPr>
              <w:widowControl w:val="0"/>
              <w:spacing w:before="5" w:line="170" w:lineRule="exact"/>
              <w:rPr>
                <w:rFonts w:ascii="Candara" w:hAnsi="Candara"/>
                <w:sz w:val="17"/>
                <w:szCs w:val="17"/>
              </w:rPr>
            </w:pPr>
          </w:p>
          <w:p w14:paraId="30FAC5E2" w14:textId="77777777" w:rsidR="009423C8" w:rsidRPr="009423C8" w:rsidRDefault="009423C8" w:rsidP="009423C8">
            <w:pPr>
              <w:widowControl w:val="0"/>
              <w:spacing w:line="200" w:lineRule="exact"/>
              <w:rPr>
                <w:rFonts w:ascii="Candara" w:hAnsi="Candara"/>
                <w:sz w:val="20"/>
                <w:szCs w:val="20"/>
              </w:rPr>
            </w:pPr>
          </w:p>
          <w:p w14:paraId="1F8629B3" w14:textId="77777777" w:rsidR="009423C8" w:rsidRPr="009423C8" w:rsidRDefault="009423C8" w:rsidP="009423C8">
            <w:pPr>
              <w:widowControl w:val="0"/>
              <w:spacing w:line="200" w:lineRule="exact"/>
              <w:rPr>
                <w:rFonts w:ascii="Candara" w:hAnsi="Candara"/>
                <w:sz w:val="20"/>
                <w:szCs w:val="20"/>
              </w:rPr>
            </w:pPr>
          </w:p>
          <w:p w14:paraId="78FA6D26" w14:textId="77777777" w:rsidR="009423C8" w:rsidRPr="009423C8" w:rsidRDefault="009423C8" w:rsidP="009423C8">
            <w:pPr>
              <w:widowControl w:val="0"/>
              <w:spacing w:line="200" w:lineRule="exact"/>
              <w:rPr>
                <w:rFonts w:ascii="Candara" w:hAnsi="Candara"/>
                <w:sz w:val="20"/>
                <w:szCs w:val="20"/>
              </w:rPr>
            </w:pPr>
          </w:p>
          <w:p w14:paraId="3A3A42B1" w14:textId="77777777" w:rsidR="009423C8" w:rsidRPr="009423C8" w:rsidRDefault="009423C8" w:rsidP="009423C8">
            <w:pPr>
              <w:widowControl w:val="0"/>
              <w:spacing w:line="200" w:lineRule="exact"/>
              <w:rPr>
                <w:rFonts w:ascii="Candara" w:hAnsi="Candara"/>
                <w:sz w:val="20"/>
                <w:szCs w:val="20"/>
              </w:rPr>
            </w:pPr>
          </w:p>
          <w:p w14:paraId="681D4BC0" w14:textId="77777777" w:rsidR="009423C8" w:rsidRPr="009423C8" w:rsidRDefault="009423C8" w:rsidP="009423C8">
            <w:pPr>
              <w:widowControl w:val="0"/>
              <w:spacing w:line="200" w:lineRule="exact"/>
              <w:rPr>
                <w:rFonts w:ascii="Candara" w:hAnsi="Candara"/>
                <w:sz w:val="20"/>
                <w:szCs w:val="20"/>
              </w:rPr>
            </w:pPr>
          </w:p>
          <w:p w14:paraId="46F00195" w14:textId="77777777" w:rsidR="009423C8" w:rsidRPr="009423C8" w:rsidRDefault="009423C8" w:rsidP="009423C8">
            <w:pPr>
              <w:widowControl w:val="0"/>
              <w:spacing w:line="200" w:lineRule="exact"/>
              <w:rPr>
                <w:rFonts w:ascii="Candara" w:hAnsi="Candara"/>
                <w:sz w:val="20"/>
                <w:szCs w:val="20"/>
              </w:rPr>
            </w:pPr>
          </w:p>
          <w:p w14:paraId="00797C23" w14:textId="77777777" w:rsidR="009423C8" w:rsidRPr="009423C8" w:rsidRDefault="009423C8" w:rsidP="009423C8">
            <w:pPr>
              <w:widowControl w:val="0"/>
              <w:spacing w:line="200" w:lineRule="exact"/>
              <w:rPr>
                <w:rFonts w:ascii="Candara" w:hAnsi="Candara"/>
                <w:sz w:val="20"/>
                <w:szCs w:val="20"/>
              </w:rPr>
            </w:pPr>
          </w:p>
          <w:p w14:paraId="4F9BF75F" w14:textId="77777777" w:rsidR="009423C8" w:rsidRPr="009423C8" w:rsidRDefault="009423C8" w:rsidP="009423C8">
            <w:pPr>
              <w:widowControl w:val="0"/>
              <w:spacing w:line="200" w:lineRule="exact"/>
              <w:rPr>
                <w:rFonts w:ascii="Candara" w:hAnsi="Candara"/>
                <w:sz w:val="20"/>
                <w:szCs w:val="20"/>
              </w:rPr>
            </w:pPr>
          </w:p>
          <w:p w14:paraId="2D6DDB3E"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sz w:val="18"/>
                <w:szCs w:val="18"/>
              </w:rPr>
              <w:t>Tolerable</w:t>
            </w:r>
            <w:r w:rsidRPr="009423C8">
              <w:rPr>
                <w:rFonts w:ascii="Candara" w:hAnsi="Candara" w:cs="Georgia"/>
                <w:spacing w:val="-6"/>
                <w:sz w:val="18"/>
                <w:szCs w:val="18"/>
              </w:rPr>
              <w:t xml:space="preserve"> </w:t>
            </w:r>
            <w:r w:rsidRPr="009423C8">
              <w:rPr>
                <w:rFonts w:ascii="Candara" w:hAnsi="Candara" w:cs="Georgia"/>
                <w:sz w:val="18"/>
                <w:szCs w:val="18"/>
              </w:rPr>
              <w:t>to A</w:t>
            </w:r>
            <w:r w:rsidRPr="009423C8">
              <w:rPr>
                <w:rFonts w:ascii="Candara" w:hAnsi="Candara" w:cs="Georgia"/>
                <w:spacing w:val="-1"/>
                <w:sz w:val="18"/>
                <w:szCs w:val="18"/>
              </w:rPr>
              <w:t>L</w:t>
            </w:r>
            <w:r w:rsidRPr="009423C8">
              <w:rPr>
                <w:rFonts w:ascii="Candara" w:hAnsi="Candara" w:cs="Georgia"/>
                <w:sz w:val="18"/>
                <w:szCs w:val="18"/>
              </w:rPr>
              <w:t>ARP</w:t>
            </w: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6A80B5C2" w14:textId="77777777" w:rsidR="009423C8" w:rsidRPr="009423C8" w:rsidRDefault="009423C8" w:rsidP="009423C8">
            <w:pPr>
              <w:widowControl w:val="0"/>
              <w:tabs>
                <w:tab w:val="left" w:pos="520"/>
              </w:tabs>
              <w:spacing w:before="9"/>
              <w:ind w:left="534" w:right="562" w:hanging="432"/>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On</w:t>
            </w:r>
            <w:r w:rsidRPr="009423C8">
              <w:rPr>
                <w:rFonts w:ascii="Candara" w:hAnsi="Candara" w:cs="Georgia"/>
                <w:spacing w:val="-1"/>
                <w:sz w:val="18"/>
                <w:szCs w:val="18"/>
              </w:rPr>
              <w:t>g</w:t>
            </w:r>
            <w:r w:rsidRPr="009423C8">
              <w:rPr>
                <w:rFonts w:ascii="Candara" w:hAnsi="Candara" w:cs="Georgia"/>
                <w:sz w:val="18"/>
                <w:szCs w:val="18"/>
              </w:rPr>
              <w:t>oing</w:t>
            </w:r>
            <w:r w:rsidRPr="009423C8">
              <w:rPr>
                <w:rFonts w:ascii="Candara" w:hAnsi="Candara" w:cs="Georgia"/>
                <w:spacing w:val="-1"/>
                <w:sz w:val="18"/>
                <w:szCs w:val="18"/>
              </w:rPr>
              <w:t xml:space="preserve"> </w:t>
            </w:r>
            <w:r w:rsidRPr="009423C8">
              <w:rPr>
                <w:rFonts w:ascii="Candara" w:hAnsi="Candara" w:cs="Georgia"/>
                <w:sz w:val="18"/>
                <w:szCs w:val="18"/>
              </w:rPr>
              <w:t>r</w:t>
            </w:r>
            <w:r w:rsidRPr="009423C8">
              <w:rPr>
                <w:rFonts w:ascii="Candara" w:hAnsi="Candara" w:cs="Georgia"/>
                <w:spacing w:val="1"/>
                <w:sz w:val="18"/>
                <w:szCs w:val="18"/>
              </w:rPr>
              <w:t>e</w:t>
            </w:r>
            <w:r w:rsidRPr="009423C8">
              <w:rPr>
                <w:rFonts w:ascii="Candara" w:hAnsi="Candara" w:cs="Georgia"/>
                <w:spacing w:val="-1"/>
                <w:sz w:val="18"/>
                <w:szCs w:val="18"/>
              </w:rPr>
              <w:t>v</w:t>
            </w:r>
            <w:r w:rsidRPr="009423C8">
              <w:rPr>
                <w:rFonts w:ascii="Candara" w:hAnsi="Candara" w:cs="Georgia"/>
                <w:sz w:val="18"/>
                <w:szCs w:val="18"/>
              </w:rPr>
              <w:t>iewing</w:t>
            </w:r>
            <w:r w:rsidRPr="009423C8">
              <w:rPr>
                <w:rFonts w:ascii="Candara" w:hAnsi="Candara" w:cs="Georgia"/>
                <w:spacing w:val="-3"/>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t</w:t>
            </w:r>
            <w:r w:rsidRPr="009423C8">
              <w:rPr>
                <w:rFonts w:ascii="Candara" w:hAnsi="Candara" w:cs="Georgia"/>
                <w:spacing w:val="-1"/>
                <w:sz w:val="18"/>
                <w:szCs w:val="18"/>
              </w:rPr>
              <w:t>e</w:t>
            </w:r>
            <w:r w:rsidRPr="009423C8">
              <w:rPr>
                <w:rFonts w:ascii="Candara" w:hAnsi="Candara" w:cs="Georgia"/>
                <w:sz w:val="18"/>
                <w:szCs w:val="18"/>
              </w:rPr>
              <w:t>sti</w:t>
            </w:r>
            <w:r w:rsidRPr="009423C8">
              <w:rPr>
                <w:rFonts w:ascii="Candara" w:hAnsi="Candara" w:cs="Georgia"/>
                <w:spacing w:val="-1"/>
                <w:sz w:val="18"/>
                <w:szCs w:val="18"/>
              </w:rPr>
              <w:t>n</w:t>
            </w:r>
            <w:r w:rsidRPr="009423C8">
              <w:rPr>
                <w:rFonts w:ascii="Candara" w:hAnsi="Candara" w:cs="Georgia"/>
                <w:sz w:val="18"/>
                <w:szCs w:val="18"/>
              </w:rPr>
              <w:t>g</w:t>
            </w:r>
            <w:r w:rsidRPr="009423C8">
              <w:rPr>
                <w:rFonts w:ascii="Candara" w:hAnsi="Candara" w:cs="Georgia"/>
                <w:spacing w:val="-1"/>
                <w:sz w:val="18"/>
                <w:szCs w:val="18"/>
              </w:rPr>
              <w:t xml:space="preserve"> </w:t>
            </w:r>
            <w:r w:rsidRPr="009423C8">
              <w:rPr>
                <w:rFonts w:ascii="Candara" w:hAnsi="Candara" w:cs="Georgia"/>
                <w:sz w:val="18"/>
                <w:szCs w:val="18"/>
              </w:rPr>
              <w:t>of e</w:t>
            </w:r>
            <w:r w:rsidRPr="009423C8">
              <w:rPr>
                <w:rFonts w:ascii="Candara" w:hAnsi="Candara" w:cs="Georgia"/>
                <w:spacing w:val="-1"/>
                <w:sz w:val="18"/>
                <w:szCs w:val="18"/>
              </w:rPr>
              <w:t>v</w:t>
            </w:r>
            <w:r w:rsidRPr="009423C8">
              <w:rPr>
                <w:rFonts w:ascii="Candara" w:hAnsi="Candara" w:cs="Georgia"/>
                <w:sz w:val="18"/>
                <w:szCs w:val="18"/>
              </w:rPr>
              <w:t>acuation</w:t>
            </w:r>
            <w:r w:rsidRPr="009423C8">
              <w:rPr>
                <w:rFonts w:ascii="Candara" w:hAnsi="Candara" w:cs="Georgia"/>
                <w:spacing w:val="-2"/>
                <w:sz w:val="18"/>
                <w:szCs w:val="18"/>
              </w:rPr>
              <w:t xml:space="preserve"> </w:t>
            </w:r>
            <w:r w:rsidRPr="009423C8">
              <w:rPr>
                <w:rFonts w:ascii="Candara" w:hAnsi="Candara" w:cs="Georgia"/>
                <w:sz w:val="18"/>
                <w:szCs w:val="18"/>
              </w:rPr>
              <w:t>p</w:t>
            </w:r>
            <w:r w:rsidRPr="009423C8">
              <w:rPr>
                <w:rFonts w:ascii="Candara" w:hAnsi="Candara" w:cs="Georgia"/>
                <w:spacing w:val="-1"/>
                <w:sz w:val="18"/>
                <w:szCs w:val="18"/>
              </w:rPr>
              <w:t>la</w:t>
            </w:r>
            <w:r w:rsidRPr="009423C8">
              <w:rPr>
                <w:rFonts w:ascii="Candara" w:hAnsi="Candara" w:cs="Georgia"/>
                <w:sz w:val="18"/>
                <w:szCs w:val="18"/>
              </w:rPr>
              <w:t>nning</w:t>
            </w:r>
            <w:r w:rsidRPr="009423C8">
              <w:rPr>
                <w:rFonts w:ascii="Candara" w:hAnsi="Candara" w:cs="Georgia"/>
                <w:spacing w:val="-7"/>
                <w:sz w:val="18"/>
                <w:szCs w:val="18"/>
              </w:rPr>
              <w:t xml:space="preserve"> </w:t>
            </w:r>
            <w:r w:rsidRPr="009423C8">
              <w:rPr>
                <w:rFonts w:ascii="Candara" w:hAnsi="Candara" w:cs="Georgia"/>
                <w:sz w:val="18"/>
                <w:szCs w:val="18"/>
              </w:rPr>
              <w:t>for</w:t>
            </w:r>
            <w:r w:rsidRPr="009423C8">
              <w:rPr>
                <w:rFonts w:ascii="Candara" w:hAnsi="Candara" w:cs="Georgia"/>
                <w:spacing w:val="-3"/>
                <w:sz w:val="18"/>
                <w:szCs w:val="18"/>
              </w:rPr>
              <w:t xml:space="preserve"> </w:t>
            </w:r>
            <w:r w:rsidRPr="009423C8">
              <w:rPr>
                <w:rFonts w:ascii="Candara" w:hAnsi="Candara" w:cs="Georgia"/>
                <w:sz w:val="18"/>
                <w:szCs w:val="18"/>
              </w:rPr>
              <w:t>af</w:t>
            </w:r>
            <w:r w:rsidRPr="009423C8">
              <w:rPr>
                <w:rFonts w:ascii="Candara" w:hAnsi="Candara" w:cs="Georgia"/>
                <w:spacing w:val="-1"/>
                <w:sz w:val="18"/>
                <w:szCs w:val="18"/>
              </w:rPr>
              <w:t>f</w:t>
            </w:r>
            <w:r w:rsidRPr="009423C8">
              <w:rPr>
                <w:rFonts w:ascii="Candara" w:hAnsi="Candara" w:cs="Georgia"/>
                <w:spacing w:val="1"/>
                <w:sz w:val="18"/>
                <w:szCs w:val="18"/>
              </w:rPr>
              <w:t>e</w:t>
            </w:r>
            <w:r w:rsidRPr="009423C8">
              <w:rPr>
                <w:rFonts w:ascii="Candara" w:hAnsi="Candara" w:cs="Georgia"/>
                <w:sz w:val="18"/>
                <w:szCs w:val="18"/>
              </w:rPr>
              <w:t>c</w:t>
            </w:r>
            <w:r w:rsidRPr="009423C8">
              <w:rPr>
                <w:rFonts w:ascii="Candara" w:hAnsi="Candara" w:cs="Georgia"/>
                <w:spacing w:val="-1"/>
                <w:sz w:val="18"/>
                <w:szCs w:val="18"/>
              </w:rPr>
              <w:t>t</w:t>
            </w:r>
            <w:r w:rsidRPr="009423C8">
              <w:rPr>
                <w:rFonts w:ascii="Candara" w:hAnsi="Candara" w:cs="Georgia"/>
                <w:sz w:val="18"/>
                <w:szCs w:val="18"/>
              </w:rPr>
              <w:t>ed communities</w:t>
            </w:r>
          </w:p>
          <w:p w14:paraId="66C9C451" w14:textId="77777777" w:rsidR="009423C8" w:rsidRPr="009423C8" w:rsidRDefault="009423C8" w:rsidP="009423C8">
            <w:pPr>
              <w:widowControl w:val="0"/>
              <w:spacing w:before="17" w:line="200" w:lineRule="exact"/>
              <w:rPr>
                <w:rFonts w:ascii="Candara" w:hAnsi="Candara"/>
                <w:sz w:val="20"/>
                <w:szCs w:val="20"/>
              </w:rPr>
            </w:pPr>
          </w:p>
          <w:p w14:paraId="657D4665" w14:textId="77777777" w:rsidR="009423C8" w:rsidRPr="009423C8" w:rsidRDefault="009423C8" w:rsidP="009423C8">
            <w:pPr>
              <w:widowControl w:val="0"/>
              <w:tabs>
                <w:tab w:val="left" w:pos="520"/>
              </w:tabs>
              <w:ind w:left="534" w:right="319" w:hanging="432"/>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Impro</w:t>
            </w:r>
            <w:r w:rsidRPr="009423C8">
              <w:rPr>
                <w:rFonts w:ascii="Candara" w:hAnsi="Candara" w:cs="Georgia"/>
                <w:spacing w:val="-1"/>
                <w:sz w:val="18"/>
                <w:szCs w:val="18"/>
              </w:rPr>
              <w:t>v</w:t>
            </w:r>
            <w:r w:rsidRPr="009423C8">
              <w:rPr>
                <w:rFonts w:ascii="Candara" w:hAnsi="Candara" w:cs="Georgia"/>
                <w:sz w:val="18"/>
                <w:szCs w:val="18"/>
              </w:rPr>
              <w:t>ed</w:t>
            </w:r>
            <w:r w:rsidRPr="009423C8">
              <w:rPr>
                <w:rFonts w:ascii="Candara" w:hAnsi="Candara" w:cs="Georgia"/>
                <w:spacing w:val="-6"/>
                <w:sz w:val="18"/>
                <w:szCs w:val="18"/>
              </w:rPr>
              <w:t xml:space="preserve"> </w:t>
            </w:r>
            <w:r w:rsidRPr="009423C8">
              <w:rPr>
                <w:rFonts w:ascii="Candara" w:hAnsi="Candara" w:cs="Georgia"/>
                <w:sz w:val="18"/>
                <w:szCs w:val="18"/>
              </w:rPr>
              <w:t>community</w:t>
            </w:r>
            <w:r w:rsidRPr="009423C8">
              <w:rPr>
                <w:rFonts w:ascii="Candara" w:hAnsi="Candara" w:cs="Georgia"/>
                <w:spacing w:val="-1"/>
                <w:sz w:val="18"/>
                <w:szCs w:val="18"/>
              </w:rPr>
              <w:t xml:space="preserve"> </w:t>
            </w:r>
            <w:r w:rsidRPr="009423C8">
              <w:rPr>
                <w:rFonts w:ascii="Candara" w:hAnsi="Candara" w:cs="Georgia"/>
                <w:sz w:val="18"/>
                <w:szCs w:val="18"/>
              </w:rPr>
              <w:t>educat</w:t>
            </w:r>
            <w:r w:rsidRPr="009423C8">
              <w:rPr>
                <w:rFonts w:ascii="Candara" w:hAnsi="Candara" w:cs="Georgia"/>
                <w:spacing w:val="-1"/>
                <w:sz w:val="18"/>
                <w:szCs w:val="18"/>
              </w:rPr>
              <w:t>i</w:t>
            </w:r>
            <w:r w:rsidRPr="009423C8">
              <w:rPr>
                <w:rFonts w:ascii="Candara" w:hAnsi="Candara" w:cs="Georgia"/>
                <w:sz w:val="18"/>
                <w:szCs w:val="18"/>
              </w:rPr>
              <w:t>on campai</w:t>
            </w:r>
            <w:r w:rsidRPr="009423C8">
              <w:rPr>
                <w:rFonts w:ascii="Candara" w:hAnsi="Candara" w:cs="Georgia"/>
                <w:spacing w:val="-1"/>
                <w:sz w:val="18"/>
                <w:szCs w:val="18"/>
              </w:rPr>
              <w:t>g</w:t>
            </w:r>
            <w:r w:rsidRPr="009423C8">
              <w:rPr>
                <w:rFonts w:ascii="Candara" w:hAnsi="Candara" w:cs="Georgia"/>
                <w:sz w:val="18"/>
                <w:szCs w:val="18"/>
              </w:rPr>
              <w:t>ns</w:t>
            </w:r>
            <w:r w:rsidRPr="009423C8">
              <w:rPr>
                <w:rFonts w:ascii="Candara" w:hAnsi="Candara" w:cs="Georgia"/>
                <w:spacing w:val="-1"/>
                <w:sz w:val="18"/>
                <w:szCs w:val="18"/>
              </w:rPr>
              <w:t xml:space="preserve"> </w:t>
            </w:r>
            <w:r w:rsidRPr="009423C8">
              <w:rPr>
                <w:rFonts w:ascii="Candara" w:hAnsi="Candara" w:cs="Georgia"/>
                <w:sz w:val="18"/>
                <w:szCs w:val="18"/>
              </w:rPr>
              <w:t>on</w:t>
            </w:r>
            <w:r w:rsidRPr="009423C8">
              <w:rPr>
                <w:rFonts w:ascii="Candara" w:hAnsi="Candara" w:cs="Georgia"/>
                <w:spacing w:val="-3"/>
                <w:sz w:val="18"/>
                <w:szCs w:val="18"/>
              </w:rPr>
              <w:t xml:space="preserve"> </w:t>
            </w:r>
            <w:r w:rsidRPr="009423C8">
              <w:rPr>
                <w:rFonts w:ascii="Candara" w:hAnsi="Candara" w:cs="Georgia"/>
                <w:sz w:val="18"/>
                <w:szCs w:val="18"/>
              </w:rPr>
              <w:t xml:space="preserve">actions to </w:t>
            </w:r>
            <w:r w:rsidRPr="009423C8">
              <w:rPr>
                <w:rFonts w:ascii="Candara" w:hAnsi="Candara" w:cs="Georgia"/>
                <w:spacing w:val="-1"/>
                <w:sz w:val="18"/>
                <w:szCs w:val="18"/>
              </w:rPr>
              <w:t>b</w:t>
            </w:r>
            <w:r w:rsidRPr="009423C8">
              <w:rPr>
                <w:rFonts w:ascii="Candara" w:hAnsi="Candara" w:cs="Georgia"/>
                <w:sz w:val="18"/>
                <w:szCs w:val="18"/>
              </w:rPr>
              <w:t>e t</w:t>
            </w:r>
            <w:r w:rsidRPr="009423C8">
              <w:rPr>
                <w:rFonts w:ascii="Candara" w:hAnsi="Candara" w:cs="Georgia"/>
                <w:spacing w:val="-1"/>
                <w:sz w:val="18"/>
                <w:szCs w:val="18"/>
              </w:rPr>
              <w:t>a</w:t>
            </w:r>
            <w:r w:rsidRPr="009423C8">
              <w:rPr>
                <w:rFonts w:ascii="Candara" w:hAnsi="Candara" w:cs="Georgia"/>
                <w:sz w:val="18"/>
                <w:szCs w:val="18"/>
              </w:rPr>
              <w:t>ken</w:t>
            </w:r>
            <w:r w:rsidRPr="009423C8">
              <w:rPr>
                <w:rFonts w:ascii="Candara" w:hAnsi="Candara" w:cs="Georgia"/>
                <w:spacing w:val="-2"/>
                <w:sz w:val="18"/>
                <w:szCs w:val="18"/>
              </w:rPr>
              <w:t xml:space="preserve"> </w:t>
            </w:r>
            <w:r w:rsidRPr="009423C8">
              <w:rPr>
                <w:rFonts w:ascii="Candara" w:hAnsi="Candara" w:cs="Georgia"/>
                <w:sz w:val="18"/>
                <w:szCs w:val="18"/>
              </w:rPr>
              <w:t xml:space="preserve">by the </w:t>
            </w:r>
            <w:r w:rsidRPr="009423C8">
              <w:rPr>
                <w:rFonts w:ascii="Candara" w:hAnsi="Candara" w:cs="Georgia"/>
                <w:spacing w:val="-1"/>
                <w:sz w:val="18"/>
                <w:szCs w:val="18"/>
              </w:rPr>
              <w:t>v</w:t>
            </w:r>
            <w:r w:rsidRPr="009423C8">
              <w:rPr>
                <w:rFonts w:ascii="Candara" w:hAnsi="Candara" w:cs="Georgia"/>
                <w:sz w:val="18"/>
                <w:szCs w:val="18"/>
              </w:rPr>
              <w:t>ulnerable</w:t>
            </w:r>
            <w:r w:rsidRPr="009423C8">
              <w:rPr>
                <w:rFonts w:ascii="Candara" w:hAnsi="Candara" w:cs="Georgia"/>
                <w:spacing w:val="-2"/>
                <w:sz w:val="18"/>
                <w:szCs w:val="18"/>
              </w:rPr>
              <w:t xml:space="preserve"> </w:t>
            </w:r>
            <w:r w:rsidRPr="009423C8">
              <w:rPr>
                <w:rFonts w:ascii="Candara" w:hAnsi="Candara" w:cs="Georgia"/>
                <w:sz w:val="18"/>
                <w:szCs w:val="18"/>
              </w:rPr>
              <w:t xml:space="preserve">communities </w:t>
            </w:r>
            <w:r w:rsidRPr="009423C8">
              <w:rPr>
                <w:rFonts w:ascii="Candara" w:hAnsi="Candara" w:cs="Georgia"/>
                <w:spacing w:val="-1"/>
                <w:sz w:val="18"/>
                <w:szCs w:val="18"/>
              </w:rPr>
              <w:t>i</w:t>
            </w:r>
            <w:r w:rsidRPr="009423C8">
              <w:rPr>
                <w:rFonts w:ascii="Candara" w:hAnsi="Candara" w:cs="Georgia"/>
                <w:sz w:val="18"/>
                <w:szCs w:val="18"/>
              </w:rPr>
              <w:t>n Bushfires</w:t>
            </w:r>
          </w:p>
          <w:p w14:paraId="12026AE8" w14:textId="77777777" w:rsidR="009423C8" w:rsidRPr="009423C8" w:rsidRDefault="009423C8" w:rsidP="009423C8">
            <w:pPr>
              <w:widowControl w:val="0"/>
              <w:spacing w:before="2" w:line="220" w:lineRule="exact"/>
              <w:rPr>
                <w:rFonts w:ascii="Candara" w:hAnsi="Candara"/>
                <w:szCs w:val="22"/>
              </w:rPr>
            </w:pPr>
          </w:p>
          <w:p w14:paraId="01CC1470" w14:textId="77777777" w:rsidR="009423C8" w:rsidRPr="009423C8" w:rsidRDefault="009423C8" w:rsidP="009423C8">
            <w:pPr>
              <w:widowControl w:val="0"/>
              <w:tabs>
                <w:tab w:val="left" w:pos="520"/>
              </w:tabs>
              <w:spacing w:line="204" w:lineRule="exact"/>
              <w:ind w:left="534" w:right="447" w:hanging="432"/>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Training</w:t>
            </w:r>
            <w:r w:rsidRPr="009423C8">
              <w:rPr>
                <w:rFonts w:ascii="Candara" w:hAnsi="Candara" w:cs="Georgia"/>
                <w:spacing w:val="-8"/>
                <w:sz w:val="18"/>
                <w:szCs w:val="18"/>
              </w:rPr>
              <w:t xml:space="preserve"> </w:t>
            </w:r>
            <w:r w:rsidRPr="009423C8">
              <w:rPr>
                <w:rFonts w:ascii="Candara" w:hAnsi="Candara" w:cs="Georgia"/>
                <w:sz w:val="18"/>
                <w:szCs w:val="18"/>
              </w:rPr>
              <w:t>for</w:t>
            </w:r>
            <w:r w:rsidRPr="009423C8">
              <w:rPr>
                <w:rFonts w:ascii="Candara" w:hAnsi="Candara" w:cs="Georgia"/>
                <w:spacing w:val="-3"/>
                <w:sz w:val="18"/>
                <w:szCs w:val="18"/>
              </w:rPr>
              <w:t xml:space="preserve"> </w:t>
            </w:r>
            <w:r w:rsidRPr="009423C8">
              <w:rPr>
                <w:rFonts w:ascii="Candara" w:hAnsi="Candara" w:cs="Georgia"/>
                <w:spacing w:val="-1"/>
                <w:sz w:val="18"/>
                <w:szCs w:val="18"/>
              </w:rPr>
              <w:t>e</w:t>
            </w:r>
            <w:r w:rsidRPr="009423C8">
              <w:rPr>
                <w:rFonts w:ascii="Candara" w:hAnsi="Candara" w:cs="Georgia"/>
                <w:sz w:val="18"/>
                <w:szCs w:val="18"/>
              </w:rPr>
              <w:t>mer</w:t>
            </w:r>
            <w:r w:rsidRPr="009423C8">
              <w:rPr>
                <w:rFonts w:ascii="Candara" w:hAnsi="Candara" w:cs="Georgia"/>
                <w:spacing w:val="-1"/>
                <w:sz w:val="18"/>
                <w:szCs w:val="18"/>
              </w:rPr>
              <w:t>g</w:t>
            </w:r>
            <w:r w:rsidRPr="009423C8">
              <w:rPr>
                <w:rFonts w:ascii="Candara" w:hAnsi="Candara" w:cs="Georgia"/>
                <w:spacing w:val="1"/>
                <w:sz w:val="18"/>
                <w:szCs w:val="18"/>
              </w:rPr>
              <w:t>e</w:t>
            </w:r>
            <w:r w:rsidRPr="009423C8">
              <w:rPr>
                <w:rFonts w:ascii="Candara" w:hAnsi="Candara" w:cs="Georgia"/>
                <w:sz w:val="18"/>
                <w:szCs w:val="18"/>
              </w:rPr>
              <w:t>ncy</w:t>
            </w:r>
            <w:r w:rsidRPr="009423C8">
              <w:rPr>
                <w:rFonts w:ascii="Candara" w:hAnsi="Candara" w:cs="Georgia"/>
                <w:spacing w:val="-2"/>
                <w:sz w:val="18"/>
                <w:szCs w:val="18"/>
              </w:rPr>
              <w:t xml:space="preserve"> </w:t>
            </w:r>
            <w:r w:rsidRPr="009423C8">
              <w:rPr>
                <w:rFonts w:ascii="Candara" w:hAnsi="Candara" w:cs="Georgia"/>
                <w:sz w:val="18"/>
                <w:szCs w:val="18"/>
              </w:rPr>
              <w:t>se</w:t>
            </w:r>
            <w:r w:rsidRPr="009423C8">
              <w:rPr>
                <w:rFonts w:ascii="Candara" w:hAnsi="Candara" w:cs="Georgia"/>
                <w:spacing w:val="-1"/>
                <w:sz w:val="18"/>
                <w:szCs w:val="18"/>
              </w:rPr>
              <w:t>rv</w:t>
            </w:r>
            <w:r w:rsidRPr="009423C8">
              <w:rPr>
                <w:rFonts w:ascii="Candara" w:hAnsi="Candara" w:cs="Georgia"/>
                <w:sz w:val="18"/>
                <w:szCs w:val="18"/>
              </w:rPr>
              <w:t>ices</w:t>
            </w:r>
            <w:r w:rsidRPr="009423C8">
              <w:rPr>
                <w:rFonts w:ascii="Candara" w:hAnsi="Candara" w:cs="Georgia"/>
                <w:spacing w:val="-1"/>
                <w:sz w:val="18"/>
                <w:szCs w:val="18"/>
              </w:rPr>
              <w:t xml:space="preserve"> </w:t>
            </w:r>
            <w:r w:rsidRPr="009423C8">
              <w:rPr>
                <w:rFonts w:ascii="Candara" w:hAnsi="Candara" w:cs="Georgia"/>
                <w:sz w:val="18"/>
                <w:szCs w:val="18"/>
              </w:rPr>
              <w:t>in e</w:t>
            </w:r>
            <w:r w:rsidRPr="009423C8">
              <w:rPr>
                <w:rFonts w:ascii="Candara" w:hAnsi="Candara" w:cs="Georgia"/>
                <w:spacing w:val="-1"/>
                <w:sz w:val="18"/>
                <w:szCs w:val="18"/>
              </w:rPr>
              <w:t>v</w:t>
            </w:r>
            <w:r w:rsidRPr="009423C8">
              <w:rPr>
                <w:rFonts w:ascii="Candara" w:hAnsi="Candara" w:cs="Georgia"/>
                <w:sz w:val="18"/>
                <w:szCs w:val="18"/>
              </w:rPr>
              <w:t>acuating</w:t>
            </w:r>
            <w:r w:rsidRPr="009423C8">
              <w:rPr>
                <w:rFonts w:ascii="Candara" w:hAnsi="Candara" w:cs="Georgia"/>
                <w:spacing w:val="-3"/>
                <w:sz w:val="18"/>
                <w:szCs w:val="18"/>
              </w:rPr>
              <w:t xml:space="preserve"> </w:t>
            </w:r>
            <w:r w:rsidRPr="009423C8">
              <w:rPr>
                <w:rFonts w:ascii="Candara" w:hAnsi="Candara" w:cs="Georgia"/>
                <w:sz w:val="18"/>
                <w:szCs w:val="18"/>
              </w:rPr>
              <w:t>c</w:t>
            </w:r>
            <w:r w:rsidRPr="009423C8">
              <w:rPr>
                <w:rFonts w:ascii="Candara" w:hAnsi="Candara" w:cs="Georgia"/>
                <w:spacing w:val="-1"/>
                <w:sz w:val="18"/>
                <w:szCs w:val="18"/>
              </w:rPr>
              <w:t>o</w:t>
            </w:r>
            <w:r w:rsidRPr="009423C8">
              <w:rPr>
                <w:rFonts w:ascii="Candara" w:hAnsi="Candara" w:cs="Georgia"/>
                <w:sz w:val="18"/>
                <w:szCs w:val="18"/>
              </w:rPr>
              <w:t>mmunities</w:t>
            </w:r>
          </w:p>
          <w:p w14:paraId="0D38AB1D" w14:textId="77777777" w:rsidR="009423C8" w:rsidRPr="009423C8" w:rsidRDefault="009423C8" w:rsidP="009423C8">
            <w:pPr>
              <w:widowControl w:val="0"/>
              <w:spacing w:before="16" w:line="200" w:lineRule="exact"/>
              <w:rPr>
                <w:rFonts w:ascii="Candara" w:hAnsi="Candara"/>
                <w:sz w:val="20"/>
                <w:szCs w:val="20"/>
              </w:rPr>
            </w:pPr>
          </w:p>
          <w:p w14:paraId="52092146" w14:textId="77777777" w:rsidR="009423C8" w:rsidRPr="009423C8" w:rsidRDefault="009423C8" w:rsidP="009423C8">
            <w:pPr>
              <w:widowControl w:val="0"/>
              <w:tabs>
                <w:tab w:val="left" w:pos="520"/>
              </w:tabs>
              <w:ind w:left="534" w:right="187" w:hanging="432"/>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Ensuring warnings</w:t>
            </w:r>
            <w:r w:rsidRPr="009423C8">
              <w:rPr>
                <w:rFonts w:ascii="Candara" w:hAnsi="Candara" w:cs="Georgia"/>
                <w:spacing w:val="-7"/>
                <w:sz w:val="18"/>
                <w:szCs w:val="18"/>
              </w:rPr>
              <w:t xml:space="preserve"> </w:t>
            </w:r>
            <w:r w:rsidRPr="009423C8">
              <w:rPr>
                <w:rFonts w:ascii="Candara" w:hAnsi="Candara" w:cs="Georgia"/>
                <w:sz w:val="18"/>
                <w:szCs w:val="18"/>
              </w:rPr>
              <w:t>are</w:t>
            </w:r>
            <w:r w:rsidRPr="009423C8">
              <w:rPr>
                <w:rFonts w:ascii="Candara" w:hAnsi="Candara" w:cs="Georgia"/>
                <w:spacing w:val="-3"/>
                <w:sz w:val="18"/>
                <w:szCs w:val="18"/>
              </w:rPr>
              <w:t xml:space="preserve"> </w:t>
            </w:r>
            <w:r w:rsidRPr="009423C8">
              <w:rPr>
                <w:rFonts w:ascii="Candara" w:hAnsi="Candara" w:cs="Georgia"/>
                <w:sz w:val="18"/>
                <w:szCs w:val="18"/>
              </w:rPr>
              <w:t>provided in</w:t>
            </w:r>
            <w:r w:rsidRPr="009423C8">
              <w:rPr>
                <w:rFonts w:ascii="Candara" w:hAnsi="Candara" w:cs="Georgia"/>
                <w:spacing w:val="-2"/>
                <w:sz w:val="18"/>
                <w:szCs w:val="18"/>
              </w:rPr>
              <w:t xml:space="preserve"> </w:t>
            </w:r>
            <w:r w:rsidRPr="009423C8">
              <w:rPr>
                <w:rFonts w:ascii="Candara" w:hAnsi="Candara" w:cs="Georgia"/>
                <w:sz w:val="18"/>
                <w:szCs w:val="18"/>
              </w:rPr>
              <w:t>an effe</w:t>
            </w:r>
            <w:r w:rsidRPr="009423C8">
              <w:rPr>
                <w:rFonts w:ascii="Candara" w:hAnsi="Candara" w:cs="Georgia"/>
                <w:spacing w:val="-2"/>
                <w:sz w:val="18"/>
                <w:szCs w:val="18"/>
              </w:rPr>
              <w:t>c</w:t>
            </w:r>
            <w:r w:rsidRPr="009423C8">
              <w:rPr>
                <w:rFonts w:ascii="Candara" w:hAnsi="Candara" w:cs="Georgia"/>
                <w:sz w:val="18"/>
                <w:szCs w:val="18"/>
              </w:rPr>
              <w:t>tive</w:t>
            </w:r>
            <w:r w:rsidRPr="009423C8">
              <w:rPr>
                <w:rFonts w:ascii="Candara" w:hAnsi="Candara" w:cs="Georgia"/>
                <w:spacing w:val="-2"/>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t</w:t>
            </w:r>
            <w:r w:rsidRPr="009423C8">
              <w:rPr>
                <w:rFonts w:ascii="Candara" w:hAnsi="Candara" w:cs="Georgia"/>
                <w:spacing w:val="-1"/>
                <w:sz w:val="18"/>
                <w:szCs w:val="18"/>
              </w:rPr>
              <w:t>i</w:t>
            </w:r>
            <w:r w:rsidRPr="009423C8">
              <w:rPr>
                <w:rFonts w:ascii="Candara" w:hAnsi="Candara" w:cs="Georgia"/>
                <w:sz w:val="18"/>
                <w:szCs w:val="18"/>
              </w:rPr>
              <w:t>mely manner</w:t>
            </w:r>
          </w:p>
          <w:p w14:paraId="434E4B91" w14:textId="77777777" w:rsidR="009423C8" w:rsidRPr="009423C8" w:rsidRDefault="009423C8" w:rsidP="009423C8">
            <w:pPr>
              <w:widowControl w:val="0"/>
              <w:spacing w:before="17" w:line="200" w:lineRule="exact"/>
              <w:rPr>
                <w:rFonts w:ascii="Candara" w:hAnsi="Candara"/>
                <w:sz w:val="20"/>
                <w:szCs w:val="20"/>
              </w:rPr>
            </w:pPr>
          </w:p>
          <w:p w14:paraId="2DB5DFBB" w14:textId="77777777" w:rsidR="009423C8" w:rsidRPr="009423C8" w:rsidRDefault="009423C8" w:rsidP="009423C8">
            <w:pPr>
              <w:widowControl w:val="0"/>
              <w:tabs>
                <w:tab w:val="left" w:pos="520"/>
              </w:tabs>
              <w:ind w:left="102" w:right="-20"/>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Review</w:t>
            </w:r>
            <w:r w:rsidRPr="009423C8">
              <w:rPr>
                <w:rFonts w:ascii="Candara" w:hAnsi="Candara" w:cs="Georgia"/>
                <w:spacing w:val="-4"/>
                <w:sz w:val="18"/>
                <w:szCs w:val="18"/>
              </w:rPr>
              <w:t xml:space="preserve"> </w:t>
            </w:r>
            <w:r w:rsidRPr="009423C8">
              <w:rPr>
                <w:rFonts w:ascii="Candara" w:hAnsi="Candara" w:cs="Georgia"/>
                <w:sz w:val="18"/>
                <w:szCs w:val="18"/>
              </w:rPr>
              <w:t>of fuel</w:t>
            </w:r>
            <w:r w:rsidRPr="009423C8">
              <w:rPr>
                <w:rFonts w:ascii="Candara" w:hAnsi="Candara" w:cs="Georgia"/>
                <w:spacing w:val="-1"/>
                <w:sz w:val="18"/>
                <w:szCs w:val="18"/>
              </w:rPr>
              <w:t xml:space="preserve"> </w:t>
            </w:r>
            <w:r w:rsidRPr="009423C8">
              <w:rPr>
                <w:rFonts w:ascii="Candara" w:hAnsi="Candara" w:cs="Georgia"/>
                <w:sz w:val="18"/>
                <w:szCs w:val="18"/>
              </w:rPr>
              <w:t>reduction</w:t>
            </w:r>
            <w:r w:rsidRPr="009423C8">
              <w:rPr>
                <w:rFonts w:ascii="Candara" w:hAnsi="Candara" w:cs="Georgia"/>
                <w:spacing w:val="-1"/>
                <w:sz w:val="18"/>
                <w:szCs w:val="18"/>
              </w:rPr>
              <w:t xml:space="preserve"> </w:t>
            </w:r>
            <w:r w:rsidRPr="009423C8">
              <w:rPr>
                <w:rFonts w:ascii="Candara" w:hAnsi="Candara" w:cs="Georgia"/>
                <w:sz w:val="18"/>
                <w:szCs w:val="18"/>
              </w:rPr>
              <w:t>st</w:t>
            </w:r>
            <w:r w:rsidRPr="009423C8">
              <w:rPr>
                <w:rFonts w:ascii="Candara" w:hAnsi="Candara" w:cs="Georgia"/>
                <w:spacing w:val="-1"/>
                <w:sz w:val="18"/>
                <w:szCs w:val="18"/>
              </w:rPr>
              <w:t>r</w:t>
            </w:r>
            <w:r w:rsidRPr="009423C8">
              <w:rPr>
                <w:rFonts w:ascii="Candara" w:hAnsi="Candara" w:cs="Georgia"/>
                <w:spacing w:val="1"/>
                <w:sz w:val="18"/>
                <w:szCs w:val="18"/>
              </w:rPr>
              <w:t>a</w:t>
            </w:r>
            <w:r w:rsidRPr="009423C8">
              <w:rPr>
                <w:rFonts w:ascii="Candara" w:hAnsi="Candara" w:cs="Georgia"/>
                <w:spacing w:val="-1"/>
                <w:sz w:val="18"/>
                <w:szCs w:val="18"/>
              </w:rPr>
              <w:t>t</w:t>
            </w:r>
            <w:r w:rsidRPr="009423C8">
              <w:rPr>
                <w:rFonts w:ascii="Candara" w:hAnsi="Candara" w:cs="Georgia"/>
                <w:sz w:val="18"/>
                <w:szCs w:val="18"/>
              </w:rPr>
              <w:t>e</w:t>
            </w:r>
            <w:r w:rsidRPr="009423C8">
              <w:rPr>
                <w:rFonts w:ascii="Candara" w:hAnsi="Candara" w:cs="Georgia"/>
                <w:spacing w:val="-1"/>
                <w:sz w:val="18"/>
                <w:szCs w:val="18"/>
              </w:rPr>
              <w:t>g</w:t>
            </w:r>
            <w:r w:rsidRPr="009423C8">
              <w:rPr>
                <w:rFonts w:ascii="Candara" w:hAnsi="Candara" w:cs="Georgia"/>
                <w:sz w:val="18"/>
                <w:szCs w:val="18"/>
              </w:rPr>
              <w:t>ies</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3554CB8C" w14:textId="77777777" w:rsidR="009423C8" w:rsidRPr="009423C8" w:rsidRDefault="009423C8" w:rsidP="009423C8">
            <w:pPr>
              <w:widowControl w:val="0"/>
              <w:spacing w:before="5" w:line="170" w:lineRule="exact"/>
              <w:rPr>
                <w:rFonts w:ascii="Candara" w:hAnsi="Candara"/>
                <w:sz w:val="17"/>
                <w:szCs w:val="17"/>
              </w:rPr>
            </w:pPr>
          </w:p>
          <w:p w14:paraId="11117FB2" w14:textId="77777777" w:rsidR="009423C8" w:rsidRPr="009423C8" w:rsidRDefault="009423C8" w:rsidP="009423C8">
            <w:pPr>
              <w:widowControl w:val="0"/>
              <w:spacing w:line="200" w:lineRule="exact"/>
              <w:rPr>
                <w:rFonts w:ascii="Candara" w:hAnsi="Candara"/>
                <w:sz w:val="20"/>
                <w:szCs w:val="20"/>
              </w:rPr>
            </w:pPr>
          </w:p>
          <w:p w14:paraId="675C8E3A" w14:textId="77777777" w:rsidR="009423C8" w:rsidRPr="009423C8" w:rsidRDefault="009423C8" w:rsidP="009423C8">
            <w:pPr>
              <w:widowControl w:val="0"/>
              <w:spacing w:line="200" w:lineRule="exact"/>
              <w:rPr>
                <w:rFonts w:ascii="Candara" w:hAnsi="Candara"/>
                <w:sz w:val="20"/>
                <w:szCs w:val="20"/>
              </w:rPr>
            </w:pPr>
          </w:p>
          <w:p w14:paraId="64C93A9C" w14:textId="77777777" w:rsidR="009423C8" w:rsidRPr="009423C8" w:rsidRDefault="009423C8" w:rsidP="009423C8">
            <w:pPr>
              <w:widowControl w:val="0"/>
              <w:spacing w:line="200" w:lineRule="exact"/>
              <w:rPr>
                <w:rFonts w:ascii="Candara" w:hAnsi="Candara"/>
                <w:sz w:val="20"/>
                <w:szCs w:val="20"/>
              </w:rPr>
            </w:pPr>
          </w:p>
          <w:p w14:paraId="16DA4FF6" w14:textId="77777777" w:rsidR="009423C8" w:rsidRPr="009423C8" w:rsidRDefault="009423C8" w:rsidP="009423C8">
            <w:pPr>
              <w:widowControl w:val="0"/>
              <w:spacing w:line="200" w:lineRule="exact"/>
              <w:rPr>
                <w:rFonts w:ascii="Candara" w:hAnsi="Candara"/>
                <w:sz w:val="20"/>
                <w:szCs w:val="20"/>
              </w:rPr>
            </w:pPr>
          </w:p>
          <w:p w14:paraId="503A4950" w14:textId="77777777" w:rsidR="009423C8" w:rsidRPr="009423C8" w:rsidRDefault="009423C8" w:rsidP="009423C8">
            <w:pPr>
              <w:widowControl w:val="0"/>
              <w:spacing w:line="200" w:lineRule="exact"/>
              <w:rPr>
                <w:rFonts w:ascii="Candara" w:hAnsi="Candara"/>
                <w:sz w:val="20"/>
                <w:szCs w:val="20"/>
              </w:rPr>
            </w:pPr>
          </w:p>
          <w:p w14:paraId="671B5DB3" w14:textId="77777777" w:rsidR="009423C8" w:rsidRPr="009423C8" w:rsidRDefault="009423C8" w:rsidP="009423C8">
            <w:pPr>
              <w:widowControl w:val="0"/>
              <w:spacing w:line="200" w:lineRule="exact"/>
              <w:rPr>
                <w:rFonts w:ascii="Candara" w:hAnsi="Candara"/>
                <w:sz w:val="20"/>
                <w:szCs w:val="20"/>
              </w:rPr>
            </w:pPr>
          </w:p>
          <w:p w14:paraId="1FE67B7D" w14:textId="77777777" w:rsidR="009423C8" w:rsidRPr="009423C8" w:rsidRDefault="009423C8" w:rsidP="009423C8">
            <w:pPr>
              <w:widowControl w:val="0"/>
              <w:spacing w:line="200" w:lineRule="exact"/>
              <w:rPr>
                <w:rFonts w:ascii="Candara" w:hAnsi="Candara"/>
                <w:sz w:val="20"/>
                <w:szCs w:val="20"/>
              </w:rPr>
            </w:pPr>
          </w:p>
          <w:p w14:paraId="681C2D9E" w14:textId="77777777" w:rsidR="009423C8" w:rsidRPr="009423C8" w:rsidRDefault="009423C8" w:rsidP="009423C8">
            <w:pPr>
              <w:widowControl w:val="0"/>
              <w:spacing w:line="200" w:lineRule="exact"/>
              <w:rPr>
                <w:rFonts w:ascii="Candara" w:hAnsi="Candara"/>
                <w:sz w:val="20"/>
                <w:szCs w:val="20"/>
              </w:rPr>
            </w:pPr>
          </w:p>
          <w:p w14:paraId="1C0F03FB" w14:textId="77777777" w:rsidR="009423C8" w:rsidRPr="009423C8" w:rsidRDefault="009423C8" w:rsidP="009423C8">
            <w:pPr>
              <w:widowControl w:val="0"/>
              <w:ind w:left="575" w:right="556"/>
              <w:jc w:val="center"/>
              <w:rPr>
                <w:rFonts w:ascii="Candara" w:hAnsi="Candara" w:cs="Georgia"/>
                <w:sz w:val="18"/>
                <w:szCs w:val="18"/>
              </w:rPr>
            </w:pPr>
            <w:r w:rsidRPr="009423C8">
              <w:rPr>
                <w:rFonts w:ascii="Candara" w:hAnsi="Candara" w:cs="Georgia"/>
                <w:w w:val="99"/>
                <w:sz w:val="18"/>
                <w:szCs w:val="18"/>
              </w:rPr>
              <w:t>Major</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07187826" w14:textId="77777777" w:rsidR="009423C8" w:rsidRPr="009423C8" w:rsidRDefault="009423C8" w:rsidP="009423C8">
            <w:pPr>
              <w:widowControl w:val="0"/>
              <w:spacing w:before="5" w:line="170" w:lineRule="exact"/>
              <w:rPr>
                <w:rFonts w:ascii="Candara" w:hAnsi="Candara"/>
                <w:sz w:val="17"/>
                <w:szCs w:val="17"/>
              </w:rPr>
            </w:pPr>
          </w:p>
          <w:p w14:paraId="50C5F39D" w14:textId="77777777" w:rsidR="009423C8" w:rsidRPr="009423C8" w:rsidRDefault="009423C8" w:rsidP="009423C8">
            <w:pPr>
              <w:widowControl w:val="0"/>
              <w:spacing w:line="200" w:lineRule="exact"/>
              <w:rPr>
                <w:rFonts w:ascii="Candara" w:hAnsi="Candara"/>
                <w:sz w:val="20"/>
                <w:szCs w:val="20"/>
              </w:rPr>
            </w:pPr>
          </w:p>
          <w:p w14:paraId="551FB583" w14:textId="77777777" w:rsidR="009423C8" w:rsidRPr="009423C8" w:rsidRDefault="009423C8" w:rsidP="009423C8">
            <w:pPr>
              <w:widowControl w:val="0"/>
              <w:spacing w:line="200" w:lineRule="exact"/>
              <w:rPr>
                <w:rFonts w:ascii="Candara" w:hAnsi="Candara"/>
                <w:sz w:val="20"/>
                <w:szCs w:val="20"/>
              </w:rPr>
            </w:pPr>
          </w:p>
          <w:p w14:paraId="3C833683" w14:textId="77777777" w:rsidR="009423C8" w:rsidRPr="009423C8" w:rsidRDefault="009423C8" w:rsidP="009423C8">
            <w:pPr>
              <w:widowControl w:val="0"/>
              <w:spacing w:line="200" w:lineRule="exact"/>
              <w:rPr>
                <w:rFonts w:ascii="Candara" w:hAnsi="Candara"/>
                <w:sz w:val="20"/>
                <w:szCs w:val="20"/>
              </w:rPr>
            </w:pPr>
          </w:p>
          <w:p w14:paraId="10CF03DA" w14:textId="77777777" w:rsidR="009423C8" w:rsidRPr="009423C8" w:rsidRDefault="009423C8" w:rsidP="009423C8">
            <w:pPr>
              <w:widowControl w:val="0"/>
              <w:spacing w:line="200" w:lineRule="exact"/>
              <w:rPr>
                <w:rFonts w:ascii="Candara" w:hAnsi="Candara"/>
                <w:sz w:val="20"/>
                <w:szCs w:val="20"/>
              </w:rPr>
            </w:pPr>
          </w:p>
          <w:p w14:paraId="70D387E0" w14:textId="77777777" w:rsidR="009423C8" w:rsidRPr="009423C8" w:rsidRDefault="009423C8" w:rsidP="009423C8">
            <w:pPr>
              <w:widowControl w:val="0"/>
              <w:spacing w:line="200" w:lineRule="exact"/>
              <w:rPr>
                <w:rFonts w:ascii="Candara" w:hAnsi="Candara"/>
                <w:sz w:val="20"/>
                <w:szCs w:val="20"/>
              </w:rPr>
            </w:pPr>
          </w:p>
          <w:p w14:paraId="7E1099BA" w14:textId="77777777" w:rsidR="009423C8" w:rsidRPr="009423C8" w:rsidRDefault="009423C8" w:rsidP="009423C8">
            <w:pPr>
              <w:widowControl w:val="0"/>
              <w:spacing w:line="200" w:lineRule="exact"/>
              <w:rPr>
                <w:rFonts w:ascii="Candara" w:hAnsi="Candara"/>
                <w:sz w:val="20"/>
                <w:szCs w:val="20"/>
              </w:rPr>
            </w:pPr>
          </w:p>
          <w:p w14:paraId="5DE6706D" w14:textId="77777777" w:rsidR="009423C8" w:rsidRPr="009423C8" w:rsidRDefault="009423C8" w:rsidP="009423C8">
            <w:pPr>
              <w:widowControl w:val="0"/>
              <w:spacing w:line="200" w:lineRule="exact"/>
              <w:rPr>
                <w:rFonts w:ascii="Candara" w:hAnsi="Candara"/>
                <w:sz w:val="20"/>
                <w:szCs w:val="20"/>
              </w:rPr>
            </w:pPr>
          </w:p>
          <w:p w14:paraId="6C73E92D" w14:textId="77777777" w:rsidR="009423C8" w:rsidRPr="009423C8" w:rsidRDefault="009423C8" w:rsidP="009423C8">
            <w:pPr>
              <w:widowControl w:val="0"/>
              <w:spacing w:line="200" w:lineRule="exact"/>
              <w:rPr>
                <w:rFonts w:ascii="Candara" w:hAnsi="Candara"/>
                <w:sz w:val="20"/>
                <w:szCs w:val="20"/>
              </w:rPr>
            </w:pPr>
          </w:p>
          <w:p w14:paraId="35C54C8C" w14:textId="77777777" w:rsidR="009423C8" w:rsidRPr="009423C8" w:rsidRDefault="009423C8" w:rsidP="009423C8">
            <w:pPr>
              <w:widowControl w:val="0"/>
              <w:ind w:left="573" w:right="553"/>
              <w:jc w:val="center"/>
              <w:rPr>
                <w:rFonts w:ascii="Candara" w:hAnsi="Candara" w:cs="Georgia"/>
                <w:sz w:val="18"/>
                <w:szCs w:val="18"/>
              </w:rPr>
            </w:pPr>
            <w:r w:rsidRPr="009423C8">
              <w:rPr>
                <w:rFonts w:ascii="Candara" w:hAnsi="Candara" w:cs="Georgia"/>
                <w:w w:val="99"/>
                <w:sz w:val="18"/>
                <w:szCs w:val="18"/>
              </w:rPr>
              <w:t>Lik</w:t>
            </w:r>
            <w:r w:rsidRPr="009423C8">
              <w:rPr>
                <w:rFonts w:ascii="Candara" w:hAnsi="Candara" w:cs="Georgia"/>
                <w:spacing w:val="1"/>
                <w:sz w:val="18"/>
                <w:szCs w:val="18"/>
              </w:rPr>
              <w:t>e</w:t>
            </w:r>
            <w:r w:rsidRPr="009423C8">
              <w:rPr>
                <w:rFonts w:ascii="Candara" w:hAnsi="Candara" w:cs="Georgia"/>
                <w:sz w:val="18"/>
                <w:szCs w:val="18"/>
              </w:rPr>
              <w:t>ly</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6D167198" w14:textId="77777777" w:rsidR="009423C8" w:rsidRPr="009423C8" w:rsidRDefault="009423C8" w:rsidP="009423C8">
            <w:pPr>
              <w:widowControl w:val="0"/>
              <w:spacing w:before="5" w:line="170" w:lineRule="exact"/>
              <w:rPr>
                <w:rFonts w:ascii="Candara" w:hAnsi="Candara"/>
                <w:sz w:val="17"/>
                <w:szCs w:val="17"/>
              </w:rPr>
            </w:pPr>
          </w:p>
          <w:p w14:paraId="1110D327" w14:textId="77777777" w:rsidR="009423C8" w:rsidRPr="009423C8" w:rsidRDefault="009423C8" w:rsidP="009423C8">
            <w:pPr>
              <w:widowControl w:val="0"/>
              <w:spacing w:line="200" w:lineRule="exact"/>
              <w:rPr>
                <w:rFonts w:ascii="Candara" w:hAnsi="Candara"/>
                <w:sz w:val="20"/>
                <w:szCs w:val="20"/>
              </w:rPr>
            </w:pPr>
          </w:p>
          <w:p w14:paraId="4D812741" w14:textId="77777777" w:rsidR="009423C8" w:rsidRPr="009423C8" w:rsidRDefault="009423C8" w:rsidP="009423C8">
            <w:pPr>
              <w:widowControl w:val="0"/>
              <w:spacing w:line="200" w:lineRule="exact"/>
              <w:rPr>
                <w:rFonts w:ascii="Candara" w:hAnsi="Candara"/>
                <w:sz w:val="20"/>
                <w:szCs w:val="20"/>
              </w:rPr>
            </w:pPr>
          </w:p>
          <w:p w14:paraId="6ECBC945" w14:textId="77777777" w:rsidR="009423C8" w:rsidRPr="009423C8" w:rsidRDefault="009423C8" w:rsidP="009423C8">
            <w:pPr>
              <w:widowControl w:val="0"/>
              <w:spacing w:line="200" w:lineRule="exact"/>
              <w:rPr>
                <w:rFonts w:ascii="Candara" w:hAnsi="Candara"/>
                <w:sz w:val="20"/>
                <w:szCs w:val="20"/>
              </w:rPr>
            </w:pPr>
          </w:p>
          <w:p w14:paraId="1AF5420C" w14:textId="77777777" w:rsidR="009423C8" w:rsidRPr="009423C8" w:rsidRDefault="009423C8" w:rsidP="009423C8">
            <w:pPr>
              <w:widowControl w:val="0"/>
              <w:spacing w:line="200" w:lineRule="exact"/>
              <w:rPr>
                <w:rFonts w:ascii="Candara" w:hAnsi="Candara"/>
                <w:sz w:val="20"/>
                <w:szCs w:val="20"/>
              </w:rPr>
            </w:pPr>
          </w:p>
          <w:p w14:paraId="4DF38214" w14:textId="77777777" w:rsidR="009423C8" w:rsidRPr="009423C8" w:rsidRDefault="009423C8" w:rsidP="009423C8">
            <w:pPr>
              <w:widowControl w:val="0"/>
              <w:spacing w:line="200" w:lineRule="exact"/>
              <w:rPr>
                <w:rFonts w:ascii="Candara" w:hAnsi="Candara"/>
                <w:sz w:val="20"/>
                <w:szCs w:val="20"/>
              </w:rPr>
            </w:pPr>
          </w:p>
          <w:p w14:paraId="11D20A31" w14:textId="77777777" w:rsidR="009423C8" w:rsidRPr="009423C8" w:rsidRDefault="009423C8" w:rsidP="009423C8">
            <w:pPr>
              <w:widowControl w:val="0"/>
              <w:spacing w:line="200" w:lineRule="exact"/>
              <w:rPr>
                <w:rFonts w:ascii="Candara" w:hAnsi="Candara"/>
                <w:sz w:val="20"/>
                <w:szCs w:val="20"/>
              </w:rPr>
            </w:pPr>
          </w:p>
          <w:p w14:paraId="41DDB3DF" w14:textId="77777777" w:rsidR="009423C8" w:rsidRPr="009423C8" w:rsidRDefault="009423C8" w:rsidP="009423C8">
            <w:pPr>
              <w:widowControl w:val="0"/>
              <w:spacing w:line="200" w:lineRule="exact"/>
              <w:rPr>
                <w:rFonts w:ascii="Candara" w:hAnsi="Candara"/>
                <w:sz w:val="20"/>
                <w:szCs w:val="20"/>
              </w:rPr>
            </w:pPr>
          </w:p>
          <w:p w14:paraId="714A4315" w14:textId="77777777" w:rsidR="009423C8" w:rsidRPr="009423C8" w:rsidRDefault="009423C8" w:rsidP="009423C8">
            <w:pPr>
              <w:widowControl w:val="0"/>
              <w:spacing w:line="200" w:lineRule="exact"/>
              <w:rPr>
                <w:rFonts w:ascii="Candara" w:hAnsi="Candara"/>
                <w:sz w:val="20"/>
                <w:szCs w:val="20"/>
              </w:rPr>
            </w:pPr>
          </w:p>
          <w:p w14:paraId="48FC6B00" w14:textId="77777777" w:rsidR="009423C8" w:rsidRPr="009423C8" w:rsidRDefault="009423C8" w:rsidP="009423C8">
            <w:pPr>
              <w:widowControl w:val="0"/>
              <w:ind w:left="528" w:right="508"/>
              <w:jc w:val="center"/>
              <w:rPr>
                <w:rFonts w:ascii="Candara" w:hAnsi="Candara" w:cs="Georgia"/>
                <w:sz w:val="18"/>
                <w:szCs w:val="18"/>
              </w:rPr>
            </w:pPr>
            <w:r w:rsidRPr="009423C8">
              <w:rPr>
                <w:rFonts w:ascii="Candara" w:hAnsi="Candara" w:cs="Georgia"/>
                <w:sz w:val="18"/>
                <w:szCs w:val="18"/>
              </w:rPr>
              <w:t>High</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16A1A7E8" w14:textId="77777777" w:rsidR="009423C8" w:rsidRPr="009423C8" w:rsidRDefault="009423C8" w:rsidP="009423C8">
            <w:pPr>
              <w:widowControl w:val="0"/>
              <w:spacing w:before="1" w:line="160" w:lineRule="exact"/>
              <w:rPr>
                <w:rFonts w:ascii="Candara" w:hAnsi="Candara"/>
                <w:sz w:val="16"/>
                <w:szCs w:val="16"/>
              </w:rPr>
            </w:pPr>
          </w:p>
          <w:p w14:paraId="52B33F01" w14:textId="77777777" w:rsidR="009423C8" w:rsidRPr="009423C8" w:rsidRDefault="009423C8" w:rsidP="009423C8">
            <w:pPr>
              <w:widowControl w:val="0"/>
              <w:spacing w:line="200" w:lineRule="exact"/>
              <w:rPr>
                <w:rFonts w:ascii="Candara" w:hAnsi="Candara"/>
                <w:sz w:val="20"/>
                <w:szCs w:val="20"/>
              </w:rPr>
            </w:pPr>
          </w:p>
          <w:p w14:paraId="4184ED65" w14:textId="77777777" w:rsidR="009423C8" w:rsidRPr="009423C8" w:rsidRDefault="009423C8" w:rsidP="009423C8">
            <w:pPr>
              <w:widowControl w:val="0"/>
              <w:spacing w:line="200" w:lineRule="exact"/>
              <w:rPr>
                <w:rFonts w:ascii="Candara" w:hAnsi="Candara"/>
                <w:sz w:val="20"/>
                <w:szCs w:val="20"/>
              </w:rPr>
            </w:pPr>
          </w:p>
          <w:p w14:paraId="239401FA" w14:textId="77777777" w:rsidR="009423C8" w:rsidRPr="009423C8" w:rsidRDefault="009423C8" w:rsidP="009423C8">
            <w:pPr>
              <w:widowControl w:val="0"/>
              <w:spacing w:line="200" w:lineRule="exact"/>
              <w:rPr>
                <w:rFonts w:ascii="Candara" w:hAnsi="Candara"/>
                <w:sz w:val="20"/>
                <w:szCs w:val="20"/>
              </w:rPr>
            </w:pPr>
          </w:p>
          <w:p w14:paraId="001C95D6" w14:textId="77777777" w:rsidR="009423C8" w:rsidRPr="009423C8" w:rsidRDefault="009423C8" w:rsidP="009423C8">
            <w:pPr>
              <w:widowControl w:val="0"/>
              <w:spacing w:line="200" w:lineRule="exact"/>
              <w:rPr>
                <w:rFonts w:ascii="Candara" w:hAnsi="Candara"/>
                <w:sz w:val="20"/>
                <w:szCs w:val="20"/>
              </w:rPr>
            </w:pPr>
          </w:p>
          <w:p w14:paraId="63ACE731" w14:textId="77777777" w:rsidR="009423C8" w:rsidRPr="009423C8" w:rsidRDefault="009423C8" w:rsidP="009423C8">
            <w:pPr>
              <w:widowControl w:val="0"/>
              <w:spacing w:line="200" w:lineRule="exact"/>
              <w:rPr>
                <w:rFonts w:ascii="Candara" w:hAnsi="Candara"/>
                <w:sz w:val="20"/>
                <w:szCs w:val="20"/>
              </w:rPr>
            </w:pPr>
          </w:p>
          <w:p w14:paraId="7B2E2255" w14:textId="77777777" w:rsidR="009423C8" w:rsidRPr="009423C8" w:rsidRDefault="009423C8" w:rsidP="009423C8">
            <w:pPr>
              <w:widowControl w:val="0"/>
              <w:ind w:left="90" w:right="72" w:firstLine="1"/>
              <w:jc w:val="center"/>
              <w:rPr>
                <w:rFonts w:ascii="Candara" w:hAnsi="Candara" w:cs="Georgia"/>
                <w:sz w:val="18"/>
                <w:szCs w:val="18"/>
              </w:rPr>
            </w:pPr>
            <w:r w:rsidRPr="009423C8">
              <w:rPr>
                <w:rFonts w:ascii="Candara" w:hAnsi="Candara" w:cs="Georgia"/>
                <w:sz w:val="18"/>
                <w:szCs w:val="18"/>
              </w:rPr>
              <w:t>On</w:t>
            </w:r>
            <w:r w:rsidRPr="009423C8">
              <w:rPr>
                <w:rFonts w:ascii="Candara" w:hAnsi="Candara" w:cs="Georgia"/>
                <w:spacing w:val="-1"/>
                <w:sz w:val="18"/>
                <w:szCs w:val="18"/>
              </w:rPr>
              <w:t>g</w:t>
            </w:r>
            <w:r w:rsidRPr="009423C8">
              <w:rPr>
                <w:rFonts w:ascii="Candara" w:hAnsi="Candara" w:cs="Georgia"/>
                <w:sz w:val="18"/>
                <w:szCs w:val="18"/>
              </w:rPr>
              <w:t>oing</w:t>
            </w:r>
            <w:r w:rsidRPr="009423C8">
              <w:rPr>
                <w:rFonts w:ascii="Candara" w:hAnsi="Candara" w:cs="Georgia"/>
                <w:spacing w:val="-1"/>
                <w:sz w:val="18"/>
                <w:szCs w:val="18"/>
              </w:rPr>
              <w:t xml:space="preserve"> </w:t>
            </w:r>
            <w:r w:rsidRPr="009423C8">
              <w:rPr>
                <w:rFonts w:ascii="Candara" w:hAnsi="Candara" w:cs="Georgia"/>
                <w:w w:val="99"/>
                <w:sz w:val="18"/>
                <w:szCs w:val="18"/>
              </w:rPr>
              <w:t>r</w:t>
            </w:r>
            <w:r w:rsidRPr="009423C8">
              <w:rPr>
                <w:rFonts w:ascii="Candara" w:hAnsi="Candara" w:cs="Georgia"/>
                <w:sz w:val="18"/>
                <w:szCs w:val="18"/>
              </w:rPr>
              <w:t>e</w:t>
            </w:r>
            <w:r w:rsidRPr="009423C8">
              <w:rPr>
                <w:rFonts w:ascii="Candara" w:hAnsi="Candara" w:cs="Georgia"/>
                <w:w w:val="99"/>
                <w:sz w:val="18"/>
                <w:szCs w:val="18"/>
              </w:rPr>
              <w:t>vi</w:t>
            </w:r>
            <w:r w:rsidRPr="009423C8">
              <w:rPr>
                <w:rFonts w:ascii="Candara" w:hAnsi="Candara" w:cs="Georgia"/>
                <w:sz w:val="18"/>
                <w:szCs w:val="18"/>
              </w:rPr>
              <w:t>ew and</w:t>
            </w:r>
            <w:r w:rsidRPr="009423C8">
              <w:rPr>
                <w:rFonts w:ascii="Candara" w:hAnsi="Candara" w:cs="Georgia"/>
                <w:spacing w:val="-3"/>
                <w:sz w:val="18"/>
                <w:szCs w:val="18"/>
              </w:rPr>
              <w:t xml:space="preserve"> </w:t>
            </w:r>
            <w:r w:rsidRPr="009423C8">
              <w:rPr>
                <w:rFonts w:ascii="Candara" w:hAnsi="Candara" w:cs="Georgia"/>
                <w:sz w:val="18"/>
                <w:szCs w:val="18"/>
              </w:rPr>
              <w:t>as</w:t>
            </w:r>
            <w:r w:rsidRPr="009423C8">
              <w:rPr>
                <w:rFonts w:ascii="Candara" w:hAnsi="Candara" w:cs="Georgia"/>
                <w:spacing w:val="-1"/>
                <w:sz w:val="18"/>
                <w:szCs w:val="18"/>
              </w:rPr>
              <w:t>s</w:t>
            </w:r>
            <w:r w:rsidRPr="009423C8">
              <w:rPr>
                <w:rFonts w:ascii="Candara" w:hAnsi="Candara" w:cs="Georgia"/>
                <w:sz w:val="18"/>
                <w:szCs w:val="18"/>
              </w:rPr>
              <w:t>essm</w:t>
            </w:r>
            <w:r w:rsidRPr="009423C8">
              <w:rPr>
                <w:rFonts w:ascii="Candara" w:hAnsi="Candara" w:cs="Georgia"/>
                <w:spacing w:val="-1"/>
                <w:sz w:val="18"/>
                <w:szCs w:val="18"/>
              </w:rPr>
              <w:t>e</w:t>
            </w:r>
            <w:r w:rsidRPr="009423C8">
              <w:rPr>
                <w:rFonts w:ascii="Candara" w:hAnsi="Candara" w:cs="Georgia"/>
                <w:spacing w:val="-1"/>
                <w:w w:val="99"/>
                <w:sz w:val="18"/>
                <w:szCs w:val="18"/>
              </w:rPr>
              <w:t>n</w:t>
            </w:r>
            <w:r w:rsidRPr="009423C8">
              <w:rPr>
                <w:rFonts w:ascii="Candara" w:hAnsi="Candara" w:cs="Georgia"/>
                <w:sz w:val="18"/>
                <w:szCs w:val="18"/>
              </w:rPr>
              <w:t>t of treatment strategies</w:t>
            </w:r>
            <w:r w:rsidRPr="009423C8">
              <w:rPr>
                <w:rFonts w:ascii="Candara" w:hAnsi="Candara" w:cs="Georgia"/>
                <w:spacing w:val="42"/>
                <w:sz w:val="18"/>
                <w:szCs w:val="18"/>
              </w:rPr>
              <w:t xml:space="preserve"> </w:t>
            </w:r>
            <w:r w:rsidRPr="009423C8">
              <w:rPr>
                <w:rFonts w:ascii="Candara" w:hAnsi="Candara" w:cs="Georgia"/>
                <w:spacing w:val="-1"/>
                <w:w w:val="99"/>
                <w:sz w:val="18"/>
                <w:szCs w:val="18"/>
              </w:rPr>
              <w:t>a</w:t>
            </w:r>
            <w:r w:rsidRPr="009423C8">
              <w:rPr>
                <w:rFonts w:ascii="Candara" w:hAnsi="Candara" w:cs="Georgia"/>
                <w:sz w:val="18"/>
                <w:szCs w:val="18"/>
              </w:rPr>
              <w:t>s part of a</w:t>
            </w:r>
            <w:r w:rsidRPr="009423C8">
              <w:rPr>
                <w:rFonts w:ascii="Candara" w:hAnsi="Candara" w:cs="Georgia"/>
                <w:spacing w:val="-1"/>
                <w:sz w:val="18"/>
                <w:szCs w:val="18"/>
              </w:rPr>
              <w:t xml:space="preserve"> </w:t>
            </w:r>
            <w:r w:rsidRPr="009423C8">
              <w:rPr>
                <w:rFonts w:ascii="Candara" w:hAnsi="Candara" w:cs="Georgia"/>
                <w:sz w:val="18"/>
                <w:szCs w:val="18"/>
              </w:rPr>
              <w:t>cycle</w:t>
            </w:r>
            <w:r w:rsidRPr="009423C8">
              <w:rPr>
                <w:rFonts w:ascii="Candara" w:hAnsi="Candara" w:cs="Georgia"/>
                <w:spacing w:val="-1"/>
                <w:sz w:val="18"/>
                <w:szCs w:val="18"/>
              </w:rPr>
              <w:t xml:space="preserve"> </w:t>
            </w:r>
            <w:r w:rsidRPr="009423C8">
              <w:rPr>
                <w:rFonts w:ascii="Candara" w:hAnsi="Candara" w:cs="Georgia"/>
                <w:sz w:val="18"/>
                <w:szCs w:val="18"/>
              </w:rPr>
              <w:t xml:space="preserve">of continuous </w:t>
            </w:r>
            <w:r w:rsidRPr="009423C8">
              <w:rPr>
                <w:rFonts w:ascii="Candara" w:hAnsi="Candara" w:cs="Georgia"/>
                <w:w w:val="99"/>
                <w:sz w:val="18"/>
                <w:szCs w:val="18"/>
              </w:rPr>
              <w:t>impro</w:t>
            </w:r>
            <w:r w:rsidRPr="009423C8">
              <w:rPr>
                <w:rFonts w:ascii="Candara" w:hAnsi="Candara" w:cs="Georgia"/>
                <w:spacing w:val="-1"/>
                <w:w w:val="99"/>
                <w:sz w:val="18"/>
                <w:szCs w:val="18"/>
              </w:rPr>
              <w:t>v</w:t>
            </w:r>
            <w:r w:rsidRPr="009423C8">
              <w:rPr>
                <w:rFonts w:ascii="Candara" w:hAnsi="Candara" w:cs="Georgia"/>
                <w:sz w:val="18"/>
                <w:szCs w:val="18"/>
              </w:rPr>
              <w:t>ement</w:t>
            </w:r>
          </w:p>
        </w:tc>
      </w:tr>
    </w:tbl>
    <w:p w14:paraId="699974A6" w14:textId="77777777" w:rsidR="009423C8" w:rsidRPr="009423C8" w:rsidRDefault="009423C8" w:rsidP="009423C8">
      <w:pPr>
        <w:widowControl w:val="0"/>
        <w:spacing w:line="276" w:lineRule="auto"/>
        <w:jc w:val="center"/>
        <w:rPr>
          <w:rFonts w:ascii="Calibri" w:hAnsi="Calibri"/>
          <w:szCs w:val="22"/>
        </w:rPr>
        <w:sectPr w:rsidR="009423C8" w:rsidRPr="009423C8">
          <w:pgSz w:w="15840" w:h="12240" w:orient="landscape"/>
          <w:pgMar w:top="1120" w:right="1320" w:bottom="700" w:left="1220" w:header="0" w:footer="506" w:gutter="0"/>
          <w:cols w:space="720"/>
        </w:sectPr>
      </w:pPr>
    </w:p>
    <w:p w14:paraId="3F1CE4F6" w14:textId="77777777" w:rsidR="009423C8" w:rsidRPr="009423C8" w:rsidRDefault="00376DC1" w:rsidP="009423C8">
      <w:pPr>
        <w:widowControl w:val="0"/>
        <w:spacing w:line="200" w:lineRule="exact"/>
        <w:rPr>
          <w:rFonts w:ascii="Calibri" w:hAnsi="Calibri"/>
          <w:sz w:val="26"/>
          <w:szCs w:val="26"/>
        </w:rPr>
      </w:pPr>
      <w:r w:rsidRPr="009423C8">
        <w:rPr>
          <w:rFonts w:ascii="Calibri" w:hAnsi="Calibri"/>
          <w:noProof/>
          <w:szCs w:val="22"/>
          <w:lang w:eastAsia="zh-CN"/>
        </w:rPr>
        <w:lastRenderedPageBreak/>
        <mc:AlternateContent>
          <mc:Choice Requires="wpg">
            <w:drawing>
              <wp:anchor distT="0" distB="0" distL="114300" distR="114300" simplePos="0" relativeHeight="251659776" behindDoc="1" locked="0" layoutInCell="1" allowOverlap="1" wp14:anchorId="2328DE83" wp14:editId="2ED210F4">
                <wp:simplePos x="0" y="0"/>
                <wp:positionH relativeFrom="page">
                  <wp:posOffset>8234680</wp:posOffset>
                </wp:positionH>
                <wp:positionV relativeFrom="page">
                  <wp:posOffset>2412365</wp:posOffset>
                </wp:positionV>
                <wp:extent cx="847090" cy="922020"/>
                <wp:effectExtent l="0" t="0" r="0" b="0"/>
                <wp:wrapNone/>
                <wp:docPr id="50" name="Group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922020"/>
                          <a:chOff x="12968" y="3799"/>
                          <a:chExt cx="1334" cy="1452"/>
                        </a:xfrm>
                      </wpg:grpSpPr>
                      <wpg:grpSp>
                        <wpg:cNvPr id="51" name="Group 170"/>
                        <wpg:cNvGrpSpPr>
                          <a:grpSpLocks/>
                        </wpg:cNvGrpSpPr>
                        <wpg:grpSpPr bwMode="auto">
                          <a:xfrm>
                            <a:off x="12978" y="3809"/>
                            <a:ext cx="1314" cy="204"/>
                            <a:chOff x="12978" y="3809"/>
                            <a:chExt cx="1314" cy="204"/>
                          </a:xfrm>
                        </wpg:grpSpPr>
                        <wps:wsp>
                          <wps:cNvPr id="52" name="Freeform 171"/>
                          <wps:cNvSpPr>
                            <a:spLocks/>
                          </wps:cNvSpPr>
                          <wps:spPr bwMode="auto">
                            <a:xfrm>
                              <a:off x="12978" y="3809"/>
                              <a:ext cx="1314" cy="204"/>
                            </a:xfrm>
                            <a:custGeom>
                              <a:avLst/>
                              <a:gdLst>
                                <a:gd name="T0" fmla="+- 0 12978 12978"/>
                                <a:gd name="T1" fmla="*/ T0 w 1314"/>
                                <a:gd name="T2" fmla="+- 0 3809 3809"/>
                                <a:gd name="T3" fmla="*/ 3809 h 204"/>
                                <a:gd name="T4" fmla="+- 0 12978 12978"/>
                                <a:gd name="T5" fmla="*/ T4 w 1314"/>
                                <a:gd name="T6" fmla="+- 0 4013 3809"/>
                                <a:gd name="T7" fmla="*/ 4013 h 204"/>
                                <a:gd name="T8" fmla="+- 0 14292 12978"/>
                                <a:gd name="T9" fmla="*/ T8 w 1314"/>
                                <a:gd name="T10" fmla="+- 0 4013 3809"/>
                                <a:gd name="T11" fmla="*/ 4013 h 204"/>
                                <a:gd name="T12" fmla="+- 0 14292 12978"/>
                                <a:gd name="T13" fmla="*/ T12 w 1314"/>
                                <a:gd name="T14" fmla="+- 0 3809 3809"/>
                                <a:gd name="T15" fmla="*/ 3809 h 204"/>
                                <a:gd name="T16" fmla="+- 0 12978 12978"/>
                                <a:gd name="T17" fmla="*/ T16 w 1314"/>
                                <a:gd name="T18" fmla="+- 0 3809 3809"/>
                                <a:gd name="T19" fmla="*/ 3809 h 204"/>
                              </a:gdLst>
                              <a:ahLst/>
                              <a:cxnLst>
                                <a:cxn ang="0">
                                  <a:pos x="T1" y="T3"/>
                                </a:cxn>
                                <a:cxn ang="0">
                                  <a:pos x="T5" y="T7"/>
                                </a:cxn>
                                <a:cxn ang="0">
                                  <a:pos x="T9" y="T11"/>
                                </a:cxn>
                                <a:cxn ang="0">
                                  <a:pos x="T13" y="T15"/>
                                </a:cxn>
                                <a:cxn ang="0">
                                  <a:pos x="T17" y="T19"/>
                                </a:cxn>
                              </a:cxnLst>
                              <a:rect l="0" t="0" r="r" b="b"/>
                              <a:pathLst>
                                <a:path w="1314" h="204">
                                  <a:moveTo>
                                    <a:pt x="0" y="0"/>
                                  </a:moveTo>
                                  <a:lnTo>
                                    <a:pt x="0" y="204"/>
                                  </a:lnTo>
                                  <a:lnTo>
                                    <a:pt x="1314" y="204"/>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72"/>
                        <wpg:cNvGrpSpPr>
                          <a:grpSpLocks/>
                        </wpg:cNvGrpSpPr>
                        <wpg:grpSpPr bwMode="auto">
                          <a:xfrm>
                            <a:off x="12978" y="4013"/>
                            <a:ext cx="1314" cy="204"/>
                            <a:chOff x="12978" y="4013"/>
                            <a:chExt cx="1314" cy="204"/>
                          </a:xfrm>
                        </wpg:grpSpPr>
                        <wps:wsp>
                          <wps:cNvPr id="54" name="Freeform 173"/>
                          <wps:cNvSpPr>
                            <a:spLocks/>
                          </wps:cNvSpPr>
                          <wps:spPr bwMode="auto">
                            <a:xfrm>
                              <a:off x="12978" y="4013"/>
                              <a:ext cx="1314" cy="204"/>
                            </a:xfrm>
                            <a:custGeom>
                              <a:avLst/>
                              <a:gdLst>
                                <a:gd name="T0" fmla="+- 0 12978 12978"/>
                                <a:gd name="T1" fmla="*/ T0 w 1314"/>
                                <a:gd name="T2" fmla="+- 0 4013 4013"/>
                                <a:gd name="T3" fmla="*/ 4013 h 204"/>
                                <a:gd name="T4" fmla="+- 0 12978 12978"/>
                                <a:gd name="T5" fmla="*/ T4 w 1314"/>
                                <a:gd name="T6" fmla="+- 0 4217 4013"/>
                                <a:gd name="T7" fmla="*/ 4217 h 204"/>
                                <a:gd name="T8" fmla="+- 0 14292 12978"/>
                                <a:gd name="T9" fmla="*/ T8 w 1314"/>
                                <a:gd name="T10" fmla="+- 0 4217 4013"/>
                                <a:gd name="T11" fmla="*/ 4217 h 204"/>
                                <a:gd name="T12" fmla="+- 0 14292 12978"/>
                                <a:gd name="T13" fmla="*/ T12 w 1314"/>
                                <a:gd name="T14" fmla="+- 0 4013 4013"/>
                                <a:gd name="T15" fmla="*/ 4013 h 204"/>
                                <a:gd name="T16" fmla="+- 0 12978 12978"/>
                                <a:gd name="T17" fmla="*/ T16 w 1314"/>
                                <a:gd name="T18" fmla="+- 0 4013 4013"/>
                                <a:gd name="T19" fmla="*/ 4013 h 204"/>
                              </a:gdLst>
                              <a:ahLst/>
                              <a:cxnLst>
                                <a:cxn ang="0">
                                  <a:pos x="T1" y="T3"/>
                                </a:cxn>
                                <a:cxn ang="0">
                                  <a:pos x="T5" y="T7"/>
                                </a:cxn>
                                <a:cxn ang="0">
                                  <a:pos x="T9" y="T11"/>
                                </a:cxn>
                                <a:cxn ang="0">
                                  <a:pos x="T13" y="T15"/>
                                </a:cxn>
                                <a:cxn ang="0">
                                  <a:pos x="T17" y="T19"/>
                                </a:cxn>
                              </a:cxnLst>
                              <a:rect l="0" t="0" r="r" b="b"/>
                              <a:pathLst>
                                <a:path w="1314" h="204">
                                  <a:moveTo>
                                    <a:pt x="0" y="0"/>
                                  </a:moveTo>
                                  <a:lnTo>
                                    <a:pt x="0" y="204"/>
                                  </a:lnTo>
                                  <a:lnTo>
                                    <a:pt x="1314" y="204"/>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74"/>
                        <wpg:cNvGrpSpPr>
                          <a:grpSpLocks/>
                        </wpg:cNvGrpSpPr>
                        <wpg:grpSpPr bwMode="auto">
                          <a:xfrm>
                            <a:off x="12978" y="4217"/>
                            <a:ext cx="1314" cy="205"/>
                            <a:chOff x="12978" y="4217"/>
                            <a:chExt cx="1314" cy="205"/>
                          </a:xfrm>
                        </wpg:grpSpPr>
                        <wps:wsp>
                          <wps:cNvPr id="56" name="Freeform 175"/>
                          <wps:cNvSpPr>
                            <a:spLocks/>
                          </wps:cNvSpPr>
                          <wps:spPr bwMode="auto">
                            <a:xfrm>
                              <a:off x="12978" y="4217"/>
                              <a:ext cx="1314" cy="205"/>
                            </a:xfrm>
                            <a:custGeom>
                              <a:avLst/>
                              <a:gdLst>
                                <a:gd name="T0" fmla="+- 0 12978 12978"/>
                                <a:gd name="T1" fmla="*/ T0 w 1314"/>
                                <a:gd name="T2" fmla="+- 0 4217 4217"/>
                                <a:gd name="T3" fmla="*/ 4217 h 205"/>
                                <a:gd name="T4" fmla="+- 0 12978 12978"/>
                                <a:gd name="T5" fmla="*/ T4 w 1314"/>
                                <a:gd name="T6" fmla="+- 0 4422 4217"/>
                                <a:gd name="T7" fmla="*/ 4422 h 205"/>
                                <a:gd name="T8" fmla="+- 0 14292 12978"/>
                                <a:gd name="T9" fmla="*/ T8 w 1314"/>
                                <a:gd name="T10" fmla="+- 0 4422 4217"/>
                                <a:gd name="T11" fmla="*/ 4422 h 205"/>
                                <a:gd name="T12" fmla="+- 0 14292 12978"/>
                                <a:gd name="T13" fmla="*/ T12 w 1314"/>
                                <a:gd name="T14" fmla="+- 0 4217 4217"/>
                                <a:gd name="T15" fmla="*/ 4217 h 205"/>
                                <a:gd name="T16" fmla="+- 0 12978 12978"/>
                                <a:gd name="T17" fmla="*/ T16 w 1314"/>
                                <a:gd name="T18" fmla="+- 0 4217 4217"/>
                                <a:gd name="T19" fmla="*/ 4217 h 205"/>
                              </a:gdLst>
                              <a:ahLst/>
                              <a:cxnLst>
                                <a:cxn ang="0">
                                  <a:pos x="T1" y="T3"/>
                                </a:cxn>
                                <a:cxn ang="0">
                                  <a:pos x="T5" y="T7"/>
                                </a:cxn>
                                <a:cxn ang="0">
                                  <a:pos x="T9" y="T11"/>
                                </a:cxn>
                                <a:cxn ang="0">
                                  <a:pos x="T13" y="T15"/>
                                </a:cxn>
                                <a:cxn ang="0">
                                  <a:pos x="T17" y="T19"/>
                                </a:cxn>
                              </a:cxnLst>
                              <a:rect l="0" t="0" r="r" b="b"/>
                              <a:pathLst>
                                <a:path w="1314" h="205">
                                  <a:moveTo>
                                    <a:pt x="0" y="0"/>
                                  </a:moveTo>
                                  <a:lnTo>
                                    <a:pt x="0" y="205"/>
                                  </a:lnTo>
                                  <a:lnTo>
                                    <a:pt x="1314" y="205"/>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76"/>
                        <wpg:cNvGrpSpPr>
                          <a:grpSpLocks/>
                        </wpg:cNvGrpSpPr>
                        <wpg:grpSpPr bwMode="auto">
                          <a:xfrm>
                            <a:off x="12978" y="4422"/>
                            <a:ext cx="1314" cy="204"/>
                            <a:chOff x="12978" y="4422"/>
                            <a:chExt cx="1314" cy="204"/>
                          </a:xfrm>
                        </wpg:grpSpPr>
                        <wps:wsp>
                          <wps:cNvPr id="58" name="Freeform 177"/>
                          <wps:cNvSpPr>
                            <a:spLocks/>
                          </wps:cNvSpPr>
                          <wps:spPr bwMode="auto">
                            <a:xfrm>
                              <a:off x="12978" y="4422"/>
                              <a:ext cx="1314" cy="204"/>
                            </a:xfrm>
                            <a:custGeom>
                              <a:avLst/>
                              <a:gdLst>
                                <a:gd name="T0" fmla="+- 0 12978 12978"/>
                                <a:gd name="T1" fmla="*/ T0 w 1314"/>
                                <a:gd name="T2" fmla="+- 0 4422 4422"/>
                                <a:gd name="T3" fmla="*/ 4422 h 204"/>
                                <a:gd name="T4" fmla="+- 0 12978 12978"/>
                                <a:gd name="T5" fmla="*/ T4 w 1314"/>
                                <a:gd name="T6" fmla="+- 0 4626 4422"/>
                                <a:gd name="T7" fmla="*/ 4626 h 204"/>
                                <a:gd name="T8" fmla="+- 0 14292 12978"/>
                                <a:gd name="T9" fmla="*/ T8 w 1314"/>
                                <a:gd name="T10" fmla="+- 0 4626 4422"/>
                                <a:gd name="T11" fmla="*/ 4626 h 204"/>
                                <a:gd name="T12" fmla="+- 0 14292 12978"/>
                                <a:gd name="T13" fmla="*/ T12 w 1314"/>
                                <a:gd name="T14" fmla="+- 0 4422 4422"/>
                                <a:gd name="T15" fmla="*/ 4422 h 204"/>
                                <a:gd name="T16" fmla="+- 0 12978 12978"/>
                                <a:gd name="T17" fmla="*/ T16 w 1314"/>
                                <a:gd name="T18" fmla="+- 0 4422 4422"/>
                                <a:gd name="T19" fmla="*/ 4422 h 204"/>
                              </a:gdLst>
                              <a:ahLst/>
                              <a:cxnLst>
                                <a:cxn ang="0">
                                  <a:pos x="T1" y="T3"/>
                                </a:cxn>
                                <a:cxn ang="0">
                                  <a:pos x="T5" y="T7"/>
                                </a:cxn>
                                <a:cxn ang="0">
                                  <a:pos x="T9" y="T11"/>
                                </a:cxn>
                                <a:cxn ang="0">
                                  <a:pos x="T13" y="T15"/>
                                </a:cxn>
                                <a:cxn ang="0">
                                  <a:pos x="T17" y="T19"/>
                                </a:cxn>
                              </a:cxnLst>
                              <a:rect l="0" t="0" r="r" b="b"/>
                              <a:pathLst>
                                <a:path w="1314" h="204">
                                  <a:moveTo>
                                    <a:pt x="0" y="0"/>
                                  </a:moveTo>
                                  <a:lnTo>
                                    <a:pt x="0" y="204"/>
                                  </a:lnTo>
                                  <a:lnTo>
                                    <a:pt x="1314" y="204"/>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78"/>
                        <wpg:cNvGrpSpPr>
                          <a:grpSpLocks/>
                        </wpg:cNvGrpSpPr>
                        <wpg:grpSpPr bwMode="auto">
                          <a:xfrm>
                            <a:off x="12978" y="4626"/>
                            <a:ext cx="1314" cy="205"/>
                            <a:chOff x="12978" y="4626"/>
                            <a:chExt cx="1314" cy="205"/>
                          </a:xfrm>
                        </wpg:grpSpPr>
                        <wps:wsp>
                          <wps:cNvPr id="60" name="Freeform 179"/>
                          <wps:cNvSpPr>
                            <a:spLocks/>
                          </wps:cNvSpPr>
                          <wps:spPr bwMode="auto">
                            <a:xfrm>
                              <a:off x="12978" y="4626"/>
                              <a:ext cx="1314" cy="205"/>
                            </a:xfrm>
                            <a:custGeom>
                              <a:avLst/>
                              <a:gdLst>
                                <a:gd name="T0" fmla="+- 0 12978 12978"/>
                                <a:gd name="T1" fmla="*/ T0 w 1314"/>
                                <a:gd name="T2" fmla="+- 0 4626 4626"/>
                                <a:gd name="T3" fmla="*/ 4626 h 205"/>
                                <a:gd name="T4" fmla="+- 0 12978 12978"/>
                                <a:gd name="T5" fmla="*/ T4 w 1314"/>
                                <a:gd name="T6" fmla="+- 0 4831 4626"/>
                                <a:gd name="T7" fmla="*/ 4831 h 205"/>
                                <a:gd name="T8" fmla="+- 0 14292 12978"/>
                                <a:gd name="T9" fmla="*/ T8 w 1314"/>
                                <a:gd name="T10" fmla="+- 0 4831 4626"/>
                                <a:gd name="T11" fmla="*/ 4831 h 205"/>
                                <a:gd name="T12" fmla="+- 0 14292 12978"/>
                                <a:gd name="T13" fmla="*/ T12 w 1314"/>
                                <a:gd name="T14" fmla="+- 0 4626 4626"/>
                                <a:gd name="T15" fmla="*/ 4626 h 205"/>
                                <a:gd name="T16" fmla="+- 0 12978 12978"/>
                                <a:gd name="T17" fmla="*/ T16 w 1314"/>
                                <a:gd name="T18" fmla="+- 0 4626 4626"/>
                                <a:gd name="T19" fmla="*/ 4626 h 205"/>
                              </a:gdLst>
                              <a:ahLst/>
                              <a:cxnLst>
                                <a:cxn ang="0">
                                  <a:pos x="T1" y="T3"/>
                                </a:cxn>
                                <a:cxn ang="0">
                                  <a:pos x="T5" y="T7"/>
                                </a:cxn>
                                <a:cxn ang="0">
                                  <a:pos x="T9" y="T11"/>
                                </a:cxn>
                                <a:cxn ang="0">
                                  <a:pos x="T13" y="T15"/>
                                </a:cxn>
                                <a:cxn ang="0">
                                  <a:pos x="T17" y="T19"/>
                                </a:cxn>
                              </a:cxnLst>
                              <a:rect l="0" t="0" r="r" b="b"/>
                              <a:pathLst>
                                <a:path w="1314" h="205">
                                  <a:moveTo>
                                    <a:pt x="0" y="0"/>
                                  </a:moveTo>
                                  <a:lnTo>
                                    <a:pt x="0" y="205"/>
                                  </a:lnTo>
                                  <a:lnTo>
                                    <a:pt x="1314" y="205"/>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80"/>
                        <wpg:cNvGrpSpPr>
                          <a:grpSpLocks/>
                        </wpg:cNvGrpSpPr>
                        <wpg:grpSpPr bwMode="auto">
                          <a:xfrm>
                            <a:off x="12978" y="4831"/>
                            <a:ext cx="1314" cy="204"/>
                            <a:chOff x="12978" y="4831"/>
                            <a:chExt cx="1314" cy="204"/>
                          </a:xfrm>
                        </wpg:grpSpPr>
                        <wps:wsp>
                          <wps:cNvPr id="62" name="Freeform 181"/>
                          <wps:cNvSpPr>
                            <a:spLocks/>
                          </wps:cNvSpPr>
                          <wps:spPr bwMode="auto">
                            <a:xfrm>
                              <a:off x="12978" y="4831"/>
                              <a:ext cx="1314" cy="204"/>
                            </a:xfrm>
                            <a:custGeom>
                              <a:avLst/>
                              <a:gdLst>
                                <a:gd name="T0" fmla="+- 0 12978 12978"/>
                                <a:gd name="T1" fmla="*/ T0 w 1314"/>
                                <a:gd name="T2" fmla="+- 0 4831 4831"/>
                                <a:gd name="T3" fmla="*/ 4831 h 204"/>
                                <a:gd name="T4" fmla="+- 0 12978 12978"/>
                                <a:gd name="T5" fmla="*/ T4 w 1314"/>
                                <a:gd name="T6" fmla="+- 0 5035 4831"/>
                                <a:gd name="T7" fmla="*/ 5035 h 204"/>
                                <a:gd name="T8" fmla="+- 0 14292 12978"/>
                                <a:gd name="T9" fmla="*/ T8 w 1314"/>
                                <a:gd name="T10" fmla="+- 0 5035 4831"/>
                                <a:gd name="T11" fmla="*/ 5035 h 204"/>
                                <a:gd name="T12" fmla="+- 0 14292 12978"/>
                                <a:gd name="T13" fmla="*/ T12 w 1314"/>
                                <a:gd name="T14" fmla="+- 0 4831 4831"/>
                                <a:gd name="T15" fmla="*/ 4831 h 204"/>
                                <a:gd name="T16" fmla="+- 0 12978 12978"/>
                                <a:gd name="T17" fmla="*/ T16 w 1314"/>
                                <a:gd name="T18" fmla="+- 0 4831 4831"/>
                                <a:gd name="T19" fmla="*/ 4831 h 204"/>
                              </a:gdLst>
                              <a:ahLst/>
                              <a:cxnLst>
                                <a:cxn ang="0">
                                  <a:pos x="T1" y="T3"/>
                                </a:cxn>
                                <a:cxn ang="0">
                                  <a:pos x="T5" y="T7"/>
                                </a:cxn>
                                <a:cxn ang="0">
                                  <a:pos x="T9" y="T11"/>
                                </a:cxn>
                                <a:cxn ang="0">
                                  <a:pos x="T13" y="T15"/>
                                </a:cxn>
                                <a:cxn ang="0">
                                  <a:pos x="T17" y="T19"/>
                                </a:cxn>
                              </a:cxnLst>
                              <a:rect l="0" t="0" r="r" b="b"/>
                              <a:pathLst>
                                <a:path w="1314" h="204">
                                  <a:moveTo>
                                    <a:pt x="0" y="0"/>
                                  </a:moveTo>
                                  <a:lnTo>
                                    <a:pt x="0" y="204"/>
                                  </a:lnTo>
                                  <a:lnTo>
                                    <a:pt x="1314" y="204"/>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182"/>
                        <wpg:cNvGrpSpPr>
                          <a:grpSpLocks/>
                        </wpg:cNvGrpSpPr>
                        <wpg:grpSpPr bwMode="auto">
                          <a:xfrm>
                            <a:off x="12978" y="5035"/>
                            <a:ext cx="1314" cy="205"/>
                            <a:chOff x="12978" y="5035"/>
                            <a:chExt cx="1314" cy="205"/>
                          </a:xfrm>
                        </wpg:grpSpPr>
                        <wps:wsp>
                          <wps:cNvPr id="64" name="Freeform 183"/>
                          <wps:cNvSpPr>
                            <a:spLocks/>
                          </wps:cNvSpPr>
                          <wps:spPr bwMode="auto">
                            <a:xfrm>
                              <a:off x="12978" y="5035"/>
                              <a:ext cx="1314" cy="205"/>
                            </a:xfrm>
                            <a:custGeom>
                              <a:avLst/>
                              <a:gdLst>
                                <a:gd name="T0" fmla="+- 0 12978 12978"/>
                                <a:gd name="T1" fmla="*/ T0 w 1314"/>
                                <a:gd name="T2" fmla="+- 0 5035 5035"/>
                                <a:gd name="T3" fmla="*/ 5035 h 205"/>
                                <a:gd name="T4" fmla="+- 0 12978 12978"/>
                                <a:gd name="T5" fmla="*/ T4 w 1314"/>
                                <a:gd name="T6" fmla="+- 0 5240 5035"/>
                                <a:gd name="T7" fmla="*/ 5240 h 205"/>
                                <a:gd name="T8" fmla="+- 0 14292 12978"/>
                                <a:gd name="T9" fmla="*/ T8 w 1314"/>
                                <a:gd name="T10" fmla="+- 0 5240 5035"/>
                                <a:gd name="T11" fmla="*/ 5240 h 205"/>
                                <a:gd name="T12" fmla="+- 0 14292 12978"/>
                                <a:gd name="T13" fmla="*/ T12 w 1314"/>
                                <a:gd name="T14" fmla="+- 0 5035 5035"/>
                                <a:gd name="T15" fmla="*/ 5035 h 205"/>
                                <a:gd name="T16" fmla="+- 0 12978 12978"/>
                                <a:gd name="T17" fmla="*/ T16 w 1314"/>
                                <a:gd name="T18" fmla="+- 0 5035 5035"/>
                                <a:gd name="T19" fmla="*/ 5035 h 205"/>
                              </a:gdLst>
                              <a:ahLst/>
                              <a:cxnLst>
                                <a:cxn ang="0">
                                  <a:pos x="T1" y="T3"/>
                                </a:cxn>
                                <a:cxn ang="0">
                                  <a:pos x="T5" y="T7"/>
                                </a:cxn>
                                <a:cxn ang="0">
                                  <a:pos x="T9" y="T11"/>
                                </a:cxn>
                                <a:cxn ang="0">
                                  <a:pos x="T13" y="T15"/>
                                </a:cxn>
                                <a:cxn ang="0">
                                  <a:pos x="T17" y="T19"/>
                                </a:cxn>
                              </a:cxnLst>
                              <a:rect l="0" t="0" r="r" b="b"/>
                              <a:pathLst>
                                <a:path w="1314" h="205">
                                  <a:moveTo>
                                    <a:pt x="0" y="0"/>
                                  </a:moveTo>
                                  <a:lnTo>
                                    <a:pt x="0" y="205"/>
                                  </a:lnTo>
                                  <a:lnTo>
                                    <a:pt x="1314" y="205"/>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081027" id="Group 169" o:spid="_x0000_s1026" alt="&quot;&quot;" style="position:absolute;margin-left:648.4pt;margin-top:189.95pt;width:66.7pt;height:72.6pt;z-index:-251656704;mso-position-horizontal-relative:page;mso-position-vertical-relative:page" coordorigin="12968,3799" coordsize="1334,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">
                <v:group id="Group 170" o:spid="_x0000_s1027" style="position:absolute;left:12978;top:3809;width:1314;height:204" coordorigin="12978,3809"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71" o:spid="_x0000_s1028" style="position:absolute;left:12978;top:3809;width:1314;height:204;visibility:visible;mso-wrap-style:square;v-text-anchor:top"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" path="m,l,204r1314,l1314,,,e" fillcolor="#cfc" stroked="f">
                    <v:path arrowok="t" o:connecttype="custom" o:connectlocs="0,3809;0,4013;1314,4013;1314,3809;0,3809" o:connectangles="0,0,0,0,0"/>
                  </v:shape>
                </v:group>
                <v:group id="Group 172" o:spid="_x0000_s1029" style="position:absolute;left:12978;top:4013;width:1314;height:204" coordorigin="12978,4013"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73" o:spid="_x0000_s1030" style="position:absolute;left:12978;top:4013;width:1314;height:204;visibility:visible;mso-wrap-style:square;v-text-anchor:top"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" path="m,l,204r1314,l1314,,,e" fillcolor="#cfc" stroked="f">
                    <v:path arrowok="t" o:connecttype="custom" o:connectlocs="0,4013;0,4217;1314,4217;1314,4013;0,4013" o:connectangles="0,0,0,0,0"/>
                  </v:shape>
                </v:group>
                <v:group id="Group 174" o:spid="_x0000_s1031" style="position:absolute;left:12978;top:4217;width:1314;height:205" coordorigin="12978,4217"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75" o:spid="_x0000_s1032" style="position:absolute;left:12978;top:4217;width:1314;height:205;visibility:visible;mso-wrap-style:square;v-text-anchor:top"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" path="m,l,205r1314,l1314,,,e" fillcolor="#cfc" stroked="f">
                    <v:path arrowok="t" o:connecttype="custom" o:connectlocs="0,4217;0,4422;1314,4422;1314,4217;0,4217" o:connectangles="0,0,0,0,0"/>
                  </v:shape>
                </v:group>
                <v:group id="Group 176" o:spid="_x0000_s1033" style="position:absolute;left:12978;top:4422;width:1314;height:204" coordorigin="12978,4422"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77" o:spid="_x0000_s1034" style="position:absolute;left:12978;top:4422;width:1314;height:204;visibility:visible;mso-wrap-style:square;v-text-anchor:top"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" path="m,l,204r1314,l1314,,,e" fillcolor="#cfc" stroked="f">
                    <v:path arrowok="t" o:connecttype="custom" o:connectlocs="0,4422;0,4626;1314,4626;1314,4422;0,4422" o:connectangles="0,0,0,0,0"/>
                  </v:shape>
                </v:group>
                <v:group id="Group 178" o:spid="_x0000_s1035" style="position:absolute;left:12978;top:4626;width:1314;height:205" coordorigin="12978,4626"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79" o:spid="_x0000_s1036" style="position:absolute;left:12978;top:4626;width:1314;height:205;visibility:visible;mso-wrap-style:square;v-text-anchor:top"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" path="m,l,205r1314,l1314,,,e" fillcolor="#cfc" stroked="f">
                    <v:path arrowok="t" o:connecttype="custom" o:connectlocs="0,4626;0,4831;1314,4831;1314,4626;0,4626" o:connectangles="0,0,0,0,0"/>
                  </v:shape>
                </v:group>
                <v:group id="Group 180" o:spid="_x0000_s1037" style="position:absolute;left:12978;top:4831;width:1314;height:204" coordorigin="12978,4831"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81" o:spid="_x0000_s1038" style="position:absolute;left:12978;top:4831;width:1314;height:204;visibility:visible;mso-wrap-style:square;v-text-anchor:top"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" path="m,l,204r1314,l1314,,,e" fillcolor="#cfc" stroked="f">
                    <v:path arrowok="t" o:connecttype="custom" o:connectlocs="0,4831;0,5035;1314,5035;1314,4831;0,4831" o:connectangles="0,0,0,0,0"/>
                  </v:shape>
                </v:group>
                <v:group id="Group 182" o:spid="_x0000_s1039" style="position:absolute;left:12978;top:5035;width:1314;height:205" coordorigin="12978,5035"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83" o:spid="_x0000_s1040" style="position:absolute;left:12978;top:5035;width:1314;height:205;visibility:visible;mso-wrap-style:square;v-text-anchor:top"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" path="m,l,205r1314,l1314,,,e" fillcolor="#cfc" stroked="f">
                    <v:path arrowok="t" o:connecttype="custom" o:connectlocs="0,5035;0,5240;1314,5240;1314,5035;0,5035" o:connectangles="0,0,0,0,0"/>
                  </v:shape>
                </v:group>
                <w10:wrap anchorx="page" anchory="page"/>
              </v:group>
            </w:pict>
          </mc:Fallback>
        </mc:AlternateContent>
      </w:r>
      <w:r w:rsidRPr="009423C8">
        <w:rPr>
          <w:rFonts w:ascii="Calibri" w:hAnsi="Calibri"/>
          <w:noProof/>
          <w:szCs w:val="22"/>
          <w:lang w:eastAsia="zh-CN"/>
        </w:rPr>
        <mc:AlternateContent>
          <mc:Choice Requires="wpg">
            <w:drawing>
              <wp:anchor distT="0" distB="0" distL="114300" distR="114300" simplePos="0" relativeHeight="251660800" behindDoc="1" locked="0" layoutInCell="1" allowOverlap="1" wp14:anchorId="2EC6E60D" wp14:editId="4BE126EC">
                <wp:simplePos x="0" y="0"/>
                <wp:positionH relativeFrom="page">
                  <wp:posOffset>8234680</wp:posOffset>
                </wp:positionH>
                <wp:positionV relativeFrom="page">
                  <wp:posOffset>4606925</wp:posOffset>
                </wp:positionV>
                <wp:extent cx="847090" cy="922020"/>
                <wp:effectExtent l="0" t="0" r="0" b="0"/>
                <wp:wrapNone/>
                <wp:docPr id="35" name="Group 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922020"/>
                          <a:chOff x="12968" y="7255"/>
                          <a:chExt cx="1334" cy="1452"/>
                        </a:xfrm>
                      </wpg:grpSpPr>
                      <wpg:grpSp>
                        <wpg:cNvPr id="36" name="Group 185"/>
                        <wpg:cNvGrpSpPr>
                          <a:grpSpLocks/>
                        </wpg:cNvGrpSpPr>
                        <wpg:grpSpPr bwMode="auto">
                          <a:xfrm>
                            <a:off x="12978" y="7265"/>
                            <a:ext cx="1314" cy="204"/>
                            <a:chOff x="12978" y="7265"/>
                            <a:chExt cx="1314" cy="204"/>
                          </a:xfrm>
                        </wpg:grpSpPr>
                        <wps:wsp>
                          <wps:cNvPr id="37" name="Freeform 186"/>
                          <wps:cNvSpPr>
                            <a:spLocks/>
                          </wps:cNvSpPr>
                          <wps:spPr bwMode="auto">
                            <a:xfrm>
                              <a:off x="12978" y="7265"/>
                              <a:ext cx="1314" cy="204"/>
                            </a:xfrm>
                            <a:custGeom>
                              <a:avLst/>
                              <a:gdLst>
                                <a:gd name="T0" fmla="+- 0 12978 12978"/>
                                <a:gd name="T1" fmla="*/ T0 w 1314"/>
                                <a:gd name="T2" fmla="+- 0 7265 7265"/>
                                <a:gd name="T3" fmla="*/ 7265 h 204"/>
                                <a:gd name="T4" fmla="+- 0 12978 12978"/>
                                <a:gd name="T5" fmla="*/ T4 w 1314"/>
                                <a:gd name="T6" fmla="+- 0 7469 7265"/>
                                <a:gd name="T7" fmla="*/ 7469 h 204"/>
                                <a:gd name="T8" fmla="+- 0 14292 12978"/>
                                <a:gd name="T9" fmla="*/ T8 w 1314"/>
                                <a:gd name="T10" fmla="+- 0 7469 7265"/>
                                <a:gd name="T11" fmla="*/ 7469 h 204"/>
                                <a:gd name="T12" fmla="+- 0 14292 12978"/>
                                <a:gd name="T13" fmla="*/ T12 w 1314"/>
                                <a:gd name="T14" fmla="+- 0 7265 7265"/>
                                <a:gd name="T15" fmla="*/ 7265 h 204"/>
                                <a:gd name="T16" fmla="+- 0 12978 12978"/>
                                <a:gd name="T17" fmla="*/ T16 w 1314"/>
                                <a:gd name="T18" fmla="+- 0 7265 7265"/>
                                <a:gd name="T19" fmla="*/ 7265 h 204"/>
                              </a:gdLst>
                              <a:ahLst/>
                              <a:cxnLst>
                                <a:cxn ang="0">
                                  <a:pos x="T1" y="T3"/>
                                </a:cxn>
                                <a:cxn ang="0">
                                  <a:pos x="T5" y="T7"/>
                                </a:cxn>
                                <a:cxn ang="0">
                                  <a:pos x="T9" y="T11"/>
                                </a:cxn>
                                <a:cxn ang="0">
                                  <a:pos x="T13" y="T15"/>
                                </a:cxn>
                                <a:cxn ang="0">
                                  <a:pos x="T17" y="T19"/>
                                </a:cxn>
                              </a:cxnLst>
                              <a:rect l="0" t="0" r="r" b="b"/>
                              <a:pathLst>
                                <a:path w="1314" h="204">
                                  <a:moveTo>
                                    <a:pt x="0" y="0"/>
                                  </a:moveTo>
                                  <a:lnTo>
                                    <a:pt x="0" y="204"/>
                                  </a:lnTo>
                                  <a:lnTo>
                                    <a:pt x="1314" y="204"/>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87"/>
                        <wpg:cNvGrpSpPr>
                          <a:grpSpLocks/>
                        </wpg:cNvGrpSpPr>
                        <wpg:grpSpPr bwMode="auto">
                          <a:xfrm>
                            <a:off x="12978" y="7469"/>
                            <a:ext cx="1314" cy="205"/>
                            <a:chOff x="12978" y="7469"/>
                            <a:chExt cx="1314" cy="205"/>
                          </a:xfrm>
                        </wpg:grpSpPr>
                        <wps:wsp>
                          <wps:cNvPr id="39" name="Freeform 188"/>
                          <wps:cNvSpPr>
                            <a:spLocks/>
                          </wps:cNvSpPr>
                          <wps:spPr bwMode="auto">
                            <a:xfrm>
                              <a:off x="12978" y="7469"/>
                              <a:ext cx="1314" cy="205"/>
                            </a:xfrm>
                            <a:custGeom>
                              <a:avLst/>
                              <a:gdLst>
                                <a:gd name="T0" fmla="+- 0 12978 12978"/>
                                <a:gd name="T1" fmla="*/ T0 w 1314"/>
                                <a:gd name="T2" fmla="+- 0 7469 7469"/>
                                <a:gd name="T3" fmla="*/ 7469 h 205"/>
                                <a:gd name="T4" fmla="+- 0 12978 12978"/>
                                <a:gd name="T5" fmla="*/ T4 w 1314"/>
                                <a:gd name="T6" fmla="+- 0 7674 7469"/>
                                <a:gd name="T7" fmla="*/ 7674 h 205"/>
                                <a:gd name="T8" fmla="+- 0 14292 12978"/>
                                <a:gd name="T9" fmla="*/ T8 w 1314"/>
                                <a:gd name="T10" fmla="+- 0 7674 7469"/>
                                <a:gd name="T11" fmla="*/ 7674 h 205"/>
                                <a:gd name="T12" fmla="+- 0 14292 12978"/>
                                <a:gd name="T13" fmla="*/ T12 w 1314"/>
                                <a:gd name="T14" fmla="+- 0 7469 7469"/>
                                <a:gd name="T15" fmla="*/ 7469 h 205"/>
                                <a:gd name="T16" fmla="+- 0 12978 12978"/>
                                <a:gd name="T17" fmla="*/ T16 w 1314"/>
                                <a:gd name="T18" fmla="+- 0 7469 7469"/>
                                <a:gd name="T19" fmla="*/ 7469 h 205"/>
                              </a:gdLst>
                              <a:ahLst/>
                              <a:cxnLst>
                                <a:cxn ang="0">
                                  <a:pos x="T1" y="T3"/>
                                </a:cxn>
                                <a:cxn ang="0">
                                  <a:pos x="T5" y="T7"/>
                                </a:cxn>
                                <a:cxn ang="0">
                                  <a:pos x="T9" y="T11"/>
                                </a:cxn>
                                <a:cxn ang="0">
                                  <a:pos x="T13" y="T15"/>
                                </a:cxn>
                                <a:cxn ang="0">
                                  <a:pos x="T17" y="T19"/>
                                </a:cxn>
                              </a:cxnLst>
                              <a:rect l="0" t="0" r="r" b="b"/>
                              <a:pathLst>
                                <a:path w="1314" h="205">
                                  <a:moveTo>
                                    <a:pt x="0" y="0"/>
                                  </a:moveTo>
                                  <a:lnTo>
                                    <a:pt x="0" y="205"/>
                                  </a:lnTo>
                                  <a:lnTo>
                                    <a:pt x="1314" y="205"/>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89"/>
                        <wpg:cNvGrpSpPr>
                          <a:grpSpLocks/>
                        </wpg:cNvGrpSpPr>
                        <wpg:grpSpPr bwMode="auto">
                          <a:xfrm>
                            <a:off x="12978" y="7674"/>
                            <a:ext cx="1314" cy="204"/>
                            <a:chOff x="12978" y="7674"/>
                            <a:chExt cx="1314" cy="204"/>
                          </a:xfrm>
                        </wpg:grpSpPr>
                        <wps:wsp>
                          <wps:cNvPr id="41" name="Freeform 190"/>
                          <wps:cNvSpPr>
                            <a:spLocks/>
                          </wps:cNvSpPr>
                          <wps:spPr bwMode="auto">
                            <a:xfrm>
                              <a:off x="12978" y="7674"/>
                              <a:ext cx="1314" cy="204"/>
                            </a:xfrm>
                            <a:custGeom>
                              <a:avLst/>
                              <a:gdLst>
                                <a:gd name="T0" fmla="+- 0 12978 12978"/>
                                <a:gd name="T1" fmla="*/ T0 w 1314"/>
                                <a:gd name="T2" fmla="+- 0 7674 7674"/>
                                <a:gd name="T3" fmla="*/ 7674 h 204"/>
                                <a:gd name="T4" fmla="+- 0 12978 12978"/>
                                <a:gd name="T5" fmla="*/ T4 w 1314"/>
                                <a:gd name="T6" fmla="+- 0 7878 7674"/>
                                <a:gd name="T7" fmla="*/ 7878 h 204"/>
                                <a:gd name="T8" fmla="+- 0 14292 12978"/>
                                <a:gd name="T9" fmla="*/ T8 w 1314"/>
                                <a:gd name="T10" fmla="+- 0 7878 7674"/>
                                <a:gd name="T11" fmla="*/ 7878 h 204"/>
                                <a:gd name="T12" fmla="+- 0 14292 12978"/>
                                <a:gd name="T13" fmla="*/ T12 w 1314"/>
                                <a:gd name="T14" fmla="+- 0 7674 7674"/>
                                <a:gd name="T15" fmla="*/ 7674 h 204"/>
                                <a:gd name="T16" fmla="+- 0 12978 12978"/>
                                <a:gd name="T17" fmla="*/ T16 w 1314"/>
                                <a:gd name="T18" fmla="+- 0 7674 7674"/>
                                <a:gd name="T19" fmla="*/ 7674 h 204"/>
                              </a:gdLst>
                              <a:ahLst/>
                              <a:cxnLst>
                                <a:cxn ang="0">
                                  <a:pos x="T1" y="T3"/>
                                </a:cxn>
                                <a:cxn ang="0">
                                  <a:pos x="T5" y="T7"/>
                                </a:cxn>
                                <a:cxn ang="0">
                                  <a:pos x="T9" y="T11"/>
                                </a:cxn>
                                <a:cxn ang="0">
                                  <a:pos x="T13" y="T15"/>
                                </a:cxn>
                                <a:cxn ang="0">
                                  <a:pos x="T17" y="T19"/>
                                </a:cxn>
                              </a:cxnLst>
                              <a:rect l="0" t="0" r="r" b="b"/>
                              <a:pathLst>
                                <a:path w="1314" h="204">
                                  <a:moveTo>
                                    <a:pt x="0" y="0"/>
                                  </a:moveTo>
                                  <a:lnTo>
                                    <a:pt x="0" y="204"/>
                                  </a:lnTo>
                                  <a:lnTo>
                                    <a:pt x="1314" y="204"/>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91"/>
                        <wpg:cNvGrpSpPr>
                          <a:grpSpLocks/>
                        </wpg:cNvGrpSpPr>
                        <wpg:grpSpPr bwMode="auto">
                          <a:xfrm>
                            <a:off x="12978" y="7878"/>
                            <a:ext cx="1314" cy="205"/>
                            <a:chOff x="12978" y="7878"/>
                            <a:chExt cx="1314" cy="205"/>
                          </a:xfrm>
                        </wpg:grpSpPr>
                        <wps:wsp>
                          <wps:cNvPr id="43" name="Freeform 192"/>
                          <wps:cNvSpPr>
                            <a:spLocks/>
                          </wps:cNvSpPr>
                          <wps:spPr bwMode="auto">
                            <a:xfrm>
                              <a:off x="12978" y="7878"/>
                              <a:ext cx="1314" cy="205"/>
                            </a:xfrm>
                            <a:custGeom>
                              <a:avLst/>
                              <a:gdLst>
                                <a:gd name="T0" fmla="+- 0 12978 12978"/>
                                <a:gd name="T1" fmla="*/ T0 w 1314"/>
                                <a:gd name="T2" fmla="+- 0 7878 7878"/>
                                <a:gd name="T3" fmla="*/ 7878 h 205"/>
                                <a:gd name="T4" fmla="+- 0 12978 12978"/>
                                <a:gd name="T5" fmla="*/ T4 w 1314"/>
                                <a:gd name="T6" fmla="+- 0 8083 7878"/>
                                <a:gd name="T7" fmla="*/ 8083 h 205"/>
                                <a:gd name="T8" fmla="+- 0 14292 12978"/>
                                <a:gd name="T9" fmla="*/ T8 w 1314"/>
                                <a:gd name="T10" fmla="+- 0 8083 7878"/>
                                <a:gd name="T11" fmla="*/ 8083 h 205"/>
                                <a:gd name="T12" fmla="+- 0 14292 12978"/>
                                <a:gd name="T13" fmla="*/ T12 w 1314"/>
                                <a:gd name="T14" fmla="+- 0 7878 7878"/>
                                <a:gd name="T15" fmla="*/ 7878 h 205"/>
                                <a:gd name="T16" fmla="+- 0 12978 12978"/>
                                <a:gd name="T17" fmla="*/ T16 w 1314"/>
                                <a:gd name="T18" fmla="+- 0 7878 7878"/>
                                <a:gd name="T19" fmla="*/ 7878 h 205"/>
                              </a:gdLst>
                              <a:ahLst/>
                              <a:cxnLst>
                                <a:cxn ang="0">
                                  <a:pos x="T1" y="T3"/>
                                </a:cxn>
                                <a:cxn ang="0">
                                  <a:pos x="T5" y="T7"/>
                                </a:cxn>
                                <a:cxn ang="0">
                                  <a:pos x="T9" y="T11"/>
                                </a:cxn>
                                <a:cxn ang="0">
                                  <a:pos x="T13" y="T15"/>
                                </a:cxn>
                                <a:cxn ang="0">
                                  <a:pos x="T17" y="T19"/>
                                </a:cxn>
                              </a:cxnLst>
                              <a:rect l="0" t="0" r="r" b="b"/>
                              <a:pathLst>
                                <a:path w="1314" h="205">
                                  <a:moveTo>
                                    <a:pt x="0" y="0"/>
                                  </a:moveTo>
                                  <a:lnTo>
                                    <a:pt x="0" y="205"/>
                                  </a:lnTo>
                                  <a:lnTo>
                                    <a:pt x="1314" y="205"/>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93"/>
                        <wpg:cNvGrpSpPr>
                          <a:grpSpLocks/>
                        </wpg:cNvGrpSpPr>
                        <wpg:grpSpPr bwMode="auto">
                          <a:xfrm>
                            <a:off x="12978" y="8083"/>
                            <a:ext cx="1314" cy="204"/>
                            <a:chOff x="12978" y="8083"/>
                            <a:chExt cx="1314" cy="204"/>
                          </a:xfrm>
                        </wpg:grpSpPr>
                        <wps:wsp>
                          <wps:cNvPr id="45" name="Freeform 194"/>
                          <wps:cNvSpPr>
                            <a:spLocks/>
                          </wps:cNvSpPr>
                          <wps:spPr bwMode="auto">
                            <a:xfrm>
                              <a:off x="12978" y="8083"/>
                              <a:ext cx="1314" cy="204"/>
                            </a:xfrm>
                            <a:custGeom>
                              <a:avLst/>
                              <a:gdLst>
                                <a:gd name="T0" fmla="+- 0 12978 12978"/>
                                <a:gd name="T1" fmla="*/ T0 w 1314"/>
                                <a:gd name="T2" fmla="+- 0 8083 8083"/>
                                <a:gd name="T3" fmla="*/ 8083 h 204"/>
                                <a:gd name="T4" fmla="+- 0 12978 12978"/>
                                <a:gd name="T5" fmla="*/ T4 w 1314"/>
                                <a:gd name="T6" fmla="+- 0 8287 8083"/>
                                <a:gd name="T7" fmla="*/ 8287 h 204"/>
                                <a:gd name="T8" fmla="+- 0 14292 12978"/>
                                <a:gd name="T9" fmla="*/ T8 w 1314"/>
                                <a:gd name="T10" fmla="+- 0 8287 8083"/>
                                <a:gd name="T11" fmla="*/ 8287 h 204"/>
                                <a:gd name="T12" fmla="+- 0 14292 12978"/>
                                <a:gd name="T13" fmla="*/ T12 w 1314"/>
                                <a:gd name="T14" fmla="+- 0 8083 8083"/>
                                <a:gd name="T15" fmla="*/ 8083 h 204"/>
                                <a:gd name="T16" fmla="+- 0 12978 12978"/>
                                <a:gd name="T17" fmla="*/ T16 w 1314"/>
                                <a:gd name="T18" fmla="+- 0 8083 8083"/>
                                <a:gd name="T19" fmla="*/ 8083 h 204"/>
                              </a:gdLst>
                              <a:ahLst/>
                              <a:cxnLst>
                                <a:cxn ang="0">
                                  <a:pos x="T1" y="T3"/>
                                </a:cxn>
                                <a:cxn ang="0">
                                  <a:pos x="T5" y="T7"/>
                                </a:cxn>
                                <a:cxn ang="0">
                                  <a:pos x="T9" y="T11"/>
                                </a:cxn>
                                <a:cxn ang="0">
                                  <a:pos x="T13" y="T15"/>
                                </a:cxn>
                                <a:cxn ang="0">
                                  <a:pos x="T17" y="T19"/>
                                </a:cxn>
                              </a:cxnLst>
                              <a:rect l="0" t="0" r="r" b="b"/>
                              <a:pathLst>
                                <a:path w="1314" h="204">
                                  <a:moveTo>
                                    <a:pt x="0" y="0"/>
                                  </a:moveTo>
                                  <a:lnTo>
                                    <a:pt x="0" y="204"/>
                                  </a:lnTo>
                                  <a:lnTo>
                                    <a:pt x="1314" y="204"/>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95"/>
                        <wpg:cNvGrpSpPr>
                          <a:grpSpLocks/>
                        </wpg:cNvGrpSpPr>
                        <wpg:grpSpPr bwMode="auto">
                          <a:xfrm>
                            <a:off x="12978" y="8287"/>
                            <a:ext cx="1314" cy="205"/>
                            <a:chOff x="12978" y="8287"/>
                            <a:chExt cx="1314" cy="205"/>
                          </a:xfrm>
                        </wpg:grpSpPr>
                        <wps:wsp>
                          <wps:cNvPr id="47" name="Freeform 196"/>
                          <wps:cNvSpPr>
                            <a:spLocks/>
                          </wps:cNvSpPr>
                          <wps:spPr bwMode="auto">
                            <a:xfrm>
                              <a:off x="12978" y="8287"/>
                              <a:ext cx="1314" cy="205"/>
                            </a:xfrm>
                            <a:custGeom>
                              <a:avLst/>
                              <a:gdLst>
                                <a:gd name="T0" fmla="+- 0 12978 12978"/>
                                <a:gd name="T1" fmla="*/ T0 w 1314"/>
                                <a:gd name="T2" fmla="+- 0 8287 8287"/>
                                <a:gd name="T3" fmla="*/ 8287 h 205"/>
                                <a:gd name="T4" fmla="+- 0 12978 12978"/>
                                <a:gd name="T5" fmla="*/ T4 w 1314"/>
                                <a:gd name="T6" fmla="+- 0 8492 8287"/>
                                <a:gd name="T7" fmla="*/ 8492 h 205"/>
                                <a:gd name="T8" fmla="+- 0 14292 12978"/>
                                <a:gd name="T9" fmla="*/ T8 w 1314"/>
                                <a:gd name="T10" fmla="+- 0 8492 8287"/>
                                <a:gd name="T11" fmla="*/ 8492 h 205"/>
                                <a:gd name="T12" fmla="+- 0 14292 12978"/>
                                <a:gd name="T13" fmla="*/ T12 w 1314"/>
                                <a:gd name="T14" fmla="+- 0 8287 8287"/>
                                <a:gd name="T15" fmla="*/ 8287 h 205"/>
                                <a:gd name="T16" fmla="+- 0 12978 12978"/>
                                <a:gd name="T17" fmla="*/ T16 w 1314"/>
                                <a:gd name="T18" fmla="+- 0 8287 8287"/>
                                <a:gd name="T19" fmla="*/ 8287 h 205"/>
                              </a:gdLst>
                              <a:ahLst/>
                              <a:cxnLst>
                                <a:cxn ang="0">
                                  <a:pos x="T1" y="T3"/>
                                </a:cxn>
                                <a:cxn ang="0">
                                  <a:pos x="T5" y="T7"/>
                                </a:cxn>
                                <a:cxn ang="0">
                                  <a:pos x="T9" y="T11"/>
                                </a:cxn>
                                <a:cxn ang="0">
                                  <a:pos x="T13" y="T15"/>
                                </a:cxn>
                                <a:cxn ang="0">
                                  <a:pos x="T17" y="T19"/>
                                </a:cxn>
                              </a:cxnLst>
                              <a:rect l="0" t="0" r="r" b="b"/>
                              <a:pathLst>
                                <a:path w="1314" h="205">
                                  <a:moveTo>
                                    <a:pt x="0" y="0"/>
                                  </a:moveTo>
                                  <a:lnTo>
                                    <a:pt x="0" y="205"/>
                                  </a:lnTo>
                                  <a:lnTo>
                                    <a:pt x="1314" y="205"/>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97"/>
                        <wpg:cNvGrpSpPr>
                          <a:grpSpLocks/>
                        </wpg:cNvGrpSpPr>
                        <wpg:grpSpPr bwMode="auto">
                          <a:xfrm>
                            <a:off x="12978" y="8492"/>
                            <a:ext cx="1314" cy="204"/>
                            <a:chOff x="12978" y="8492"/>
                            <a:chExt cx="1314" cy="204"/>
                          </a:xfrm>
                        </wpg:grpSpPr>
                        <wps:wsp>
                          <wps:cNvPr id="49" name="Freeform 198"/>
                          <wps:cNvSpPr>
                            <a:spLocks/>
                          </wps:cNvSpPr>
                          <wps:spPr bwMode="auto">
                            <a:xfrm>
                              <a:off x="12978" y="8492"/>
                              <a:ext cx="1314" cy="204"/>
                            </a:xfrm>
                            <a:custGeom>
                              <a:avLst/>
                              <a:gdLst>
                                <a:gd name="T0" fmla="+- 0 12978 12978"/>
                                <a:gd name="T1" fmla="*/ T0 w 1314"/>
                                <a:gd name="T2" fmla="+- 0 8492 8492"/>
                                <a:gd name="T3" fmla="*/ 8492 h 204"/>
                                <a:gd name="T4" fmla="+- 0 12978 12978"/>
                                <a:gd name="T5" fmla="*/ T4 w 1314"/>
                                <a:gd name="T6" fmla="+- 0 8696 8492"/>
                                <a:gd name="T7" fmla="*/ 8696 h 204"/>
                                <a:gd name="T8" fmla="+- 0 14292 12978"/>
                                <a:gd name="T9" fmla="*/ T8 w 1314"/>
                                <a:gd name="T10" fmla="+- 0 8696 8492"/>
                                <a:gd name="T11" fmla="*/ 8696 h 204"/>
                                <a:gd name="T12" fmla="+- 0 14292 12978"/>
                                <a:gd name="T13" fmla="*/ T12 w 1314"/>
                                <a:gd name="T14" fmla="+- 0 8492 8492"/>
                                <a:gd name="T15" fmla="*/ 8492 h 204"/>
                                <a:gd name="T16" fmla="+- 0 12978 12978"/>
                                <a:gd name="T17" fmla="*/ T16 w 1314"/>
                                <a:gd name="T18" fmla="+- 0 8492 8492"/>
                                <a:gd name="T19" fmla="*/ 8492 h 204"/>
                              </a:gdLst>
                              <a:ahLst/>
                              <a:cxnLst>
                                <a:cxn ang="0">
                                  <a:pos x="T1" y="T3"/>
                                </a:cxn>
                                <a:cxn ang="0">
                                  <a:pos x="T5" y="T7"/>
                                </a:cxn>
                                <a:cxn ang="0">
                                  <a:pos x="T9" y="T11"/>
                                </a:cxn>
                                <a:cxn ang="0">
                                  <a:pos x="T13" y="T15"/>
                                </a:cxn>
                                <a:cxn ang="0">
                                  <a:pos x="T17" y="T19"/>
                                </a:cxn>
                              </a:cxnLst>
                              <a:rect l="0" t="0" r="r" b="b"/>
                              <a:pathLst>
                                <a:path w="1314" h="204">
                                  <a:moveTo>
                                    <a:pt x="0" y="0"/>
                                  </a:moveTo>
                                  <a:lnTo>
                                    <a:pt x="0" y="204"/>
                                  </a:lnTo>
                                  <a:lnTo>
                                    <a:pt x="1314" y="204"/>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0CD8B1" id="Group 184" o:spid="_x0000_s1026" alt="&quot;&quot;" style="position:absolute;margin-left:648.4pt;margin-top:362.75pt;width:66.7pt;height:72.6pt;z-index:-251655680;mso-position-horizontal-relative:page;mso-position-vertical-relative:page" coordorigin="12968,7255" coordsize="1334,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">
                <v:group id="Group 185" o:spid="_x0000_s1027" style="position:absolute;left:12978;top:7265;width:1314;height:204" coordorigin="12978,7265"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86" o:spid="_x0000_s1028" style="position:absolute;left:12978;top:7265;width:1314;height:204;visibility:visible;mso-wrap-style:square;v-text-anchor:top"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" path="m,l,204r1314,l1314,,,e" fillcolor="#cfc" stroked="f">
                    <v:path arrowok="t" o:connecttype="custom" o:connectlocs="0,7265;0,7469;1314,7469;1314,7265;0,7265" o:connectangles="0,0,0,0,0"/>
                  </v:shape>
                </v:group>
                <v:group id="Group 187" o:spid="_x0000_s1029" style="position:absolute;left:12978;top:7469;width:1314;height:205" coordorigin="12978,7469"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88" o:spid="_x0000_s1030" style="position:absolute;left:12978;top:7469;width:1314;height:205;visibility:visible;mso-wrap-style:square;v-text-anchor:top"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" path="m,l,205r1314,l1314,,,e" fillcolor="#cfc" stroked="f">
                    <v:path arrowok="t" o:connecttype="custom" o:connectlocs="0,7469;0,7674;1314,7674;1314,7469;0,7469" o:connectangles="0,0,0,0,0"/>
                  </v:shape>
                </v:group>
                <v:group id="Group 189" o:spid="_x0000_s1031" style="position:absolute;left:12978;top:7674;width:1314;height:204" coordorigin="12978,7674"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90" o:spid="_x0000_s1032" style="position:absolute;left:12978;top:7674;width:1314;height:204;visibility:visible;mso-wrap-style:square;v-text-anchor:top"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" path="m,l,204r1314,l1314,,,e" fillcolor="#cfc" stroked="f">
                    <v:path arrowok="t" o:connecttype="custom" o:connectlocs="0,7674;0,7878;1314,7878;1314,7674;0,7674" o:connectangles="0,0,0,0,0"/>
                  </v:shape>
                </v:group>
                <v:group id="Group 191" o:spid="_x0000_s1033" style="position:absolute;left:12978;top:7878;width:1314;height:205" coordorigin="12978,7878"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92" o:spid="_x0000_s1034" style="position:absolute;left:12978;top:7878;width:1314;height:205;visibility:visible;mso-wrap-style:square;v-text-anchor:top"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" path="m,l,205r1314,l1314,,,e" fillcolor="#cfc" stroked="f">
                    <v:path arrowok="t" o:connecttype="custom" o:connectlocs="0,7878;0,8083;1314,8083;1314,7878;0,7878" o:connectangles="0,0,0,0,0"/>
                  </v:shape>
                </v:group>
                <v:group id="Group 193" o:spid="_x0000_s1035" style="position:absolute;left:12978;top:8083;width:1314;height:204" coordorigin="12978,8083"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94" o:spid="_x0000_s1036" style="position:absolute;left:12978;top:8083;width:1314;height:204;visibility:visible;mso-wrap-style:square;v-text-anchor:top"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" path="m,l,204r1314,l1314,,,e" fillcolor="#cfc" stroked="f">
                    <v:path arrowok="t" o:connecttype="custom" o:connectlocs="0,8083;0,8287;1314,8287;1314,8083;0,8083" o:connectangles="0,0,0,0,0"/>
                  </v:shape>
                </v:group>
                <v:group id="Group 195" o:spid="_x0000_s1037" style="position:absolute;left:12978;top:8287;width:1314;height:205" coordorigin="12978,8287"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96" o:spid="_x0000_s1038" style="position:absolute;left:12978;top:8287;width:1314;height:205;visibility:visible;mso-wrap-style:square;v-text-anchor:top"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" path="m,l,205r1314,l1314,,,e" fillcolor="#cfc" stroked="f">
                    <v:path arrowok="t" o:connecttype="custom" o:connectlocs="0,8287;0,8492;1314,8492;1314,8287;0,8287" o:connectangles="0,0,0,0,0"/>
                  </v:shape>
                </v:group>
                <v:group id="Group 197" o:spid="_x0000_s1039" style="position:absolute;left:12978;top:8492;width:1314;height:204" coordorigin="12978,8492"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98" o:spid="_x0000_s1040" style="position:absolute;left:12978;top:8492;width:1314;height:204;visibility:visible;mso-wrap-style:square;v-text-anchor:top"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" path="m,l,204r1314,l1314,,,e" fillcolor="#cfc" stroked="f">
                    <v:path arrowok="t" o:connecttype="custom" o:connectlocs="0,8492;0,8696;1314,8696;1314,8492;0,8492" o:connectangles="0,0,0,0,0"/>
                  </v:shape>
                </v:group>
                <w10:wrap anchorx="page" anchory="page"/>
              </v:group>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1008"/>
        <w:gridCol w:w="1800"/>
        <w:gridCol w:w="3780"/>
        <w:gridCol w:w="1710"/>
        <w:gridCol w:w="1710"/>
        <w:gridCol w:w="1530"/>
        <w:gridCol w:w="1530"/>
      </w:tblGrid>
      <w:tr w:rsidR="009423C8" w:rsidRPr="009423C8" w14:paraId="1FE9FCC7" w14:textId="77777777" w:rsidTr="000E5A30">
        <w:trPr>
          <w:trHeight w:hRule="exact" w:val="626"/>
        </w:trPr>
        <w:tc>
          <w:tcPr>
            <w:tcW w:w="13068" w:type="dxa"/>
            <w:gridSpan w:val="7"/>
            <w:tcBorders>
              <w:top w:val="single" w:sz="4" w:space="0" w:color="000000"/>
              <w:left w:val="single" w:sz="4" w:space="0" w:color="000000"/>
              <w:bottom w:val="single" w:sz="4" w:space="0" w:color="000000"/>
              <w:right w:val="single" w:sz="4" w:space="0" w:color="000000"/>
            </w:tcBorders>
            <w:shd w:val="clear" w:color="auto" w:fill="2F5496"/>
          </w:tcPr>
          <w:p w14:paraId="52889758" w14:textId="77777777" w:rsidR="009423C8" w:rsidRPr="009423C8" w:rsidRDefault="009423C8" w:rsidP="009423C8">
            <w:pPr>
              <w:widowControl w:val="0"/>
              <w:spacing w:before="2" w:line="180" w:lineRule="exact"/>
              <w:rPr>
                <w:rFonts w:ascii="Candara" w:hAnsi="Candara"/>
                <w:color w:val="FFFFFF"/>
                <w:sz w:val="18"/>
                <w:szCs w:val="18"/>
              </w:rPr>
            </w:pPr>
          </w:p>
          <w:p w14:paraId="5D22ECF9" w14:textId="77777777" w:rsidR="009423C8" w:rsidRPr="009423C8" w:rsidRDefault="009423C8" w:rsidP="009423C8">
            <w:pPr>
              <w:widowControl w:val="0"/>
              <w:ind w:left="5598" w:right="5579"/>
              <w:jc w:val="center"/>
              <w:rPr>
                <w:rFonts w:ascii="Candara" w:hAnsi="Candara" w:cs="Georgia"/>
                <w:color w:val="FFFFFF"/>
                <w:szCs w:val="22"/>
              </w:rPr>
            </w:pPr>
            <w:r w:rsidRPr="009423C8">
              <w:rPr>
                <w:rFonts w:ascii="Candara" w:hAnsi="Candara" w:cs="Georgia"/>
                <w:b/>
                <w:bCs/>
                <w:color w:val="FFFFFF"/>
                <w:szCs w:val="22"/>
              </w:rPr>
              <w:t>Risk</w:t>
            </w:r>
            <w:r w:rsidRPr="009423C8">
              <w:rPr>
                <w:rFonts w:ascii="Candara" w:hAnsi="Candara" w:cs="Georgia"/>
                <w:b/>
                <w:bCs/>
                <w:color w:val="FFFFFF"/>
                <w:spacing w:val="-5"/>
                <w:szCs w:val="22"/>
              </w:rPr>
              <w:t xml:space="preserve"> </w:t>
            </w:r>
            <w:r w:rsidRPr="009423C8">
              <w:rPr>
                <w:rFonts w:ascii="Candara" w:hAnsi="Candara" w:cs="Georgia"/>
                <w:b/>
                <w:bCs/>
                <w:color w:val="FFFFFF"/>
                <w:w w:val="99"/>
                <w:szCs w:val="22"/>
              </w:rPr>
              <w:t>Eval</w:t>
            </w:r>
            <w:r w:rsidRPr="009423C8">
              <w:rPr>
                <w:rFonts w:ascii="Candara" w:hAnsi="Candara" w:cs="Georgia"/>
                <w:b/>
                <w:bCs/>
                <w:color w:val="FFFFFF"/>
                <w:spacing w:val="1"/>
                <w:w w:val="99"/>
                <w:szCs w:val="22"/>
              </w:rPr>
              <w:t>u</w:t>
            </w:r>
            <w:r w:rsidRPr="009423C8">
              <w:rPr>
                <w:rFonts w:ascii="Candara" w:hAnsi="Candara" w:cs="Georgia"/>
                <w:b/>
                <w:bCs/>
                <w:color w:val="FFFFFF"/>
                <w:w w:val="99"/>
                <w:szCs w:val="22"/>
              </w:rPr>
              <w:t>ation</w:t>
            </w:r>
          </w:p>
        </w:tc>
      </w:tr>
      <w:tr w:rsidR="009423C8" w:rsidRPr="009423C8" w14:paraId="2ACE96EA" w14:textId="77777777" w:rsidTr="000E5A30">
        <w:trPr>
          <w:trHeight w:hRule="exact" w:val="628"/>
        </w:trPr>
        <w:tc>
          <w:tcPr>
            <w:tcW w:w="1008" w:type="dxa"/>
            <w:tcBorders>
              <w:top w:val="single" w:sz="4" w:space="0" w:color="000000"/>
              <w:left w:val="single" w:sz="4" w:space="0" w:color="000000"/>
              <w:bottom w:val="single" w:sz="4" w:space="0" w:color="000000"/>
              <w:right w:val="single" w:sz="4" w:space="0" w:color="000000"/>
            </w:tcBorders>
            <w:shd w:val="clear" w:color="auto" w:fill="2F5496"/>
          </w:tcPr>
          <w:p w14:paraId="6E931C7B" w14:textId="77777777" w:rsidR="009423C8" w:rsidRPr="009423C8" w:rsidRDefault="009423C8" w:rsidP="009423C8">
            <w:pPr>
              <w:widowControl w:val="0"/>
              <w:spacing w:before="4" w:line="200" w:lineRule="exact"/>
              <w:rPr>
                <w:rFonts w:ascii="Candara" w:hAnsi="Candara"/>
                <w:color w:val="FFFFFF"/>
                <w:sz w:val="20"/>
                <w:szCs w:val="20"/>
              </w:rPr>
            </w:pPr>
          </w:p>
          <w:p w14:paraId="1CB891BF" w14:textId="77777777" w:rsidR="009423C8" w:rsidRPr="009423C8" w:rsidRDefault="009423C8" w:rsidP="009423C8">
            <w:pPr>
              <w:widowControl w:val="0"/>
              <w:ind w:left="183" w:right="-20"/>
              <w:rPr>
                <w:rFonts w:ascii="Candara" w:hAnsi="Candara" w:cs="Georgia"/>
                <w:color w:val="FFFFFF"/>
                <w:sz w:val="18"/>
                <w:szCs w:val="18"/>
              </w:rPr>
            </w:pPr>
            <w:r w:rsidRPr="009423C8">
              <w:rPr>
                <w:rFonts w:ascii="Candara" w:hAnsi="Candara" w:cs="Georgia"/>
                <w:color w:val="FFFFFF"/>
                <w:sz w:val="18"/>
                <w:szCs w:val="18"/>
              </w:rPr>
              <w:t>Risk</w:t>
            </w:r>
            <w:r w:rsidRPr="009423C8">
              <w:rPr>
                <w:rFonts w:ascii="Candara" w:hAnsi="Candara" w:cs="Georgia"/>
                <w:color w:val="FFFFFF"/>
                <w:spacing w:val="-4"/>
                <w:sz w:val="18"/>
                <w:szCs w:val="18"/>
              </w:rPr>
              <w:t xml:space="preserve"> </w:t>
            </w:r>
            <w:r w:rsidRPr="009423C8">
              <w:rPr>
                <w:rFonts w:ascii="Candara" w:hAnsi="Candara" w:cs="Georgia"/>
                <w:color w:val="FFFFFF"/>
                <w:sz w:val="18"/>
                <w:szCs w:val="1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2F5496"/>
          </w:tcPr>
          <w:p w14:paraId="6FBC17FD" w14:textId="77777777" w:rsidR="009423C8" w:rsidRPr="009423C8" w:rsidRDefault="009423C8" w:rsidP="009423C8">
            <w:pPr>
              <w:widowControl w:val="0"/>
              <w:spacing w:before="4" w:line="200" w:lineRule="exact"/>
              <w:rPr>
                <w:rFonts w:ascii="Candara" w:hAnsi="Candara"/>
                <w:color w:val="FFFFFF"/>
                <w:sz w:val="20"/>
                <w:szCs w:val="20"/>
              </w:rPr>
            </w:pPr>
          </w:p>
          <w:p w14:paraId="1DF12951" w14:textId="77777777" w:rsidR="009423C8" w:rsidRPr="009423C8" w:rsidRDefault="009423C8" w:rsidP="009423C8">
            <w:pPr>
              <w:widowControl w:val="0"/>
              <w:ind w:left="433" w:right="-20"/>
              <w:rPr>
                <w:rFonts w:ascii="Candara" w:hAnsi="Candara" w:cs="Georgia"/>
                <w:color w:val="FFFFFF"/>
                <w:sz w:val="18"/>
                <w:szCs w:val="18"/>
              </w:rPr>
            </w:pPr>
            <w:r w:rsidRPr="009423C8">
              <w:rPr>
                <w:rFonts w:ascii="Candara" w:hAnsi="Candara" w:cs="Georgia"/>
                <w:color w:val="FFFFFF"/>
                <w:sz w:val="18"/>
                <w:szCs w:val="18"/>
              </w:rPr>
              <w:t>Tolerability</w:t>
            </w:r>
          </w:p>
        </w:tc>
        <w:tc>
          <w:tcPr>
            <w:tcW w:w="3780" w:type="dxa"/>
            <w:tcBorders>
              <w:top w:val="single" w:sz="4" w:space="0" w:color="000000"/>
              <w:left w:val="single" w:sz="4" w:space="0" w:color="000000"/>
              <w:bottom w:val="single" w:sz="4" w:space="0" w:color="000000"/>
              <w:right w:val="single" w:sz="4" w:space="0" w:color="000000"/>
            </w:tcBorders>
            <w:shd w:val="clear" w:color="auto" w:fill="2F5496"/>
          </w:tcPr>
          <w:p w14:paraId="47CACB30" w14:textId="77777777" w:rsidR="009423C8" w:rsidRPr="009423C8" w:rsidRDefault="009423C8" w:rsidP="009423C8">
            <w:pPr>
              <w:widowControl w:val="0"/>
              <w:spacing w:before="4" w:line="200" w:lineRule="exact"/>
              <w:rPr>
                <w:rFonts w:ascii="Candara" w:hAnsi="Candara"/>
                <w:color w:val="FFFFFF"/>
                <w:sz w:val="20"/>
                <w:szCs w:val="20"/>
              </w:rPr>
            </w:pPr>
          </w:p>
          <w:p w14:paraId="49E1C435" w14:textId="77777777" w:rsidR="009423C8" w:rsidRPr="009423C8" w:rsidRDefault="009423C8" w:rsidP="009423C8">
            <w:pPr>
              <w:widowControl w:val="0"/>
              <w:ind w:left="1049" w:right="-20"/>
              <w:rPr>
                <w:rFonts w:ascii="Candara" w:hAnsi="Candara" w:cs="Georgia"/>
                <w:color w:val="FFFFFF"/>
                <w:sz w:val="18"/>
                <w:szCs w:val="18"/>
              </w:rPr>
            </w:pPr>
            <w:r w:rsidRPr="009423C8">
              <w:rPr>
                <w:rFonts w:ascii="Candara" w:hAnsi="Candara" w:cs="Georgia"/>
                <w:color w:val="FFFFFF"/>
                <w:sz w:val="18"/>
                <w:szCs w:val="18"/>
              </w:rPr>
              <w:t>Treatment Str</w:t>
            </w:r>
            <w:r w:rsidRPr="009423C8">
              <w:rPr>
                <w:rFonts w:ascii="Candara" w:hAnsi="Candara" w:cs="Georgia"/>
                <w:color w:val="FFFFFF"/>
                <w:spacing w:val="-1"/>
                <w:sz w:val="18"/>
                <w:szCs w:val="18"/>
              </w:rPr>
              <w:t>a</w:t>
            </w:r>
            <w:r w:rsidRPr="009423C8">
              <w:rPr>
                <w:rFonts w:ascii="Candara" w:hAnsi="Candara" w:cs="Georgia"/>
                <w:color w:val="FFFFFF"/>
                <w:sz w:val="18"/>
                <w:szCs w:val="18"/>
              </w:rPr>
              <w:t>tegies</w:t>
            </w:r>
          </w:p>
        </w:tc>
        <w:tc>
          <w:tcPr>
            <w:tcW w:w="1710" w:type="dxa"/>
            <w:tcBorders>
              <w:top w:val="single" w:sz="4" w:space="0" w:color="000000"/>
              <w:left w:val="single" w:sz="4" w:space="0" w:color="000000"/>
              <w:bottom w:val="single" w:sz="4" w:space="0" w:color="000000"/>
              <w:right w:val="single" w:sz="4" w:space="0" w:color="000000"/>
            </w:tcBorders>
            <w:shd w:val="clear" w:color="auto" w:fill="2F5496"/>
          </w:tcPr>
          <w:p w14:paraId="753101F0" w14:textId="77777777" w:rsidR="009423C8" w:rsidRPr="009423C8" w:rsidRDefault="009423C8" w:rsidP="009423C8">
            <w:pPr>
              <w:widowControl w:val="0"/>
              <w:spacing w:before="2" w:line="100" w:lineRule="exact"/>
              <w:rPr>
                <w:rFonts w:ascii="Candara" w:hAnsi="Candara"/>
                <w:color w:val="FFFFFF"/>
                <w:sz w:val="10"/>
                <w:szCs w:val="10"/>
              </w:rPr>
            </w:pPr>
          </w:p>
          <w:p w14:paraId="74244879" w14:textId="77777777" w:rsidR="009423C8" w:rsidRPr="009423C8" w:rsidRDefault="009423C8" w:rsidP="009423C8">
            <w:pPr>
              <w:widowControl w:val="0"/>
              <w:ind w:left="466" w:right="448"/>
              <w:jc w:val="center"/>
              <w:rPr>
                <w:rFonts w:ascii="Candara" w:hAnsi="Candara" w:cs="Georgia"/>
                <w:color w:val="FFFFFF"/>
                <w:sz w:val="18"/>
                <w:szCs w:val="18"/>
              </w:rPr>
            </w:pPr>
            <w:r w:rsidRPr="009423C8">
              <w:rPr>
                <w:rFonts w:ascii="Candara" w:hAnsi="Candara" w:cs="Georgia"/>
                <w:color w:val="FFFFFF"/>
                <w:sz w:val="18"/>
                <w:szCs w:val="18"/>
              </w:rPr>
              <w:t>Residual</w:t>
            </w:r>
          </w:p>
          <w:p w14:paraId="2EFD4690" w14:textId="77777777" w:rsidR="009423C8" w:rsidRPr="009423C8" w:rsidRDefault="009423C8" w:rsidP="009423C8">
            <w:pPr>
              <w:widowControl w:val="0"/>
              <w:spacing w:line="204" w:lineRule="exact"/>
              <w:ind w:left="289" w:right="271"/>
              <w:jc w:val="center"/>
              <w:rPr>
                <w:rFonts w:ascii="Candara" w:hAnsi="Candara" w:cs="Georgia"/>
                <w:color w:val="FFFFFF"/>
                <w:sz w:val="18"/>
                <w:szCs w:val="18"/>
              </w:rPr>
            </w:pPr>
            <w:r w:rsidRPr="009423C8">
              <w:rPr>
                <w:rFonts w:ascii="Candara" w:hAnsi="Candara" w:cs="Georgia"/>
                <w:color w:val="FFFFFF"/>
                <w:sz w:val="18"/>
                <w:szCs w:val="18"/>
              </w:rPr>
              <w:t>Consequ</w:t>
            </w:r>
            <w:r w:rsidRPr="009423C8">
              <w:rPr>
                <w:rFonts w:ascii="Candara" w:hAnsi="Candara" w:cs="Georgia"/>
                <w:color w:val="FFFFFF"/>
                <w:spacing w:val="-1"/>
                <w:sz w:val="18"/>
                <w:szCs w:val="18"/>
              </w:rPr>
              <w:t>e</w:t>
            </w:r>
            <w:r w:rsidRPr="009423C8">
              <w:rPr>
                <w:rFonts w:ascii="Candara" w:hAnsi="Candara" w:cs="Georgia"/>
                <w:color w:val="FFFFFF"/>
                <w:sz w:val="18"/>
                <w:szCs w:val="18"/>
              </w:rPr>
              <w:t>nce</w:t>
            </w:r>
          </w:p>
        </w:tc>
        <w:tc>
          <w:tcPr>
            <w:tcW w:w="1710" w:type="dxa"/>
            <w:tcBorders>
              <w:top w:val="single" w:sz="4" w:space="0" w:color="000000"/>
              <w:left w:val="single" w:sz="4" w:space="0" w:color="000000"/>
              <w:bottom w:val="single" w:sz="4" w:space="0" w:color="000000"/>
              <w:right w:val="single" w:sz="4" w:space="0" w:color="000000"/>
            </w:tcBorders>
            <w:shd w:val="clear" w:color="auto" w:fill="2F5496"/>
          </w:tcPr>
          <w:p w14:paraId="4588DED9" w14:textId="77777777" w:rsidR="009423C8" w:rsidRPr="009423C8" w:rsidRDefault="009423C8" w:rsidP="009423C8">
            <w:pPr>
              <w:widowControl w:val="0"/>
              <w:spacing w:before="2" w:line="100" w:lineRule="exact"/>
              <w:rPr>
                <w:rFonts w:ascii="Candara" w:hAnsi="Candara"/>
                <w:color w:val="FFFFFF"/>
                <w:sz w:val="10"/>
                <w:szCs w:val="10"/>
              </w:rPr>
            </w:pPr>
          </w:p>
          <w:p w14:paraId="2EDA112F" w14:textId="77777777" w:rsidR="009423C8" w:rsidRPr="009423C8" w:rsidRDefault="009423C8" w:rsidP="009423C8">
            <w:pPr>
              <w:widowControl w:val="0"/>
              <w:ind w:left="502" w:right="-20"/>
              <w:rPr>
                <w:rFonts w:ascii="Candara" w:hAnsi="Candara" w:cs="Georgia"/>
                <w:color w:val="FFFFFF"/>
                <w:sz w:val="18"/>
                <w:szCs w:val="18"/>
              </w:rPr>
            </w:pPr>
            <w:r w:rsidRPr="009423C8">
              <w:rPr>
                <w:rFonts w:ascii="Candara" w:hAnsi="Candara" w:cs="Georgia"/>
                <w:color w:val="FFFFFF"/>
                <w:sz w:val="18"/>
                <w:szCs w:val="18"/>
              </w:rPr>
              <w:t>Residual</w:t>
            </w:r>
          </w:p>
          <w:p w14:paraId="7ED2168E" w14:textId="77777777" w:rsidR="009423C8" w:rsidRPr="009423C8" w:rsidRDefault="009423C8" w:rsidP="009423C8">
            <w:pPr>
              <w:widowControl w:val="0"/>
              <w:spacing w:line="204" w:lineRule="exact"/>
              <w:ind w:left="423" w:right="-20"/>
              <w:rPr>
                <w:rFonts w:ascii="Candara" w:hAnsi="Candara" w:cs="Georgia"/>
                <w:color w:val="FFFFFF"/>
                <w:sz w:val="18"/>
                <w:szCs w:val="18"/>
              </w:rPr>
            </w:pPr>
            <w:r w:rsidRPr="009423C8">
              <w:rPr>
                <w:rFonts w:ascii="Candara" w:hAnsi="Candara" w:cs="Georgia"/>
                <w:color w:val="FFFFFF"/>
                <w:sz w:val="18"/>
                <w:szCs w:val="18"/>
              </w:rPr>
              <w:t>Likelihood</w:t>
            </w:r>
          </w:p>
        </w:tc>
        <w:tc>
          <w:tcPr>
            <w:tcW w:w="1530" w:type="dxa"/>
            <w:tcBorders>
              <w:top w:val="single" w:sz="4" w:space="0" w:color="000000"/>
              <w:left w:val="single" w:sz="4" w:space="0" w:color="000000"/>
              <w:bottom w:val="single" w:sz="4" w:space="0" w:color="000000"/>
              <w:right w:val="single" w:sz="4" w:space="0" w:color="000000"/>
            </w:tcBorders>
            <w:shd w:val="clear" w:color="auto" w:fill="2F5496"/>
          </w:tcPr>
          <w:p w14:paraId="5CB847A9" w14:textId="77777777" w:rsidR="009423C8" w:rsidRPr="009423C8" w:rsidRDefault="009423C8" w:rsidP="009423C8">
            <w:pPr>
              <w:widowControl w:val="0"/>
              <w:spacing w:before="4" w:line="200" w:lineRule="exact"/>
              <w:rPr>
                <w:rFonts w:ascii="Candara" w:hAnsi="Candara"/>
                <w:color w:val="FFFFFF"/>
                <w:sz w:val="20"/>
                <w:szCs w:val="20"/>
              </w:rPr>
            </w:pPr>
          </w:p>
          <w:p w14:paraId="24A204D3" w14:textId="77777777" w:rsidR="009423C8" w:rsidRPr="009423C8" w:rsidRDefault="009423C8" w:rsidP="009423C8">
            <w:pPr>
              <w:widowControl w:val="0"/>
              <w:ind w:left="214" w:right="-20"/>
              <w:rPr>
                <w:rFonts w:ascii="Candara" w:hAnsi="Candara" w:cs="Georgia"/>
                <w:color w:val="FFFFFF"/>
                <w:sz w:val="18"/>
                <w:szCs w:val="18"/>
              </w:rPr>
            </w:pPr>
            <w:r w:rsidRPr="009423C8">
              <w:rPr>
                <w:rFonts w:ascii="Candara" w:hAnsi="Candara" w:cs="Georgia"/>
                <w:color w:val="FFFFFF"/>
                <w:sz w:val="18"/>
                <w:szCs w:val="18"/>
              </w:rPr>
              <w:t>Residual Risk</w:t>
            </w:r>
          </w:p>
        </w:tc>
        <w:tc>
          <w:tcPr>
            <w:tcW w:w="1530" w:type="dxa"/>
            <w:tcBorders>
              <w:top w:val="single" w:sz="4" w:space="0" w:color="000000"/>
              <w:left w:val="single" w:sz="4" w:space="0" w:color="000000"/>
              <w:bottom w:val="single" w:sz="4" w:space="0" w:color="000000"/>
              <w:right w:val="single" w:sz="4" w:space="0" w:color="000000"/>
            </w:tcBorders>
            <w:shd w:val="clear" w:color="auto" w:fill="2F5496"/>
          </w:tcPr>
          <w:p w14:paraId="769FD1BD" w14:textId="77777777" w:rsidR="009423C8" w:rsidRPr="009423C8" w:rsidRDefault="009423C8" w:rsidP="009423C8">
            <w:pPr>
              <w:widowControl w:val="0"/>
              <w:spacing w:before="4" w:line="200" w:lineRule="exact"/>
              <w:rPr>
                <w:rFonts w:ascii="Candara" w:hAnsi="Candara"/>
                <w:color w:val="FFFFFF"/>
                <w:sz w:val="20"/>
                <w:szCs w:val="20"/>
              </w:rPr>
            </w:pPr>
          </w:p>
          <w:p w14:paraId="6C3E3D9D" w14:textId="77777777" w:rsidR="009423C8" w:rsidRPr="009423C8" w:rsidRDefault="009423C8" w:rsidP="009423C8">
            <w:pPr>
              <w:widowControl w:val="0"/>
              <w:ind w:left="171" w:right="-20"/>
              <w:rPr>
                <w:rFonts w:ascii="Candara" w:hAnsi="Candara" w:cs="Georgia"/>
                <w:color w:val="FFFFFF"/>
                <w:sz w:val="18"/>
                <w:szCs w:val="18"/>
              </w:rPr>
            </w:pPr>
            <w:r w:rsidRPr="009423C8">
              <w:rPr>
                <w:rFonts w:ascii="Candara" w:hAnsi="Candara" w:cs="Georgia"/>
                <w:color w:val="FFFFFF"/>
                <w:sz w:val="18"/>
                <w:szCs w:val="18"/>
              </w:rPr>
              <w:t>Further</w:t>
            </w:r>
            <w:r w:rsidRPr="009423C8">
              <w:rPr>
                <w:rFonts w:ascii="Candara" w:hAnsi="Candara" w:cs="Georgia"/>
                <w:color w:val="FFFFFF"/>
                <w:spacing w:val="-1"/>
                <w:sz w:val="18"/>
                <w:szCs w:val="18"/>
              </w:rPr>
              <w:t xml:space="preserve"> </w:t>
            </w:r>
            <w:r w:rsidRPr="009423C8">
              <w:rPr>
                <w:rFonts w:ascii="Candara" w:hAnsi="Candara" w:cs="Georgia"/>
                <w:color w:val="FFFFFF"/>
                <w:sz w:val="18"/>
                <w:szCs w:val="18"/>
              </w:rPr>
              <w:t>Action</w:t>
            </w:r>
          </w:p>
        </w:tc>
      </w:tr>
      <w:tr w:rsidR="009423C8" w:rsidRPr="009423C8" w14:paraId="0F27EE88" w14:textId="77777777" w:rsidTr="003E7FA9">
        <w:trPr>
          <w:trHeight w:hRule="exact" w:val="3232"/>
        </w:trPr>
        <w:tc>
          <w:tcPr>
            <w:tcW w:w="1008" w:type="dxa"/>
            <w:tcBorders>
              <w:top w:val="single" w:sz="4" w:space="0" w:color="000000"/>
              <w:left w:val="single" w:sz="4" w:space="0" w:color="000000"/>
              <w:bottom w:val="single" w:sz="4" w:space="0" w:color="000000"/>
              <w:right w:val="single" w:sz="4" w:space="0" w:color="000000"/>
            </w:tcBorders>
            <w:shd w:val="clear" w:color="auto" w:fill="FFFFFF"/>
          </w:tcPr>
          <w:p w14:paraId="5280519E" w14:textId="77777777" w:rsidR="009423C8" w:rsidRPr="009423C8" w:rsidRDefault="009423C8" w:rsidP="009423C8">
            <w:pPr>
              <w:widowControl w:val="0"/>
              <w:spacing w:before="5" w:line="160" w:lineRule="exact"/>
              <w:rPr>
                <w:rFonts w:ascii="Candara" w:hAnsi="Candara"/>
                <w:sz w:val="16"/>
                <w:szCs w:val="16"/>
              </w:rPr>
            </w:pPr>
          </w:p>
          <w:p w14:paraId="1FC80699" w14:textId="77777777" w:rsidR="009423C8" w:rsidRPr="009423C8" w:rsidRDefault="009423C8" w:rsidP="009423C8">
            <w:pPr>
              <w:widowControl w:val="0"/>
              <w:spacing w:line="200" w:lineRule="exact"/>
              <w:rPr>
                <w:rFonts w:ascii="Candara" w:hAnsi="Candara"/>
                <w:sz w:val="20"/>
                <w:szCs w:val="20"/>
              </w:rPr>
            </w:pPr>
          </w:p>
          <w:p w14:paraId="57B1DA25" w14:textId="77777777" w:rsidR="009423C8" w:rsidRPr="009423C8" w:rsidRDefault="009423C8" w:rsidP="009423C8">
            <w:pPr>
              <w:widowControl w:val="0"/>
              <w:spacing w:line="200" w:lineRule="exact"/>
              <w:rPr>
                <w:rFonts w:ascii="Candara" w:hAnsi="Candara"/>
                <w:sz w:val="20"/>
                <w:szCs w:val="20"/>
              </w:rPr>
            </w:pPr>
          </w:p>
          <w:p w14:paraId="5D0AB0FB" w14:textId="77777777" w:rsidR="009423C8" w:rsidRPr="009423C8" w:rsidRDefault="009423C8" w:rsidP="009423C8">
            <w:pPr>
              <w:widowControl w:val="0"/>
              <w:spacing w:line="200" w:lineRule="exact"/>
              <w:rPr>
                <w:rFonts w:ascii="Candara" w:hAnsi="Candara"/>
                <w:sz w:val="20"/>
                <w:szCs w:val="20"/>
              </w:rPr>
            </w:pPr>
          </w:p>
          <w:p w14:paraId="7E346A77" w14:textId="77777777" w:rsidR="009423C8" w:rsidRPr="009423C8" w:rsidRDefault="009423C8" w:rsidP="009423C8">
            <w:pPr>
              <w:widowControl w:val="0"/>
              <w:spacing w:line="200" w:lineRule="exact"/>
              <w:rPr>
                <w:rFonts w:ascii="Candara" w:hAnsi="Candara"/>
                <w:sz w:val="20"/>
                <w:szCs w:val="20"/>
              </w:rPr>
            </w:pPr>
          </w:p>
          <w:p w14:paraId="3BE55CE7" w14:textId="77777777" w:rsidR="009423C8" w:rsidRPr="009423C8" w:rsidRDefault="009423C8" w:rsidP="009423C8">
            <w:pPr>
              <w:widowControl w:val="0"/>
              <w:spacing w:line="200" w:lineRule="exact"/>
              <w:rPr>
                <w:rFonts w:ascii="Candara" w:hAnsi="Candara"/>
                <w:sz w:val="20"/>
                <w:szCs w:val="20"/>
              </w:rPr>
            </w:pPr>
          </w:p>
          <w:p w14:paraId="6929E58E" w14:textId="77777777" w:rsidR="009423C8" w:rsidRPr="009423C8" w:rsidRDefault="004865D8" w:rsidP="009423C8">
            <w:pPr>
              <w:widowControl w:val="0"/>
              <w:ind w:left="414" w:right="396"/>
              <w:jc w:val="center"/>
              <w:rPr>
                <w:rFonts w:ascii="Candara" w:hAnsi="Candara" w:cs="Georgia"/>
                <w:sz w:val="18"/>
                <w:szCs w:val="18"/>
              </w:rPr>
            </w:pPr>
            <w:r>
              <w:rPr>
                <w:rFonts w:ascii="Candara" w:hAnsi="Candara" w:cs="Georgia"/>
                <w:sz w:val="18"/>
                <w:szCs w:val="18"/>
              </w:rPr>
              <w:t>4</w:t>
            </w:r>
          </w:p>
          <w:p w14:paraId="0758580C" w14:textId="77777777" w:rsidR="009423C8" w:rsidRPr="009423C8" w:rsidRDefault="009423C8" w:rsidP="009423C8">
            <w:pPr>
              <w:widowControl w:val="0"/>
              <w:spacing w:before="5" w:line="200" w:lineRule="exact"/>
              <w:rPr>
                <w:rFonts w:ascii="Candara" w:hAnsi="Candara"/>
                <w:sz w:val="20"/>
                <w:szCs w:val="20"/>
              </w:rPr>
            </w:pPr>
          </w:p>
          <w:p w14:paraId="63368791" w14:textId="77777777" w:rsidR="009423C8" w:rsidRPr="004865D8" w:rsidRDefault="004865D8" w:rsidP="004865D8">
            <w:pPr>
              <w:widowControl w:val="0"/>
              <w:ind w:left="188" w:right="243"/>
              <w:jc w:val="center"/>
              <w:rPr>
                <w:rFonts w:ascii="Candara" w:hAnsi="Candara" w:cs="Georgia"/>
                <w:b/>
                <w:sz w:val="16"/>
                <w:szCs w:val="16"/>
              </w:rPr>
            </w:pPr>
            <w:r w:rsidRPr="004865D8">
              <w:rPr>
                <w:rFonts w:ascii="Candara" w:hAnsi="Candara" w:cs="Georgia"/>
                <w:b/>
                <w:w w:val="99"/>
                <w:sz w:val="16"/>
                <w:szCs w:val="16"/>
              </w:rPr>
              <w:t>Tropical Cyclone/East Coast Low</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14:paraId="3DFBC342" w14:textId="77777777" w:rsidR="009423C8" w:rsidRPr="009423C8" w:rsidRDefault="009423C8" w:rsidP="009423C8">
            <w:pPr>
              <w:widowControl w:val="0"/>
              <w:spacing w:before="8" w:line="150" w:lineRule="exact"/>
              <w:rPr>
                <w:rFonts w:ascii="Candara" w:hAnsi="Candara"/>
                <w:sz w:val="15"/>
                <w:szCs w:val="15"/>
              </w:rPr>
            </w:pPr>
          </w:p>
          <w:p w14:paraId="7E7E7EEF" w14:textId="77777777" w:rsidR="009423C8" w:rsidRPr="009423C8" w:rsidRDefault="009423C8" w:rsidP="009423C8">
            <w:pPr>
              <w:widowControl w:val="0"/>
              <w:spacing w:line="200" w:lineRule="exact"/>
              <w:rPr>
                <w:rFonts w:ascii="Candara" w:hAnsi="Candara"/>
                <w:sz w:val="20"/>
                <w:szCs w:val="20"/>
              </w:rPr>
            </w:pPr>
          </w:p>
          <w:p w14:paraId="55D88D5C" w14:textId="77777777" w:rsidR="009423C8" w:rsidRPr="009423C8" w:rsidRDefault="009423C8" w:rsidP="009423C8">
            <w:pPr>
              <w:widowControl w:val="0"/>
              <w:spacing w:line="200" w:lineRule="exact"/>
              <w:rPr>
                <w:rFonts w:ascii="Candara" w:hAnsi="Candara"/>
                <w:sz w:val="20"/>
                <w:szCs w:val="20"/>
              </w:rPr>
            </w:pPr>
          </w:p>
          <w:p w14:paraId="6FB3EA0C" w14:textId="77777777" w:rsidR="009423C8" w:rsidRPr="009423C8" w:rsidRDefault="009423C8" w:rsidP="009423C8">
            <w:pPr>
              <w:widowControl w:val="0"/>
              <w:spacing w:line="200" w:lineRule="exact"/>
              <w:rPr>
                <w:rFonts w:ascii="Candara" w:hAnsi="Candara"/>
                <w:sz w:val="20"/>
                <w:szCs w:val="20"/>
              </w:rPr>
            </w:pPr>
          </w:p>
          <w:p w14:paraId="6426B037" w14:textId="77777777" w:rsidR="009423C8" w:rsidRPr="009423C8" w:rsidRDefault="009423C8" w:rsidP="009423C8">
            <w:pPr>
              <w:widowControl w:val="0"/>
              <w:spacing w:line="200" w:lineRule="exact"/>
              <w:rPr>
                <w:rFonts w:ascii="Candara" w:hAnsi="Candara"/>
                <w:sz w:val="20"/>
                <w:szCs w:val="20"/>
              </w:rPr>
            </w:pPr>
          </w:p>
          <w:p w14:paraId="3B431083" w14:textId="77777777" w:rsidR="009423C8" w:rsidRPr="009423C8" w:rsidRDefault="004865D8" w:rsidP="009423C8">
            <w:pPr>
              <w:widowControl w:val="0"/>
              <w:spacing w:line="200" w:lineRule="exact"/>
              <w:rPr>
                <w:rFonts w:ascii="Candara" w:hAnsi="Candara"/>
                <w:sz w:val="20"/>
                <w:szCs w:val="20"/>
              </w:rPr>
            </w:pPr>
            <w:r>
              <w:rPr>
                <w:rFonts w:ascii="Candara" w:hAnsi="Candara"/>
                <w:sz w:val="20"/>
                <w:szCs w:val="20"/>
              </w:rPr>
              <w:t>Tolerable</w:t>
            </w:r>
          </w:p>
          <w:p w14:paraId="16DD45F6" w14:textId="77777777" w:rsidR="009423C8" w:rsidRPr="009423C8" w:rsidRDefault="009423C8" w:rsidP="009423C8">
            <w:pPr>
              <w:widowControl w:val="0"/>
              <w:spacing w:line="200" w:lineRule="exact"/>
              <w:rPr>
                <w:rFonts w:ascii="Candara" w:hAnsi="Candara"/>
                <w:sz w:val="20"/>
                <w:szCs w:val="20"/>
              </w:rPr>
            </w:pPr>
          </w:p>
          <w:p w14:paraId="41D1B613" w14:textId="77777777" w:rsidR="009423C8" w:rsidRPr="009423C8" w:rsidRDefault="009423C8" w:rsidP="009423C8">
            <w:pPr>
              <w:widowControl w:val="0"/>
              <w:ind w:left="102" w:right="-20"/>
              <w:rPr>
                <w:rFonts w:ascii="Candara" w:hAnsi="Candara" w:cs="Georgia"/>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14:paraId="2542CA39" w14:textId="77777777" w:rsidR="004865D8" w:rsidRPr="009423C8" w:rsidRDefault="004865D8" w:rsidP="004865D8">
            <w:pPr>
              <w:widowControl w:val="0"/>
              <w:tabs>
                <w:tab w:val="left" w:pos="520"/>
              </w:tabs>
              <w:spacing w:before="9"/>
              <w:ind w:left="534" w:right="562" w:hanging="432"/>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On</w:t>
            </w:r>
            <w:r w:rsidRPr="009423C8">
              <w:rPr>
                <w:rFonts w:ascii="Candara" w:hAnsi="Candara" w:cs="Georgia"/>
                <w:spacing w:val="-1"/>
                <w:sz w:val="18"/>
                <w:szCs w:val="18"/>
              </w:rPr>
              <w:t>g</w:t>
            </w:r>
            <w:r w:rsidRPr="009423C8">
              <w:rPr>
                <w:rFonts w:ascii="Candara" w:hAnsi="Candara" w:cs="Georgia"/>
                <w:sz w:val="18"/>
                <w:szCs w:val="18"/>
              </w:rPr>
              <w:t>oing</w:t>
            </w:r>
            <w:r w:rsidRPr="009423C8">
              <w:rPr>
                <w:rFonts w:ascii="Candara" w:hAnsi="Candara" w:cs="Georgia"/>
                <w:spacing w:val="-1"/>
                <w:sz w:val="18"/>
                <w:szCs w:val="18"/>
              </w:rPr>
              <w:t xml:space="preserve"> </w:t>
            </w:r>
            <w:r w:rsidRPr="009423C8">
              <w:rPr>
                <w:rFonts w:ascii="Candara" w:hAnsi="Candara" w:cs="Georgia"/>
                <w:sz w:val="18"/>
                <w:szCs w:val="18"/>
              </w:rPr>
              <w:t>r</w:t>
            </w:r>
            <w:r w:rsidRPr="009423C8">
              <w:rPr>
                <w:rFonts w:ascii="Candara" w:hAnsi="Candara" w:cs="Georgia"/>
                <w:spacing w:val="1"/>
                <w:sz w:val="18"/>
                <w:szCs w:val="18"/>
              </w:rPr>
              <w:t>e</w:t>
            </w:r>
            <w:r w:rsidRPr="009423C8">
              <w:rPr>
                <w:rFonts w:ascii="Candara" w:hAnsi="Candara" w:cs="Georgia"/>
                <w:spacing w:val="-1"/>
                <w:sz w:val="18"/>
                <w:szCs w:val="18"/>
              </w:rPr>
              <w:t>v</w:t>
            </w:r>
            <w:r w:rsidRPr="009423C8">
              <w:rPr>
                <w:rFonts w:ascii="Candara" w:hAnsi="Candara" w:cs="Georgia"/>
                <w:sz w:val="18"/>
                <w:szCs w:val="18"/>
              </w:rPr>
              <w:t>iewing</w:t>
            </w:r>
            <w:r w:rsidRPr="009423C8">
              <w:rPr>
                <w:rFonts w:ascii="Candara" w:hAnsi="Candara" w:cs="Georgia"/>
                <w:spacing w:val="-3"/>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t</w:t>
            </w:r>
            <w:r w:rsidRPr="009423C8">
              <w:rPr>
                <w:rFonts w:ascii="Candara" w:hAnsi="Candara" w:cs="Georgia"/>
                <w:spacing w:val="-1"/>
                <w:sz w:val="18"/>
                <w:szCs w:val="18"/>
              </w:rPr>
              <w:t>e</w:t>
            </w:r>
            <w:r w:rsidRPr="009423C8">
              <w:rPr>
                <w:rFonts w:ascii="Candara" w:hAnsi="Candara" w:cs="Georgia"/>
                <w:sz w:val="18"/>
                <w:szCs w:val="18"/>
              </w:rPr>
              <w:t>sti</w:t>
            </w:r>
            <w:r w:rsidRPr="009423C8">
              <w:rPr>
                <w:rFonts w:ascii="Candara" w:hAnsi="Candara" w:cs="Georgia"/>
                <w:spacing w:val="-1"/>
                <w:sz w:val="18"/>
                <w:szCs w:val="18"/>
              </w:rPr>
              <w:t>n</w:t>
            </w:r>
            <w:r w:rsidRPr="009423C8">
              <w:rPr>
                <w:rFonts w:ascii="Candara" w:hAnsi="Candara" w:cs="Georgia"/>
                <w:sz w:val="18"/>
                <w:szCs w:val="18"/>
              </w:rPr>
              <w:t>g</w:t>
            </w:r>
            <w:r w:rsidRPr="009423C8">
              <w:rPr>
                <w:rFonts w:ascii="Candara" w:hAnsi="Candara" w:cs="Georgia"/>
                <w:spacing w:val="-1"/>
                <w:sz w:val="18"/>
                <w:szCs w:val="18"/>
              </w:rPr>
              <w:t xml:space="preserve"> </w:t>
            </w:r>
            <w:r w:rsidRPr="009423C8">
              <w:rPr>
                <w:rFonts w:ascii="Candara" w:hAnsi="Candara" w:cs="Georgia"/>
                <w:sz w:val="18"/>
                <w:szCs w:val="18"/>
              </w:rPr>
              <w:t>of e</w:t>
            </w:r>
            <w:r w:rsidRPr="009423C8">
              <w:rPr>
                <w:rFonts w:ascii="Candara" w:hAnsi="Candara" w:cs="Georgia"/>
                <w:spacing w:val="-1"/>
                <w:sz w:val="18"/>
                <w:szCs w:val="18"/>
              </w:rPr>
              <w:t>v</w:t>
            </w:r>
            <w:r w:rsidRPr="009423C8">
              <w:rPr>
                <w:rFonts w:ascii="Candara" w:hAnsi="Candara" w:cs="Georgia"/>
                <w:sz w:val="18"/>
                <w:szCs w:val="18"/>
              </w:rPr>
              <w:t>acuation</w:t>
            </w:r>
            <w:r w:rsidRPr="009423C8">
              <w:rPr>
                <w:rFonts w:ascii="Candara" w:hAnsi="Candara" w:cs="Georgia"/>
                <w:spacing w:val="-2"/>
                <w:sz w:val="18"/>
                <w:szCs w:val="18"/>
              </w:rPr>
              <w:t xml:space="preserve"> </w:t>
            </w:r>
            <w:r w:rsidRPr="009423C8">
              <w:rPr>
                <w:rFonts w:ascii="Candara" w:hAnsi="Candara" w:cs="Georgia"/>
                <w:sz w:val="18"/>
                <w:szCs w:val="18"/>
              </w:rPr>
              <w:t>p</w:t>
            </w:r>
            <w:r w:rsidRPr="009423C8">
              <w:rPr>
                <w:rFonts w:ascii="Candara" w:hAnsi="Candara" w:cs="Georgia"/>
                <w:spacing w:val="-1"/>
                <w:sz w:val="18"/>
                <w:szCs w:val="18"/>
              </w:rPr>
              <w:t>la</w:t>
            </w:r>
            <w:r w:rsidRPr="009423C8">
              <w:rPr>
                <w:rFonts w:ascii="Candara" w:hAnsi="Candara" w:cs="Georgia"/>
                <w:sz w:val="18"/>
                <w:szCs w:val="18"/>
              </w:rPr>
              <w:t>nning</w:t>
            </w:r>
            <w:r w:rsidRPr="009423C8">
              <w:rPr>
                <w:rFonts w:ascii="Candara" w:hAnsi="Candara" w:cs="Georgia"/>
                <w:spacing w:val="-7"/>
                <w:sz w:val="18"/>
                <w:szCs w:val="18"/>
              </w:rPr>
              <w:t xml:space="preserve"> </w:t>
            </w:r>
            <w:r w:rsidRPr="009423C8">
              <w:rPr>
                <w:rFonts w:ascii="Candara" w:hAnsi="Candara" w:cs="Georgia"/>
                <w:sz w:val="18"/>
                <w:szCs w:val="18"/>
              </w:rPr>
              <w:t>for</w:t>
            </w:r>
            <w:r w:rsidRPr="009423C8">
              <w:rPr>
                <w:rFonts w:ascii="Candara" w:hAnsi="Candara" w:cs="Georgia"/>
                <w:spacing w:val="-3"/>
                <w:sz w:val="18"/>
                <w:szCs w:val="18"/>
              </w:rPr>
              <w:t xml:space="preserve"> </w:t>
            </w:r>
            <w:r w:rsidRPr="009423C8">
              <w:rPr>
                <w:rFonts w:ascii="Candara" w:hAnsi="Candara" w:cs="Georgia"/>
                <w:sz w:val="18"/>
                <w:szCs w:val="18"/>
              </w:rPr>
              <w:t>af</w:t>
            </w:r>
            <w:r w:rsidRPr="009423C8">
              <w:rPr>
                <w:rFonts w:ascii="Candara" w:hAnsi="Candara" w:cs="Georgia"/>
                <w:spacing w:val="-1"/>
                <w:sz w:val="18"/>
                <w:szCs w:val="18"/>
              </w:rPr>
              <w:t>f</w:t>
            </w:r>
            <w:r w:rsidRPr="009423C8">
              <w:rPr>
                <w:rFonts w:ascii="Candara" w:hAnsi="Candara" w:cs="Georgia"/>
                <w:spacing w:val="1"/>
                <w:sz w:val="18"/>
                <w:szCs w:val="18"/>
              </w:rPr>
              <w:t>e</w:t>
            </w:r>
            <w:r w:rsidRPr="009423C8">
              <w:rPr>
                <w:rFonts w:ascii="Candara" w:hAnsi="Candara" w:cs="Georgia"/>
                <w:sz w:val="18"/>
                <w:szCs w:val="18"/>
              </w:rPr>
              <w:t>c</w:t>
            </w:r>
            <w:r w:rsidRPr="009423C8">
              <w:rPr>
                <w:rFonts w:ascii="Candara" w:hAnsi="Candara" w:cs="Georgia"/>
                <w:spacing w:val="-1"/>
                <w:sz w:val="18"/>
                <w:szCs w:val="18"/>
              </w:rPr>
              <w:t>t</w:t>
            </w:r>
            <w:r w:rsidRPr="009423C8">
              <w:rPr>
                <w:rFonts w:ascii="Candara" w:hAnsi="Candara" w:cs="Georgia"/>
                <w:sz w:val="18"/>
                <w:szCs w:val="18"/>
              </w:rPr>
              <w:t>ed communities</w:t>
            </w:r>
          </w:p>
          <w:p w14:paraId="0E54C5F3" w14:textId="77777777" w:rsidR="004865D8" w:rsidRPr="009423C8" w:rsidRDefault="004865D8" w:rsidP="004865D8">
            <w:pPr>
              <w:widowControl w:val="0"/>
              <w:spacing w:before="17" w:line="200" w:lineRule="exact"/>
              <w:rPr>
                <w:rFonts w:ascii="Candara" w:hAnsi="Candara"/>
                <w:sz w:val="20"/>
                <w:szCs w:val="20"/>
              </w:rPr>
            </w:pPr>
          </w:p>
          <w:p w14:paraId="653ABB90" w14:textId="77777777" w:rsidR="004865D8" w:rsidRPr="009423C8" w:rsidRDefault="004865D8" w:rsidP="004865D8">
            <w:pPr>
              <w:widowControl w:val="0"/>
              <w:tabs>
                <w:tab w:val="left" w:pos="520"/>
              </w:tabs>
              <w:ind w:left="534" w:right="621" w:hanging="432"/>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Impro</w:t>
            </w:r>
            <w:r w:rsidRPr="009423C8">
              <w:rPr>
                <w:rFonts w:ascii="Candara" w:hAnsi="Candara" w:cs="Georgia"/>
                <w:spacing w:val="-1"/>
                <w:sz w:val="18"/>
                <w:szCs w:val="18"/>
              </w:rPr>
              <w:t>v</w:t>
            </w:r>
            <w:r w:rsidRPr="009423C8">
              <w:rPr>
                <w:rFonts w:ascii="Candara" w:hAnsi="Candara" w:cs="Georgia"/>
                <w:sz w:val="18"/>
                <w:szCs w:val="18"/>
              </w:rPr>
              <w:t>ed</w:t>
            </w:r>
            <w:r w:rsidRPr="009423C8">
              <w:rPr>
                <w:rFonts w:ascii="Candara" w:hAnsi="Candara" w:cs="Georgia"/>
                <w:spacing w:val="-6"/>
                <w:sz w:val="18"/>
                <w:szCs w:val="18"/>
              </w:rPr>
              <w:t xml:space="preserve"> </w:t>
            </w:r>
            <w:r w:rsidRPr="009423C8">
              <w:rPr>
                <w:rFonts w:ascii="Candara" w:hAnsi="Candara" w:cs="Georgia"/>
                <w:sz w:val="18"/>
                <w:szCs w:val="18"/>
              </w:rPr>
              <w:t>community</w:t>
            </w:r>
            <w:r w:rsidRPr="009423C8">
              <w:rPr>
                <w:rFonts w:ascii="Candara" w:hAnsi="Candara" w:cs="Georgia"/>
                <w:spacing w:val="-1"/>
                <w:sz w:val="18"/>
                <w:szCs w:val="18"/>
              </w:rPr>
              <w:t xml:space="preserve"> </w:t>
            </w:r>
            <w:r w:rsidRPr="009423C8">
              <w:rPr>
                <w:rFonts w:ascii="Candara" w:hAnsi="Candara" w:cs="Georgia"/>
                <w:sz w:val="18"/>
                <w:szCs w:val="18"/>
              </w:rPr>
              <w:t>educat</w:t>
            </w:r>
            <w:r w:rsidRPr="009423C8">
              <w:rPr>
                <w:rFonts w:ascii="Candara" w:hAnsi="Candara" w:cs="Georgia"/>
                <w:spacing w:val="-1"/>
                <w:sz w:val="18"/>
                <w:szCs w:val="18"/>
              </w:rPr>
              <w:t>i</w:t>
            </w:r>
            <w:r w:rsidRPr="009423C8">
              <w:rPr>
                <w:rFonts w:ascii="Candara" w:hAnsi="Candara" w:cs="Georgia"/>
                <w:sz w:val="18"/>
                <w:szCs w:val="18"/>
              </w:rPr>
              <w:t>on campaigns</w:t>
            </w:r>
          </w:p>
          <w:p w14:paraId="193A7DAC" w14:textId="77777777" w:rsidR="004865D8" w:rsidRPr="009423C8" w:rsidRDefault="004865D8" w:rsidP="004865D8">
            <w:pPr>
              <w:widowControl w:val="0"/>
              <w:spacing w:before="17" w:line="200" w:lineRule="exact"/>
              <w:rPr>
                <w:rFonts w:ascii="Candara" w:hAnsi="Candara"/>
                <w:sz w:val="20"/>
                <w:szCs w:val="20"/>
              </w:rPr>
            </w:pPr>
          </w:p>
          <w:p w14:paraId="73F3FAB6" w14:textId="77777777" w:rsidR="004865D8" w:rsidRPr="009423C8" w:rsidRDefault="004865D8" w:rsidP="004865D8">
            <w:pPr>
              <w:widowControl w:val="0"/>
              <w:tabs>
                <w:tab w:val="left" w:pos="520"/>
              </w:tabs>
              <w:ind w:left="534" w:right="447" w:hanging="432"/>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Training</w:t>
            </w:r>
            <w:r w:rsidRPr="009423C8">
              <w:rPr>
                <w:rFonts w:ascii="Candara" w:hAnsi="Candara" w:cs="Georgia"/>
                <w:spacing w:val="-8"/>
                <w:sz w:val="18"/>
                <w:szCs w:val="18"/>
              </w:rPr>
              <w:t xml:space="preserve"> </w:t>
            </w:r>
            <w:r w:rsidRPr="009423C8">
              <w:rPr>
                <w:rFonts w:ascii="Candara" w:hAnsi="Candara" w:cs="Georgia"/>
                <w:sz w:val="18"/>
                <w:szCs w:val="18"/>
              </w:rPr>
              <w:t>for</w:t>
            </w:r>
            <w:r w:rsidRPr="009423C8">
              <w:rPr>
                <w:rFonts w:ascii="Candara" w:hAnsi="Candara" w:cs="Georgia"/>
                <w:spacing w:val="-3"/>
                <w:sz w:val="18"/>
                <w:szCs w:val="18"/>
              </w:rPr>
              <w:t xml:space="preserve"> </w:t>
            </w:r>
            <w:r w:rsidRPr="009423C8">
              <w:rPr>
                <w:rFonts w:ascii="Candara" w:hAnsi="Candara" w:cs="Georgia"/>
                <w:spacing w:val="-1"/>
                <w:sz w:val="18"/>
                <w:szCs w:val="18"/>
              </w:rPr>
              <w:t>e</w:t>
            </w:r>
            <w:r w:rsidRPr="009423C8">
              <w:rPr>
                <w:rFonts w:ascii="Candara" w:hAnsi="Candara" w:cs="Georgia"/>
                <w:sz w:val="18"/>
                <w:szCs w:val="18"/>
              </w:rPr>
              <w:t>mer</w:t>
            </w:r>
            <w:r w:rsidRPr="009423C8">
              <w:rPr>
                <w:rFonts w:ascii="Candara" w:hAnsi="Candara" w:cs="Georgia"/>
                <w:spacing w:val="-1"/>
                <w:sz w:val="18"/>
                <w:szCs w:val="18"/>
              </w:rPr>
              <w:t>g</w:t>
            </w:r>
            <w:r w:rsidRPr="009423C8">
              <w:rPr>
                <w:rFonts w:ascii="Candara" w:hAnsi="Candara" w:cs="Georgia"/>
                <w:spacing w:val="1"/>
                <w:sz w:val="18"/>
                <w:szCs w:val="18"/>
              </w:rPr>
              <w:t>e</w:t>
            </w:r>
            <w:r w:rsidRPr="009423C8">
              <w:rPr>
                <w:rFonts w:ascii="Candara" w:hAnsi="Candara" w:cs="Georgia"/>
                <w:sz w:val="18"/>
                <w:szCs w:val="18"/>
              </w:rPr>
              <w:t>ncy</w:t>
            </w:r>
            <w:r w:rsidRPr="009423C8">
              <w:rPr>
                <w:rFonts w:ascii="Candara" w:hAnsi="Candara" w:cs="Georgia"/>
                <w:spacing w:val="-2"/>
                <w:sz w:val="18"/>
                <w:szCs w:val="18"/>
              </w:rPr>
              <w:t xml:space="preserve"> </w:t>
            </w:r>
            <w:r w:rsidRPr="009423C8">
              <w:rPr>
                <w:rFonts w:ascii="Candara" w:hAnsi="Candara" w:cs="Georgia"/>
                <w:sz w:val="18"/>
                <w:szCs w:val="18"/>
              </w:rPr>
              <w:t>se</w:t>
            </w:r>
            <w:r w:rsidRPr="009423C8">
              <w:rPr>
                <w:rFonts w:ascii="Candara" w:hAnsi="Candara" w:cs="Georgia"/>
                <w:spacing w:val="-1"/>
                <w:sz w:val="18"/>
                <w:szCs w:val="18"/>
              </w:rPr>
              <w:t>rv</w:t>
            </w:r>
            <w:r w:rsidRPr="009423C8">
              <w:rPr>
                <w:rFonts w:ascii="Candara" w:hAnsi="Candara" w:cs="Georgia"/>
                <w:sz w:val="18"/>
                <w:szCs w:val="18"/>
              </w:rPr>
              <w:t>ices</w:t>
            </w:r>
            <w:r w:rsidRPr="009423C8">
              <w:rPr>
                <w:rFonts w:ascii="Candara" w:hAnsi="Candara" w:cs="Georgia"/>
                <w:spacing w:val="-1"/>
                <w:sz w:val="18"/>
                <w:szCs w:val="18"/>
              </w:rPr>
              <w:t xml:space="preserve"> </w:t>
            </w:r>
            <w:r w:rsidRPr="009423C8">
              <w:rPr>
                <w:rFonts w:ascii="Candara" w:hAnsi="Candara" w:cs="Georgia"/>
                <w:sz w:val="18"/>
                <w:szCs w:val="18"/>
              </w:rPr>
              <w:t>in e</w:t>
            </w:r>
            <w:r w:rsidRPr="009423C8">
              <w:rPr>
                <w:rFonts w:ascii="Candara" w:hAnsi="Candara" w:cs="Georgia"/>
                <w:spacing w:val="-1"/>
                <w:sz w:val="18"/>
                <w:szCs w:val="18"/>
              </w:rPr>
              <w:t>v</w:t>
            </w:r>
            <w:r w:rsidRPr="009423C8">
              <w:rPr>
                <w:rFonts w:ascii="Candara" w:hAnsi="Candara" w:cs="Georgia"/>
                <w:sz w:val="18"/>
                <w:szCs w:val="18"/>
              </w:rPr>
              <w:t>acuating</w:t>
            </w:r>
            <w:r w:rsidRPr="009423C8">
              <w:rPr>
                <w:rFonts w:ascii="Candara" w:hAnsi="Candara" w:cs="Georgia"/>
                <w:spacing w:val="-3"/>
                <w:sz w:val="18"/>
                <w:szCs w:val="18"/>
              </w:rPr>
              <w:t xml:space="preserve"> </w:t>
            </w:r>
            <w:r w:rsidRPr="009423C8">
              <w:rPr>
                <w:rFonts w:ascii="Candara" w:hAnsi="Candara" w:cs="Georgia"/>
                <w:sz w:val="18"/>
                <w:szCs w:val="18"/>
              </w:rPr>
              <w:t>c</w:t>
            </w:r>
            <w:r w:rsidRPr="009423C8">
              <w:rPr>
                <w:rFonts w:ascii="Candara" w:hAnsi="Candara" w:cs="Georgia"/>
                <w:spacing w:val="-1"/>
                <w:sz w:val="18"/>
                <w:szCs w:val="18"/>
              </w:rPr>
              <w:t>o</w:t>
            </w:r>
            <w:r w:rsidRPr="009423C8">
              <w:rPr>
                <w:rFonts w:ascii="Candara" w:hAnsi="Candara" w:cs="Georgia"/>
                <w:sz w:val="18"/>
                <w:szCs w:val="18"/>
              </w:rPr>
              <w:t>mmunities</w:t>
            </w:r>
          </w:p>
          <w:p w14:paraId="71E6000A" w14:textId="77777777" w:rsidR="004865D8" w:rsidRPr="009423C8" w:rsidRDefault="004865D8" w:rsidP="004865D8">
            <w:pPr>
              <w:widowControl w:val="0"/>
              <w:spacing w:before="15" w:line="200" w:lineRule="exact"/>
              <w:rPr>
                <w:rFonts w:ascii="Candara" w:hAnsi="Candara"/>
                <w:sz w:val="20"/>
                <w:szCs w:val="20"/>
              </w:rPr>
            </w:pPr>
          </w:p>
          <w:p w14:paraId="1F9C7D71" w14:textId="77777777" w:rsidR="009423C8" w:rsidRPr="009423C8" w:rsidRDefault="004865D8" w:rsidP="004865D8">
            <w:pPr>
              <w:widowControl w:val="0"/>
              <w:tabs>
                <w:tab w:val="left" w:pos="520"/>
              </w:tabs>
              <w:ind w:left="534" w:right="50" w:hanging="360"/>
              <w:jc w:val="both"/>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Ensuring warnings</w:t>
            </w:r>
            <w:r w:rsidRPr="009423C8">
              <w:rPr>
                <w:rFonts w:ascii="Candara" w:hAnsi="Candara" w:cs="Georgia"/>
                <w:spacing w:val="-7"/>
                <w:sz w:val="18"/>
                <w:szCs w:val="18"/>
              </w:rPr>
              <w:t xml:space="preserve"> </w:t>
            </w:r>
            <w:r w:rsidRPr="009423C8">
              <w:rPr>
                <w:rFonts w:ascii="Candara" w:hAnsi="Candara" w:cs="Georgia"/>
                <w:sz w:val="18"/>
                <w:szCs w:val="18"/>
              </w:rPr>
              <w:t>are</w:t>
            </w:r>
            <w:r w:rsidRPr="009423C8">
              <w:rPr>
                <w:rFonts w:ascii="Candara" w:hAnsi="Candara" w:cs="Georgia"/>
                <w:spacing w:val="-3"/>
                <w:sz w:val="18"/>
                <w:szCs w:val="18"/>
              </w:rPr>
              <w:t xml:space="preserve"> </w:t>
            </w:r>
            <w:r w:rsidRPr="009423C8">
              <w:rPr>
                <w:rFonts w:ascii="Candara" w:hAnsi="Candara" w:cs="Georgia"/>
                <w:sz w:val="18"/>
                <w:szCs w:val="18"/>
              </w:rPr>
              <w:t>provided in</w:t>
            </w:r>
            <w:r w:rsidRPr="009423C8">
              <w:rPr>
                <w:rFonts w:ascii="Candara" w:hAnsi="Candara" w:cs="Georgia"/>
                <w:spacing w:val="-2"/>
                <w:sz w:val="18"/>
                <w:szCs w:val="18"/>
              </w:rPr>
              <w:t xml:space="preserve"> </w:t>
            </w:r>
            <w:r w:rsidRPr="009423C8">
              <w:rPr>
                <w:rFonts w:ascii="Candara" w:hAnsi="Candara" w:cs="Georgia"/>
                <w:sz w:val="18"/>
                <w:szCs w:val="18"/>
              </w:rPr>
              <w:t>an effe</w:t>
            </w:r>
            <w:r w:rsidRPr="009423C8">
              <w:rPr>
                <w:rFonts w:ascii="Candara" w:hAnsi="Candara" w:cs="Georgia"/>
                <w:spacing w:val="-2"/>
                <w:sz w:val="18"/>
                <w:szCs w:val="18"/>
              </w:rPr>
              <w:t>c</w:t>
            </w:r>
            <w:r w:rsidRPr="009423C8">
              <w:rPr>
                <w:rFonts w:ascii="Candara" w:hAnsi="Candara" w:cs="Georgia"/>
                <w:sz w:val="18"/>
                <w:szCs w:val="18"/>
              </w:rPr>
              <w:t>tive</w:t>
            </w:r>
            <w:r w:rsidRPr="009423C8">
              <w:rPr>
                <w:rFonts w:ascii="Candara" w:hAnsi="Candara" w:cs="Georgia"/>
                <w:spacing w:val="-2"/>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t</w:t>
            </w:r>
            <w:r w:rsidRPr="009423C8">
              <w:rPr>
                <w:rFonts w:ascii="Candara" w:hAnsi="Candara" w:cs="Georgia"/>
                <w:spacing w:val="-1"/>
                <w:sz w:val="18"/>
                <w:szCs w:val="18"/>
              </w:rPr>
              <w:t>i</w:t>
            </w:r>
            <w:r w:rsidRPr="009423C8">
              <w:rPr>
                <w:rFonts w:ascii="Candara" w:hAnsi="Candara" w:cs="Georgia"/>
                <w:sz w:val="18"/>
                <w:szCs w:val="18"/>
              </w:rPr>
              <w:t>mely manner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51850AA0" w14:textId="77777777" w:rsidR="009423C8" w:rsidRPr="009423C8" w:rsidRDefault="009423C8" w:rsidP="009423C8">
            <w:pPr>
              <w:widowControl w:val="0"/>
              <w:spacing w:before="8" w:line="150" w:lineRule="exact"/>
              <w:rPr>
                <w:rFonts w:ascii="Candara" w:hAnsi="Candara"/>
                <w:sz w:val="15"/>
                <w:szCs w:val="15"/>
              </w:rPr>
            </w:pPr>
          </w:p>
          <w:p w14:paraId="77F58D43" w14:textId="77777777" w:rsidR="009423C8" w:rsidRPr="009423C8" w:rsidRDefault="009423C8" w:rsidP="009423C8">
            <w:pPr>
              <w:widowControl w:val="0"/>
              <w:spacing w:line="200" w:lineRule="exact"/>
              <w:rPr>
                <w:rFonts w:ascii="Candara" w:hAnsi="Candara"/>
                <w:sz w:val="20"/>
                <w:szCs w:val="20"/>
              </w:rPr>
            </w:pPr>
          </w:p>
          <w:p w14:paraId="22394E2F" w14:textId="77777777" w:rsidR="009423C8" w:rsidRPr="009423C8" w:rsidRDefault="009423C8" w:rsidP="009423C8">
            <w:pPr>
              <w:widowControl w:val="0"/>
              <w:spacing w:line="200" w:lineRule="exact"/>
              <w:rPr>
                <w:rFonts w:ascii="Candara" w:hAnsi="Candara"/>
                <w:sz w:val="20"/>
                <w:szCs w:val="20"/>
              </w:rPr>
            </w:pPr>
          </w:p>
          <w:p w14:paraId="0B792AE2" w14:textId="77777777" w:rsidR="009423C8" w:rsidRPr="009423C8" w:rsidRDefault="009423C8" w:rsidP="009423C8">
            <w:pPr>
              <w:widowControl w:val="0"/>
              <w:spacing w:line="200" w:lineRule="exact"/>
              <w:rPr>
                <w:rFonts w:ascii="Candara" w:hAnsi="Candara"/>
                <w:sz w:val="20"/>
                <w:szCs w:val="20"/>
              </w:rPr>
            </w:pPr>
          </w:p>
          <w:p w14:paraId="426ED05B" w14:textId="77777777" w:rsidR="009423C8" w:rsidRPr="009423C8" w:rsidRDefault="009423C8" w:rsidP="009423C8">
            <w:pPr>
              <w:widowControl w:val="0"/>
              <w:spacing w:line="200" w:lineRule="exact"/>
              <w:rPr>
                <w:rFonts w:ascii="Candara" w:hAnsi="Candara"/>
                <w:sz w:val="20"/>
                <w:szCs w:val="20"/>
              </w:rPr>
            </w:pPr>
          </w:p>
          <w:p w14:paraId="303C0C00" w14:textId="77777777" w:rsidR="009423C8" w:rsidRPr="009423C8" w:rsidRDefault="009423C8" w:rsidP="009423C8">
            <w:pPr>
              <w:widowControl w:val="0"/>
              <w:spacing w:line="200" w:lineRule="exact"/>
              <w:rPr>
                <w:rFonts w:ascii="Candara" w:hAnsi="Candara"/>
                <w:sz w:val="20"/>
                <w:szCs w:val="20"/>
              </w:rPr>
            </w:pPr>
          </w:p>
          <w:p w14:paraId="0AA526C8" w14:textId="77777777" w:rsidR="009423C8" w:rsidRPr="009423C8" w:rsidRDefault="009423C8" w:rsidP="009423C8">
            <w:pPr>
              <w:widowControl w:val="0"/>
              <w:spacing w:line="200" w:lineRule="exact"/>
              <w:rPr>
                <w:rFonts w:ascii="Candara" w:hAnsi="Candara"/>
                <w:sz w:val="20"/>
                <w:szCs w:val="20"/>
              </w:rPr>
            </w:pPr>
          </w:p>
          <w:p w14:paraId="7CCD84C5" w14:textId="77777777" w:rsidR="009423C8" w:rsidRPr="009423C8" w:rsidRDefault="009423C8" w:rsidP="009423C8">
            <w:pPr>
              <w:widowControl w:val="0"/>
              <w:ind w:left="465" w:right="-20"/>
              <w:rPr>
                <w:rFonts w:ascii="Candara" w:hAnsi="Candara" w:cs="Georgia"/>
                <w:sz w:val="18"/>
                <w:szCs w:val="18"/>
              </w:rPr>
            </w:pPr>
            <w:r w:rsidRPr="009423C8">
              <w:rPr>
                <w:rFonts w:ascii="Candara" w:hAnsi="Candara" w:cs="Georgia"/>
                <w:sz w:val="18"/>
                <w:szCs w:val="18"/>
              </w:rPr>
              <w:t>Moderate</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736B69A8" w14:textId="77777777" w:rsidR="009423C8" w:rsidRPr="009423C8" w:rsidRDefault="009423C8" w:rsidP="009423C8">
            <w:pPr>
              <w:widowControl w:val="0"/>
              <w:spacing w:before="8" w:line="150" w:lineRule="exact"/>
              <w:rPr>
                <w:rFonts w:ascii="Candara" w:hAnsi="Candara"/>
                <w:sz w:val="15"/>
                <w:szCs w:val="15"/>
              </w:rPr>
            </w:pPr>
          </w:p>
          <w:p w14:paraId="7AC1480A" w14:textId="77777777" w:rsidR="009423C8" w:rsidRPr="009423C8" w:rsidRDefault="009423C8" w:rsidP="009423C8">
            <w:pPr>
              <w:widowControl w:val="0"/>
              <w:spacing w:line="200" w:lineRule="exact"/>
              <w:rPr>
                <w:rFonts w:ascii="Candara" w:hAnsi="Candara"/>
                <w:sz w:val="20"/>
                <w:szCs w:val="20"/>
              </w:rPr>
            </w:pPr>
          </w:p>
          <w:p w14:paraId="63F5AB21" w14:textId="77777777" w:rsidR="009423C8" w:rsidRPr="009423C8" w:rsidRDefault="009423C8" w:rsidP="009423C8">
            <w:pPr>
              <w:widowControl w:val="0"/>
              <w:spacing w:line="200" w:lineRule="exact"/>
              <w:rPr>
                <w:rFonts w:ascii="Candara" w:hAnsi="Candara"/>
                <w:sz w:val="20"/>
                <w:szCs w:val="20"/>
              </w:rPr>
            </w:pPr>
          </w:p>
          <w:p w14:paraId="62B308CC" w14:textId="77777777" w:rsidR="009423C8" w:rsidRPr="009423C8" w:rsidRDefault="009423C8" w:rsidP="009423C8">
            <w:pPr>
              <w:widowControl w:val="0"/>
              <w:spacing w:line="200" w:lineRule="exact"/>
              <w:rPr>
                <w:rFonts w:ascii="Candara" w:hAnsi="Candara"/>
                <w:sz w:val="20"/>
                <w:szCs w:val="20"/>
              </w:rPr>
            </w:pPr>
          </w:p>
          <w:p w14:paraId="096564F6" w14:textId="77777777" w:rsidR="009423C8" w:rsidRPr="009423C8" w:rsidRDefault="009423C8" w:rsidP="009423C8">
            <w:pPr>
              <w:widowControl w:val="0"/>
              <w:spacing w:line="200" w:lineRule="exact"/>
              <w:rPr>
                <w:rFonts w:ascii="Candara" w:hAnsi="Candara"/>
                <w:sz w:val="20"/>
                <w:szCs w:val="20"/>
              </w:rPr>
            </w:pPr>
          </w:p>
          <w:p w14:paraId="11DEE598" w14:textId="77777777" w:rsidR="009423C8" w:rsidRPr="009423C8" w:rsidRDefault="009423C8" w:rsidP="009423C8">
            <w:pPr>
              <w:widowControl w:val="0"/>
              <w:spacing w:line="200" w:lineRule="exact"/>
              <w:rPr>
                <w:rFonts w:ascii="Candara" w:hAnsi="Candara"/>
                <w:sz w:val="20"/>
                <w:szCs w:val="20"/>
              </w:rPr>
            </w:pPr>
          </w:p>
          <w:p w14:paraId="2F1AC2D9" w14:textId="77777777" w:rsidR="009423C8" w:rsidRPr="009423C8" w:rsidRDefault="009423C8" w:rsidP="009423C8">
            <w:pPr>
              <w:widowControl w:val="0"/>
              <w:spacing w:line="200" w:lineRule="exact"/>
              <w:rPr>
                <w:rFonts w:ascii="Candara" w:hAnsi="Candara"/>
                <w:sz w:val="20"/>
                <w:szCs w:val="20"/>
              </w:rPr>
            </w:pPr>
          </w:p>
          <w:p w14:paraId="30B1D560" w14:textId="77777777" w:rsidR="009423C8" w:rsidRPr="009423C8" w:rsidRDefault="009423C8" w:rsidP="009423C8">
            <w:pPr>
              <w:widowControl w:val="0"/>
              <w:ind w:left="573" w:right="553"/>
              <w:jc w:val="center"/>
              <w:rPr>
                <w:rFonts w:ascii="Candara" w:hAnsi="Candara" w:cs="Georgia"/>
                <w:sz w:val="18"/>
                <w:szCs w:val="18"/>
              </w:rPr>
            </w:pPr>
            <w:r w:rsidRPr="009423C8">
              <w:rPr>
                <w:rFonts w:ascii="Candara" w:hAnsi="Candara" w:cs="Georgia"/>
                <w:w w:val="99"/>
                <w:sz w:val="18"/>
                <w:szCs w:val="18"/>
              </w:rPr>
              <w:t>Lik</w:t>
            </w:r>
            <w:r w:rsidRPr="009423C8">
              <w:rPr>
                <w:rFonts w:ascii="Candara" w:hAnsi="Candara" w:cs="Georgia"/>
                <w:spacing w:val="1"/>
                <w:sz w:val="18"/>
                <w:szCs w:val="18"/>
              </w:rPr>
              <w:t>e</w:t>
            </w:r>
            <w:r w:rsidRPr="009423C8">
              <w:rPr>
                <w:rFonts w:ascii="Candara" w:hAnsi="Candara" w:cs="Georgia"/>
                <w:sz w:val="18"/>
                <w:szCs w:val="18"/>
              </w:rPr>
              <w:t>ly</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15395D9" w14:textId="77777777" w:rsidR="009423C8" w:rsidRPr="009423C8" w:rsidRDefault="009423C8" w:rsidP="009423C8">
            <w:pPr>
              <w:widowControl w:val="0"/>
              <w:spacing w:before="8" w:line="150" w:lineRule="exact"/>
              <w:rPr>
                <w:rFonts w:ascii="Candara" w:hAnsi="Candara"/>
                <w:sz w:val="15"/>
                <w:szCs w:val="15"/>
              </w:rPr>
            </w:pPr>
          </w:p>
          <w:p w14:paraId="6EA874BB" w14:textId="77777777" w:rsidR="009423C8" w:rsidRPr="009423C8" w:rsidRDefault="009423C8" w:rsidP="009423C8">
            <w:pPr>
              <w:widowControl w:val="0"/>
              <w:spacing w:line="200" w:lineRule="exact"/>
              <w:rPr>
                <w:rFonts w:ascii="Candara" w:hAnsi="Candara"/>
                <w:sz w:val="20"/>
                <w:szCs w:val="20"/>
              </w:rPr>
            </w:pPr>
          </w:p>
          <w:p w14:paraId="4F930E0A" w14:textId="77777777" w:rsidR="009423C8" w:rsidRPr="009423C8" w:rsidRDefault="009423C8" w:rsidP="009423C8">
            <w:pPr>
              <w:widowControl w:val="0"/>
              <w:spacing w:line="200" w:lineRule="exact"/>
              <w:rPr>
                <w:rFonts w:ascii="Candara" w:hAnsi="Candara"/>
                <w:sz w:val="20"/>
                <w:szCs w:val="20"/>
              </w:rPr>
            </w:pPr>
          </w:p>
          <w:p w14:paraId="578E62E2" w14:textId="77777777" w:rsidR="009423C8" w:rsidRPr="009423C8" w:rsidRDefault="009423C8" w:rsidP="009423C8">
            <w:pPr>
              <w:widowControl w:val="0"/>
              <w:spacing w:line="200" w:lineRule="exact"/>
              <w:rPr>
                <w:rFonts w:ascii="Candara" w:hAnsi="Candara"/>
                <w:sz w:val="20"/>
                <w:szCs w:val="20"/>
              </w:rPr>
            </w:pPr>
          </w:p>
          <w:p w14:paraId="0C745C5C" w14:textId="77777777" w:rsidR="009423C8" w:rsidRPr="009423C8" w:rsidRDefault="009423C8" w:rsidP="009423C8">
            <w:pPr>
              <w:widowControl w:val="0"/>
              <w:spacing w:line="200" w:lineRule="exact"/>
              <w:rPr>
                <w:rFonts w:ascii="Candara" w:hAnsi="Candara"/>
                <w:sz w:val="20"/>
                <w:szCs w:val="20"/>
              </w:rPr>
            </w:pPr>
          </w:p>
          <w:p w14:paraId="6707EA3F" w14:textId="77777777" w:rsidR="009423C8" w:rsidRPr="009423C8" w:rsidRDefault="009423C8" w:rsidP="009423C8">
            <w:pPr>
              <w:widowControl w:val="0"/>
              <w:spacing w:line="200" w:lineRule="exact"/>
              <w:rPr>
                <w:rFonts w:ascii="Candara" w:hAnsi="Candara"/>
                <w:sz w:val="20"/>
                <w:szCs w:val="20"/>
              </w:rPr>
            </w:pPr>
          </w:p>
          <w:p w14:paraId="35B24EE6" w14:textId="77777777" w:rsidR="009423C8" w:rsidRPr="009423C8" w:rsidRDefault="009423C8" w:rsidP="009423C8">
            <w:pPr>
              <w:widowControl w:val="0"/>
              <w:spacing w:line="200" w:lineRule="exact"/>
              <w:rPr>
                <w:rFonts w:ascii="Candara" w:hAnsi="Candara"/>
                <w:sz w:val="20"/>
                <w:szCs w:val="20"/>
              </w:rPr>
            </w:pPr>
          </w:p>
          <w:p w14:paraId="1489A97F" w14:textId="77777777" w:rsidR="009423C8" w:rsidRPr="009423C8" w:rsidRDefault="009423C8" w:rsidP="009423C8">
            <w:pPr>
              <w:widowControl w:val="0"/>
              <w:ind w:left="528" w:right="508"/>
              <w:jc w:val="center"/>
              <w:rPr>
                <w:rFonts w:ascii="Candara" w:hAnsi="Candara" w:cs="Georgia"/>
                <w:sz w:val="18"/>
                <w:szCs w:val="18"/>
              </w:rPr>
            </w:pPr>
            <w:r w:rsidRPr="009423C8">
              <w:rPr>
                <w:rFonts w:ascii="Candara" w:hAnsi="Candara" w:cs="Georgia"/>
                <w:sz w:val="18"/>
                <w:szCs w:val="18"/>
              </w:rPr>
              <w:t>High</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00381BBF" w14:textId="77777777" w:rsidR="009423C8" w:rsidRPr="009423C8" w:rsidRDefault="009423C8" w:rsidP="009423C8">
            <w:pPr>
              <w:widowControl w:val="0"/>
              <w:spacing w:before="5" w:line="140" w:lineRule="exact"/>
              <w:rPr>
                <w:rFonts w:ascii="Candara" w:hAnsi="Candara"/>
                <w:sz w:val="14"/>
                <w:szCs w:val="14"/>
              </w:rPr>
            </w:pPr>
          </w:p>
          <w:p w14:paraId="038D211E" w14:textId="77777777" w:rsidR="009423C8" w:rsidRPr="009423C8" w:rsidRDefault="009423C8" w:rsidP="009423C8">
            <w:pPr>
              <w:widowControl w:val="0"/>
              <w:spacing w:line="200" w:lineRule="exact"/>
              <w:rPr>
                <w:rFonts w:ascii="Candara" w:hAnsi="Candara"/>
                <w:sz w:val="20"/>
                <w:szCs w:val="20"/>
              </w:rPr>
            </w:pPr>
          </w:p>
          <w:p w14:paraId="583C2E40" w14:textId="77777777" w:rsidR="009423C8" w:rsidRPr="009423C8" w:rsidRDefault="009423C8" w:rsidP="009423C8">
            <w:pPr>
              <w:widowControl w:val="0"/>
              <w:spacing w:line="200" w:lineRule="exact"/>
              <w:rPr>
                <w:rFonts w:ascii="Candara" w:hAnsi="Candara"/>
                <w:sz w:val="20"/>
                <w:szCs w:val="20"/>
              </w:rPr>
            </w:pPr>
          </w:p>
          <w:p w14:paraId="17C737DD" w14:textId="77777777" w:rsidR="009423C8" w:rsidRPr="009423C8" w:rsidRDefault="009423C8" w:rsidP="009423C8">
            <w:pPr>
              <w:widowControl w:val="0"/>
              <w:spacing w:line="200" w:lineRule="exact"/>
              <w:rPr>
                <w:rFonts w:ascii="Candara" w:hAnsi="Candara"/>
                <w:sz w:val="20"/>
                <w:szCs w:val="20"/>
              </w:rPr>
            </w:pPr>
          </w:p>
          <w:p w14:paraId="50B6C81D" w14:textId="77777777" w:rsidR="009423C8" w:rsidRPr="009423C8" w:rsidRDefault="009423C8" w:rsidP="009423C8">
            <w:pPr>
              <w:widowControl w:val="0"/>
              <w:spacing w:line="239" w:lineRule="auto"/>
              <w:ind w:left="90" w:right="71" w:firstLine="1"/>
              <w:jc w:val="center"/>
              <w:rPr>
                <w:rFonts w:ascii="Candara" w:hAnsi="Candara" w:cs="Georgia"/>
                <w:sz w:val="18"/>
                <w:szCs w:val="18"/>
              </w:rPr>
            </w:pPr>
            <w:r w:rsidRPr="009423C8">
              <w:rPr>
                <w:rFonts w:ascii="Candara" w:hAnsi="Candara" w:cs="Georgia"/>
                <w:sz w:val="18"/>
                <w:szCs w:val="18"/>
              </w:rPr>
              <w:t>On</w:t>
            </w:r>
            <w:r w:rsidRPr="009423C8">
              <w:rPr>
                <w:rFonts w:ascii="Candara" w:hAnsi="Candara" w:cs="Georgia"/>
                <w:spacing w:val="-1"/>
                <w:sz w:val="18"/>
                <w:szCs w:val="18"/>
              </w:rPr>
              <w:t>g</w:t>
            </w:r>
            <w:r w:rsidRPr="009423C8">
              <w:rPr>
                <w:rFonts w:ascii="Candara" w:hAnsi="Candara" w:cs="Georgia"/>
                <w:sz w:val="18"/>
                <w:szCs w:val="18"/>
              </w:rPr>
              <w:t>oing</w:t>
            </w:r>
            <w:r w:rsidRPr="009423C8">
              <w:rPr>
                <w:rFonts w:ascii="Candara" w:hAnsi="Candara" w:cs="Georgia"/>
                <w:spacing w:val="-1"/>
                <w:sz w:val="18"/>
                <w:szCs w:val="18"/>
              </w:rPr>
              <w:t xml:space="preserve"> </w:t>
            </w:r>
            <w:r w:rsidRPr="009423C8">
              <w:rPr>
                <w:rFonts w:ascii="Candara" w:hAnsi="Candara" w:cs="Georgia"/>
                <w:w w:val="99"/>
                <w:sz w:val="18"/>
                <w:szCs w:val="18"/>
              </w:rPr>
              <w:t>r</w:t>
            </w:r>
            <w:r w:rsidRPr="009423C8">
              <w:rPr>
                <w:rFonts w:ascii="Candara" w:hAnsi="Candara" w:cs="Georgia"/>
                <w:sz w:val="18"/>
                <w:szCs w:val="18"/>
              </w:rPr>
              <w:t>e</w:t>
            </w:r>
            <w:r w:rsidRPr="009423C8">
              <w:rPr>
                <w:rFonts w:ascii="Candara" w:hAnsi="Candara" w:cs="Georgia"/>
                <w:w w:val="99"/>
                <w:sz w:val="18"/>
                <w:szCs w:val="18"/>
              </w:rPr>
              <w:t>vi</w:t>
            </w:r>
            <w:r w:rsidRPr="009423C8">
              <w:rPr>
                <w:rFonts w:ascii="Candara" w:hAnsi="Candara" w:cs="Georgia"/>
                <w:sz w:val="18"/>
                <w:szCs w:val="18"/>
              </w:rPr>
              <w:t xml:space="preserve">ew </w:t>
            </w:r>
            <w:r w:rsidRPr="009D1DCE">
              <w:rPr>
                <w:rFonts w:ascii="Candara" w:hAnsi="Candara" w:cs="Georgia"/>
                <w:sz w:val="18"/>
                <w:szCs w:val="18"/>
                <w:shd w:val="clear" w:color="auto" w:fill="FFFFFF"/>
              </w:rPr>
              <w:t>and</w:t>
            </w:r>
            <w:r w:rsidRPr="009D1DCE">
              <w:rPr>
                <w:rFonts w:ascii="Candara" w:hAnsi="Candara" w:cs="Georgia"/>
                <w:spacing w:val="-3"/>
                <w:sz w:val="18"/>
                <w:szCs w:val="18"/>
                <w:shd w:val="clear" w:color="auto" w:fill="FFFFFF"/>
              </w:rPr>
              <w:t xml:space="preserve"> </w:t>
            </w:r>
            <w:r w:rsidRPr="009D1DCE">
              <w:rPr>
                <w:rFonts w:ascii="Candara" w:hAnsi="Candara" w:cs="Georgia"/>
                <w:sz w:val="18"/>
                <w:szCs w:val="18"/>
                <w:shd w:val="clear" w:color="auto" w:fill="FFFFFF"/>
              </w:rPr>
              <w:t>as</w:t>
            </w:r>
            <w:r w:rsidRPr="009D1DCE">
              <w:rPr>
                <w:rFonts w:ascii="Candara" w:hAnsi="Candara" w:cs="Georgia"/>
                <w:spacing w:val="-1"/>
                <w:sz w:val="18"/>
                <w:szCs w:val="18"/>
                <w:shd w:val="clear" w:color="auto" w:fill="FFFFFF"/>
              </w:rPr>
              <w:t>s</w:t>
            </w:r>
            <w:r w:rsidRPr="009D1DCE">
              <w:rPr>
                <w:rFonts w:ascii="Candara" w:hAnsi="Candara" w:cs="Georgia"/>
                <w:sz w:val="18"/>
                <w:szCs w:val="18"/>
                <w:shd w:val="clear" w:color="auto" w:fill="FFFFFF"/>
              </w:rPr>
              <w:t>essm</w:t>
            </w:r>
            <w:r w:rsidRPr="009D1DCE">
              <w:rPr>
                <w:rFonts w:ascii="Candara" w:hAnsi="Candara" w:cs="Georgia"/>
                <w:spacing w:val="-1"/>
                <w:sz w:val="18"/>
                <w:szCs w:val="18"/>
                <w:shd w:val="clear" w:color="auto" w:fill="FFFFFF"/>
              </w:rPr>
              <w:t>e</w:t>
            </w:r>
            <w:r w:rsidRPr="009D1DCE">
              <w:rPr>
                <w:rFonts w:ascii="Candara" w:hAnsi="Candara" w:cs="Georgia"/>
                <w:spacing w:val="-1"/>
                <w:w w:val="99"/>
                <w:sz w:val="18"/>
                <w:szCs w:val="18"/>
                <w:shd w:val="clear" w:color="auto" w:fill="FFFFFF"/>
              </w:rPr>
              <w:t>n</w:t>
            </w:r>
            <w:r w:rsidRPr="009D1DCE">
              <w:rPr>
                <w:rFonts w:ascii="Candara" w:hAnsi="Candara" w:cs="Georgia"/>
                <w:sz w:val="18"/>
                <w:szCs w:val="18"/>
                <w:shd w:val="clear" w:color="auto" w:fill="FFFFFF"/>
              </w:rPr>
              <w:t>t of treatment strategies</w:t>
            </w:r>
            <w:r w:rsidRPr="009D1DCE">
              <w:rPr>
                <w:rFonts w:ascii="Candara" w:hAnsi="Candara" w:cs="Georgia"/>
                <w:spacing w:val="42"/>
                <w:sz w:val="18"/>
                <w:szCs w:val="18"/>
                <w:shd w:val="clear" w:color="auto" w:fill="FFFFFF"/>
              </w:rPr>
              <w:t xml:space="preserve"> </w:t>
            </w:r>
            <w:r w:rsidRPr="009D1DCE">
              <w:rPr>
                <w:rFonts w:ascii="Candara" w:hAnsi="Candara" w:cs="Georgia"/>
                <w:spacing w:val="-1"/>
                <w:w w:val="99"/>
                <w:sz w:val="18"/>
                <w:szCs w:val="18"/>
                <w:shd w:val="clear" w:color="auto" w:fill="FFFFFF"/>
              </w:rPr>
              <w:t>a</w:t>
            </w:r>
            <w:r w:rsidRPr="009D1DCE">
              <w:rPr>
                <w:rFonts w:ascii="Candara" w:hAnsi="Candara" w:cs="Georgia"/>
                <w:sz w:val="18"/>
                <w:szCs w:val="18"/>
                <w:shd w:val="clear" w:color="auto" w:fill="FFFFFF"/>
              </w:rPr>
              <w:t>s part of a</w:t>
            </w:r>
            <w:r w:rsidRPr="009D1DCE">
              <w:rPr>
                <w:rFonts w:ascii="Candara" w:hAnsi="Candara" w:cs="Georgia"/>
                <w:spacing w:val="-1"/>
                <w:sz w:val="18"/>
                <w:szCs w:val="18"/>
                <w:shd w:val="clear" w:color="auto" w:fill="FFFFFF"/>
              </w:rPr>
              <w:t xml:space="preserve"> </w:t>
            </w:r>
            <w:r w:rsidRPr="009D1DCE">
              <w:rPr>
                <w:rFonts w:ascii="Candara" w:hAnsi="Candara" w:cs="Georgia"/>
                <w:sz w:val="18"/>
                <w:szCs w:val="18"/>
                <w:shd w:val="clear" w:color="auto" w:fill="FFFFFF"/>
              </w:rPr>
              <w:t>cycle</w:t>
            </w:r>
            <w:r w:rsidRPr="009D1DCE">
              <w:rPr>
                <w:rFonts w:ascii="Candara" w:hAnsi="Candara" w:cs="Georgia"/>
                <w:spacing w:val="-1"/>
                <w:sz w:val="18"/>
                <w:szCs w:val="18"/>
                <w:shd w:val="clear" w:color="auto" w:fill="FFFFFF"/>
              </w:rPr>
              <w:t xml:space="preserve"> </w:t>
            </w:r>
            <w:r w:rsidRPr="009D1DCE">
              <w:rPr>
                <w:rFonts w:ascii="Candara" w:hAnsi="Candara" w:cs="Georgia"/>
                <w:sz w:val="18"/>
                <w:szCs w:val="18"/>
                <w:shd w:val="clear" w:color="auto" w:fill="FFFFFF"/>
              </w:rPr>
              <w:t xml:space="preserve">of continuous </w:t>
            </w:r>
            <w:r w:rsidRPr="009D1DCE">
              <w:rPr>
                <w:rFonts w:ascii="Candara" w:hAnsi="Candara" w:cs="Georgia"/>
                <w:w w:val="99"/>
                <w:sz w:val="18"/>
                <w:szCs w:val="18"/>
                <w:shd w:val="clear" w:color="auto" w:fill="FFFFFF"/>
              </w:rPr>
              <w:t>impro</w:t>
            </w:r>
            <w:r w:rsidRPr="009D1DCE">
              <w:rPr>
                <w:rFonts w:ascii="Candara" w:hAnsi="Candara" w:cs="Georgia"/>
                <w:spacing w:val="-1"/>
                <w:w w:val="99"/>
                <w:sz w:val="18"/>
                <w:szCs w:val="18"/>
                <w:shd w:val="clear" w:color="auto" w:fill="FFFFFF"/>
              </w:rPr>
              <w:t>v</w:t>
            </w:r>
            <w:r w:rsidRPr="009D1DCE">
              <w:rPr>
                <w:rFonts w:ascii="Candara" w:hAnsi="Candara" w:cs="Georgia"/>
                <w:sz w:val="18"/>
                <w:szCs w:val="18"/>
                <w:shd w:val="clear" w:color="auto" w:fill="FFFFFF"/>
              </w:rPr>
              <w:t>ement</w:t>
            </w:r>
          </w:p>
        </w:tc>
      </w:tr>
      <w:tr w:rsidR="009423C8" w:rsidRPr="009423C8" w14:paraId="0C0722D5" w14:textId="77777777" w:rsidTr="003E7FA9">
        <w:trPr>
          <w:trHeight w:hRule="exact" w:val="3976"/>
        </w:trPr>
        <w:tc>
          <w:tcPr>
            <w:tcW w:w="1008" w:type="dxa"/>
            <w:tcBorders>
              <w:top w:val="single" w:sz="4" w:space="0" w:color="000000"/>
              <w:left w:val="single" w:sz="4" w:space="0" w:color="000000"/>
              <w:bottom w:val="single" w:sz="4" w:space="0" w:color="000000"/>
              <w:right w:val="single" w:sz="4" w:space="0" w:color="000000"/>
            </w:tcBorders>
            <w:shd w:val="clear" w:color="auto" w:fill="FFFFFF"/>
          </w:tcPr>
          <w:p w14:paraId="09F6A3C3" w14:textId="77777777" w:rsidR="009423C8" w:rsidRPr="009423C8" w:rsidRDefault="009423C8" w:rsidP="009423C8">
            <w:pPr>
              <w:widowControl w:val="0"/>
              <w:spacing w:line="200" w:lineRule="exact"/>
              <w:rPr>
                <w:rFonts w:ascii="Candara" w:hAnsi="Candara"/>
                <w:sz w:val="20"/>
                <w:szCs w:val="20"/>
              </w:rPr>
            </w:pPr>
          </w:p>
          <w:p w14:paraId="55F526D6" w14:textId="77777777" w:rsidR="009423C8" w:rsidRPr="009423C8" w:rsidRDefault="009423C8" w:rsidP="009423C8">
            <w:pPr>
              <w:widowControl w:val="0"/>
              <w:spacing w:line="200" w:lineRule="exact"/>
              <w:rPr>
                <w:rFonts w:ascii="Candara" w:hAnsi="Candara"/>
                <w:sz w:val="20"/>
                <w:szCs w:val="20"/>
              </w:rPr>
            </w:pPr>
          </w:p>
          <w:p w14:paraId="38DFC605" w14:textId="77777777" w:rsidR="009423C8" w:rsidRPr="009423C8" w:rsidRDefault="009423C8" w:rsidP="009423C8">
            <w:pPr>
              <w:widowControl w:val="0"/>
              <w:spacing w:line="200" w:lineRule="exact"/>
              <w:rPr>
                <w:rFonts w:ascii="Candara" w:hAnsi="Candara"/>
                <w:sz w:val="20"/>
                <w:szCs w:val="20"/>
              </w:rPr>
            </w:pPr>
          </w:p>
          <w:p w14:paraId="7BBC8554" w14:textId="77777777" w:rsidR="009423C8" w:rsidRPr="009423C8" w:rsidRDefault="009423C8" w:rsidP="009423C8">
            <w:pPr>
              <w:widowControl w:val="0"/>
              <w:spacing w:line="200" w:lineRule="exact"/>
              <w:rPr>
                <w:rFonts w:ascii="Candara" w:hAnsi="Candara"/>
                <w:sz w:val="20"/>
                <w:szCs w:val="20"/>
              </w:rPr>
            </w:pPr>
          </w:p>
          <w:p w14:paraId="0A53EDB7" w14:textId="77777777" w:rsidR="009423C8" w:rsidRPr="009423C8" w:rsidRDefault="009423C8" w:rsidP="009423C8">
            <w:pPr>
              <w:widowControl w:val="0"/>
              <w:spacing w:line="200" w:lineRule="exact"/>
              <w:rPr>
                <w:rFonts w:ascii="Candara" w:hAnsi="Candara"/>
                <w:sz w:val="20"/>
                <w:szCs w:val="20"/>
              </w:rPr>
            </w:pPr>
          </w:p>
          <w:p w14:paraId="50D3453E" w14:textId="77777777" w:rsidR="009423C8" w:rsidRPr="009423C8" w:rsidRDefault="009423C8" w:rsidP="009423C8">
            <w:pPr>
              <w:widowControl w:val="0"/>
              <w:spacing w:line="200" w:lineRule="exact"/>
              <w:rPr>
                <w:rFonts w:ascii="Candara" w:hAnsi="Candara"/>
                <w:sz w:val="20"/>
                <w:szCs w:val="20"/>
              </w:rPr>
            </w:pPr>
          </w:p>
          <w:p w14:paraId="54144B77" w14:textId="77777777" w:rsidR="009423C8" w:rsidRPr="009423C8" w:rsidRDefault="009423C8" w:rsidP="009423C8">
            <w:pPr>
              <w:widowControl w:val="0"/>
              <w:spacing w:before="11" w:line="200" w:lineRule="exact"/>
              <w:rPr>
                <w:rFonts w:ascii="Candara" w:hAnsi="Candara"/>
                <w:sz w:val="20"/>
                <w:szCs w:val="20"/>
              </w:rPr>
            </w:pPr>
          </w:p>
          <w:p w14:paraId="299FFC4F" w14:textId="77777777" w:rsidR="009423C8" w:rsidRPr="009423C8" w:rsidRDefault="004865D8" w:rsidP="009423C8">
            <w:pPr>
              <w:widowControl w:val="0"/>
              <w:ind w:left="413" w:right="395"/>
              <w:jc w:val="center"/>
              <w:rPr>
                <w:rFonts w:ascii="Candara" w:hAnsi="Candara" w:cs="Georgia"/>
                <w:sz w:val="18"/>
                <w:szCs w:val="18"/>
              </w:rPr>
            </w:pPr>
            <w:r>
              <w:rPr>
                <w:rFonts w:ascii="Candara" w:hAnsi="Candara" w:cs="Georgia"/>
                <w:sz w:val="18"/>
                <w:szCs w:val="18"/>
              </w:rPr>
              <w:t>5</w:t>
            </w:r>
          </w:p>
          <w:p w14:paraId="799F21A3" w14:textId="77777777" w:rsidR="009423C8" w:rsidRPr="009423C8" w:rsidRDefault="009423C8" w:rsidP="009423C8">
            <w:pPr>
              <w:widowControl w:val="0"/>
              <w:spacing w:before="5" w:line="200" w:lineRule="exact"/>
              <w:rPr>
                <w:rFonts w:ascii="Candara" w:hAnsi="Candara"/>
                <w:sz w:val="20"/>
                <w:szCs w:val="20"/>
              </w:rPr>
            </w:pPr>
          </w:p>
          <w:p w14:paraId="68DA5A3B" w14:textId="77777777" w:rsidR="009423C8" w:rsidRPr="00230045" w:rsidRDefault="009423C8" w:rsidP="009423C8">
            <w:pPr>
              <w:widowControl w:val="0"/>
              <w:ind w:left="101" w:right="81"/>
              <w:jc w:val="center"/>
              <w:rPr>
                <w:rFonts w:ascii="Candara" w:hAnsi="Candara" w:cs="Georgia"/>
                <w:b/>
                <w:sz w:val="18"/>
                <w:szCs w:val="18"/>
              </w:rPr>
            </w:pPr>
            <w:r w:rsidRPr="00230045">
              <w:rPr>
                <w:rFonts w:ascii="Candara" w:hAnsi="Candara" w:cs="Georgia"/>
                <w:b/>
                <w:w w:val="99"/>
                <w:sz w:val="18"/>
                <w:szCs w:val="18"/>
              </w:rPr>
              <w:t>Haz</w:t>
            </w:r>
            <w:r w:rsidRPr="00230045">
              <w:rPr>
                <w:rFonts w:ascii="Candara" w:hAnsi="Candara" w:cs="Georgia"/>
                <w:b/>
                <w:spacing w:val="1"/>
                <w:w w:val="99"/>
                <w:sz w:val="18"/>
                <w:szCs w:val="18"/>
              </w:rPr>
              <w:t>a</w:t>
            </w:r>
            <w:r w:rsidRPr="00230045">
              <w:rPr>
                <w:rFonts w:ascii="Candara" w:hAnsi="Candara" w:cs="Georgia"/>
                <w:b/>
                <w:w w:val="99"/>
                <w:sz w:val="18"/>
                <w:szCs w:val="18"/>
              </w:rPr>
              <w:t>rdo</w:t>
            </w:r>
            <w:r w:rsidRPr="00230045">
              <w:rPr>
                <w:rFonts w:ascii="Candara" w:hAnsi="Candara" w:cs="Georgia"/>
                <w:b/>
                <w:spacing w:val="2"/>
                <w:w w:val="99"/>
                <w:sz w:val="18"/>
                <w:szCs w:val="18"/>
              </w:rPr>
              <w:t>u</w:t>
            </w:r>
            <w:r w:rsidRPr="00230045">
              <w:rPr>
                <w:rFonts w:ascii="Candara" w:hAnsi="Candara" w:cs="Georgia"/>
                <w:b/>
                <w:w w:val="99"/>
                <w:sz w:val="18"/>
                <w:szCs w:val="18"/>
              </w:rPr>
              <w:t>s mat</w:t>
            </w:r>
            <w:r w:rsidRPr="00230045">
              <w:rPr>
                <w:rFonts w:ascii="Candara" w:hAnsi="Candara" w:cs="Georgia"/>
                <w:b/>
                <w:spacing w:val="1"/>
                <w:w w:val="99"/>
                <w:sz w:val="18"/>
                <w:szCs w:val="18"/>
              </w:rPr>
              <w:t>e</w:t>
            </w:r>
            <w:r w:rsidRPr="00230045">
              <w:rPr>
                <w:rFonts w:ascii="Candara" w:hAnsi="Candara" w:cs="Georgia"/>
                <w:b/>
                <w:w w:val="99"/>
                <w:sz w:val="18"/>
                <w:szCs w:val="18"/>
              </w:rPr>
              <w:t>rial transp</w:t>
            </w:r>
            <w:r w:rsidRPr="00230045">
              <w:rPr>
                <w:rFonts w:ascii="Candara" w:hAnsi="Candara" w:cs="Georgia"/>
                <w:b/>
                <w:spacing w:val="2"/>
                <w:w w:val="99"/>
                <w:sz w:val="18"/>
                <w:szCs w:val="18"/>
              </w:rPr>
              <w:t>o</w:t>
            </w:r>
            <w:r w:rsidRPr="00230045">
              <w:rPr>
                <w:rFonts w:ascii="Candara" w:hAnsi="Candara" w:cs="Georgia"/>
                <w:b/>
                <w:w w:val="99"/>
                <w:sz w:val="18"/>
                <w:szCs w:val="18"/>
              </w:rPr>
              <w:t>rt co</w:t>
            </w:r>
            <w:r w:rsidRPr="00230045">
              <w:rPr>
                <w:rFonts w:ascii="Candara" w:hAnsi="Candara" w:cs="Georgia"/>
                <w:b/>
                <w:spacing w:val="1"/>
                <w:w w:val="99"/>
                <w:sz w:val="18"/>
                <w:szCs w:val="18"/>
              </w:rPr>
              <w:t>r</w:t>
            </w:r>
            <w:r w:rsidRPr="00230045">
              <w:rPr>
                <w:rFonts w:ascii="Candara" w:hAnsi="Candara" w:cs="Georgia"/>
                <w:b/>
                <w:spacing w:val="-1"/>
                <w:w w:val="99"/>
                <w:sz w:val="18"/>
                <w:szCs w:val="18"/>
              </w:rPr>
              <w:t>r</w:t>
            </w:r>
            <w:r w:rsidRPr="00230045">
              <w:rPr>
                <w:rFonts w:ascii="Candara" w:hAnsi="Candara" w:cs="Georgia"/>
                <w:b/>
                <w:w w:val="99"/>
                <w:sz w:val="18"/>
                <w:szCs w:val="18"/>
              </w:rPr>
              <w:t>id</w:t>
            </w:r>
            <w:r w:rsidRPr="00230045">
              <w:rPr>
                <w:rFonts w:ascii="Candara" w:hAnsi="Candara" w:cs="Georgia"/>
                <w:b/>
                <w:spacing w:val="2"/>
                <w:w w:val="99"/>
                <w:sz w:val="18"/>
                <w:szCs w:val="18"/>
              </w:rPr>
              <w:t>o</w:t>
            </w:r>
            <w:r w:rsidRPr="00230045">
              <w:rPr>
                <w:rFonts w:ascii="Candara" w:hAnsi="Candara" w:cs="Georgia"/>
                <w:b/>
                <w:w w:val="99"/>
                <w:sz w:val="18"/>
                <w:szCs w:val="18"/>
              </w:rPr>
              <w:t>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14:paraId="1BC4788E" w14:textId="77777777" w:rsidR="009423C8" w:rsidRPr="009423C8" w:rsidRDefault="009423C8" w:rsidP="009423C8">
            <w:pPr>
              <w:widowControl w:val="0"/>
              <w:spacing w:line="200" w:lineRule="exact"/>
              <w:rPr>
                <w:rFonts w:ascii="Candara" w:hAnsi="Candara"/>
                <w:sz w:val="20"/>
                <w:szCs w:val="20"/>
              </w:rPr>
            </w:pPr>
          </w:p>
          <w:p w14:paraId="5B51A15F" w14:textId="77777777" w:rsidR="009423C8" w:rsidRPr="009423C8" w:rsidRDefault="009423C8" w:rsidP="009423C8">
            <w:pPr>
              <w:widowControl w:val="0"/>
              <w:spacing w:line="200" w:lineRule="exact"/>
              <w:rPr>
                <w:rFonts w:ascii="Candara" w:hAnsi="Candara"/>
                <w:sz w:val="20"/>
                <w:szCs w:val="20"/>
              </w:rPr>
            </w:pPr>
          </w:p>
          <w:p w14:paraId="65A8A5C8" w14:textId="77777777" w:rsidR="009423C8" w:rsidRPr="009423C8" w:rsidRDefault="009423C8" w:rsidP="009423C8">
            <w:pPr>
              <w:widowControl w:val="0"/>
              <w:spacing w:line="200" w:lineRule="exact"/>
              <w:rPr>
                <w:rFonts w:ascii="Candara" w:hAnsi="Candara"/>
                <w:sz w:val="20"/>
                <w:szCs w:val="20"/>
              </w:rPr>
            </w:pPr>
          </w:p>
          <w:p w14:paraId="11ECD58E" w14:textId="77777777" w:rsidR="009423C8" w:rsidRPr="009423C8" w:rsidRDefault="009423C8" w:rsidP="009423C8">
            <w:pPr>
              <w:widowControl w:val="0"/>
              <w:spacing w:line="200" w:lineRule="exact"/>
              <w:rPr>
                <w:rFonts w:ascii="Candara" w:hAnsi="Candara"/>
                <w:sz w:val="20"/>
                <w:szCs w:val="20"/>
              </w:rPr>
            </w:pPr>
          </w:p>
          <w:p w14:paraId="45C971A4" w14:textId="77777777" w:rsidR="009423C8" w:rsidRPr="009423C8" w:rsidRDefault="009423C8" w:rsidP="009423C8">
            <w:pPr>
              <w:widowControl w:val="0"/>
              <w:spacing w:line="200" w:lineRule="exact"/>
              <w:rPr>
                <w:rFonts w:ascii="Candara" w:hAnsi="Candara"/>
                <w:sz w:val="20"/>
                <w:szCs w:val="20"/>
              </w:rPr>
            </w:pPr>
          </w:p>
          <w:p w14:paraId="5C197E3D" w14:textId="77777777" w:rsidR="009423C8" w:rsidRPr="009423C8" w:rsidRDefault="009423C8" w:rsidP="009423C8">
            <w:pPr>
              <w:widowControl w:val="0"/>
              <w:spacing w:line="200" w:lineRule="exact"/>
              <w:rPr>
                <w:rFonts w:ascii="Candara" w:hAnsi="Candara"/>
                <w:sz w:val="20"/>
                <w:szCs w:val="20"/>
              </w:rPr>
            </w:pPr>
          </w:p>
          <w:p w14:paraId="590CC5F2" w14:textId="77777777" w:rsidR="009423C8" w:rsidRPr="009423C8" w:rsidRDefault="009423C8" w:rsidP="009423C8">
            <w:pPr>
              <w:widowControl w:val="0"/>
              <w:spacing w:line="200" w:lineRule="exact"/>
              <w:rPr>
                <w:rFonts w:ascii="Candara" w:hAnsi="Candara"/>
                <w:sz w:val="20"/>
                <w:szCs w:val="20"/>
              </w:rPr>
            </w:pPr>
          </w:p>
          <w:p w14:paraId="5A12C24F" w14:textId="77777777" w:rsidR="009423C8" w:rsidRPr="009423C8" w:rsidRDefault="009423C8" w:rsidP="009423C8">
            <w:pPr>
              <w:widowControl w:val="0"/>
              <w:spacing w:line="200" w:lineRule="exact"/>
              <w:rPr>
                <w:rFonts w:ascii="Candara" w:hAnsi="Candara"/>
                <w:sz w:val="20"/>
                <w:szCs w:val="20"/>
              </w:rPr>
            </w:pPr>
          </w:p>
          <w:p w14:paraId="1CB53209" w14:textId="77777777" w:rsidR="009423C8" w:rsidRPr="009423C8" w:rsidRDefault="009423C8" w:rsidP="009423C8">
            <w:pPr>
              <w:widowControl w:val="0"/>
              <w:spacing w:before="18" w:line="260" w:lineRule="exact"/>
              <w:rPr>
                <w:rFonts w:ascii="Candara" w:hAnsi="Candara"/>
                <w:sz w:val="26"/>
                <w:szCs w:val="26"/>
              </w:rPr>
            </w:pPr>
          </w:p>
          <w:p w14:paraId="6E4D34DF"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sz w:val="18"/>
                <w:szCs w:val="18"/>
              </w:rPr>
              <w:t>Tolerable</w:t>
            </w:r>
            <w:r w:rsidRPr="009423C8">
              <w:rPr>
                <w:rFonts w:ascii="Candara" w:hAnsi="Candara" w:cs="Georgia"/>
                <w:spacing w:val="-6"/>
                <w:sz w:val="18"/>
                <w:szCs w:val="18"/>
              </w:rPr>
              <w:t xml:space="preserve"> </w:t>
            </w:r>
            <w:r w:rsidRPr="009423C8">
              <w:rPr>
                <w:rFonts w:ascii="Candara" w:hAnsi="Candara" w:cs="Georgia"/>
                <w:sz w:val="18"/>
                <w:szCs w:val="18"/>
              </w:rPr>
              <w:t>to A</w:t>
            </w:r>
            <w:r w:rsidRPr="009423C8">
              <w:rPr>
                <w:rFonts w:ascii="Candara" w:hAnsi="Candara" w:cs="Georgia"/>
                <w:spacing w:val="-1"/>
                <w:sz w:val="18"/>
                <w:szCs w:val="18"/>
              </w:rPr>
              <w:t>L</w:t>
            </w:r>
            <w:r w:rsidRPr="009423C8">
              <w:rPr>
                <w:rFonts w:ascii="Candara" w:hAnsi="Candara" w:cs="Georgia"/>
                <w:sz w:val="18"/>
                <w:szCs w:val="18"/>
              </w:rPr>
              <w:t>ARP</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14:paraId="22F2324B" w14:textId="77777777" w:rsidR="009423C8" w:rsidRPr="009423C8" w:rsidRDefault="009423C8" w:rsidP="009423C8">
            <w:pPr>
              <w:widowControl w:val="0"/>
              <w:tabs>
                <w:tab w:val="left" w:pos="520"/>
              </w:tabs>
              <w:spacing w:before="9"/>
              <w:ind w:left="534" w:right="50" w:hanging="360"/>
              <w:jc w:val="both"/>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00F46F44" w:rsidRPr="009423C8">
              <w:rPr>
                <w:rFonts w:ascii="Candara" w:hAnsi="Candara" w:cs="Georgia"/>
                <w:spacing w:val="-1"/>
                <w:sz w:val="18"/>
                <w:szCs w:val="18"/>
              </w:rPr>
              <w:t>D</w:t>
            </w:r>
            <w:r w:rsidR="00F46F44" w:rsidRPr="009423C8">
              <w:rPr>
                <w:rFonts w:ascii="Candara" w:hAnsi="Candara" w:cs="Georgia"/>
                <w:spacing w:val="1"/>
                <w:sz w:val="18"/>
                <w:szCs w:val="18"/>
              </w:rPr>
              <w:t>e</w:t>
            </w:r>
            <w:r w:rsidR="00F46F44" w:rsidRPr="009423C8">
              <w:rPr>
                <w:rFonts w:ascii="Candara" w:hAnsi="Candara" w:cs="Georgia"/>
                <w:sz w:val="18"/>
                <w:szCs w:val="18"/>
              </w:rPr>
              <w:t xml:space="preserve">tailed </w:t>
            </w:r>
            <w:r w:rsidR="00F46F44" w:rsidRPr="009423C8">
              <w:rPr>
                <w:rFonts w:ascii="Candara" w:hAnsi="Candara" w:cs="Georgia"/>
                <w:spacing w:val="27"/>
                <w:sz w:val="18"/>
                <w:szCs w:val="18"/>
              </w:rPr>
              <w:t>alternate</w:t>
            </w:r>
            <w:r w:rsidR="00F46F44" w:rsidRPr="009423C8">
              <w:rPr>
                <w:rFonts w:ascii="Candara" w:hAnsi="Candara" w:cs="Georgia"/>
                <w:sz w:val="18"/>
                <w:szCs w:val="18"/>
              </w:rPr>
              <w:t xml:space="preserve"> </w:t>
            </w:r>
            <w:r w:rsidR="00F46F44" w:rsidRPr="009423C8">
              <w:rPr>
                <w:rFonts w:ascii="Candara" w:hAnsi="Candara" w:cs="Georgia"/>
                <w:spacing w:val="25"/>
                <w:sz w:val="18"/>
                <w:szCs w:val="18"/>
              </w:rPr>
              <w:t>route</w:t>
            </w:r>
            <w:r w:rsidR="00F46F44" w:rsidRPr="009423C8">
              <w:rPr>
                <w:rFonts w:ascii="Candara" w:hAnsi="Candara" w:cs="Georgia"/>
                <w:sz w:val="18"/>
                <w:szCs w:val="18"/>
              </w:rPr>
              <w:t xml:space="preserve"> </w:t>
            </w:r>
            <w:r w:rsidR="00F46F44" w:rsidRPr="009423C8">
              <w:rPr>
                <w:rFonts w:ascii="Candara" w:hAnsi="Candara" w:cs="Georgia"/>
                <w:spacing w:val="28"/>
                <w:sz w:val="18"/>
                <w:szCs w:val="18"/>
              </w:rPr>
              <w:t>planning</w:t>
            </w:r>
            <w:r w:rsidR="00F46F44" w:rsidRPr="009423C8">
              <w:rPr>
                <w:rFonts w:ascii="Candara" w:hAnsi="Candara" w:cs="Georgia"/>
                <w:sz w:val="18"/>
                <w:szCs w:val="18"/>
              </w:rPr>
              <w:t xml:space="preserve"> </w:t>
            </w:r>
            <w:r w:rsidR="00F46F44" w:rsidRPr="009423C8">
              <w:rPr>
                <w:rFonts w:ascii="Candara" w:hAnsi="Candara" w:cs="Georgia"/>
                <w:spacing w:val="25"/>
                <w:sz w:val="18"/>
                <w:szCs w:val="18"/>
              </w:rPr>
              <w:t>to</w:t>
            </w:r>
            <w:r w:rsidRPr="009423C8">
              <w:rPr>
                <w:rFonts w:ascii="Candara" w:hAnsi="Candara" w:cs="Georgia"/>
                <w:sz w:val="18"/>
                <w:szCs w:val="18"/>
              </w:rPr>
              <w:t xml:space="preserve"> allow</w:t>
            </w:r>
            <w:r w:rsidRPr="009423C8">
              <w:rPr>
                <w:rFonts w:ascii="Candara" w:hAnsi="Candara" w:cs="Georgia"/>
                <w:spacing w:val="6"/>
                <w:sz w:val="18"/>
                <w:szCs w:val="18"/>
              </w:rPr>
              <w:t xml:space="preserve"> </w:t>
            </w:r>
            <w:r w:rsidRPr="009423C8">
              <w:rPr>
                <w:rFonts w:ascii="Candara" w:hAnsi="Candara" w:cs="Georgia"/>
                <w:sz w:val="18"/>
                <w:szCs w:val="18"/>
              </w:rPr>
              <w:t>for</w:t>
            </w:r>
            <w:r w:rsidRPr="009423C8">
              <w:rPr>
                <w:rFonts w:ascii="Candara" w:hAnsi="Candara" w:cs="Georgia"/>
                <w:spacing w:val="4"/>
                <w:sz w:val="18"/>
                <w:szCs w:val="18"/>
              </w:rPr>
              <w:t xml:space="preserve"> </w:t>
            </w:r>
            <w:r w:rsidRPr="009423C8">
              <w:rPr>
                <w:rFonts w:ascii="Candara" w:hAnsi="Candara" w:cs="Georgia"/>
                <w:sz w:val="18"/>
                <w:szCs w:val="18"/>
              </w:rPr>
              <w:t>diversion in</w:t>
            </w:r>
            <w:r w:rsidRPr="009423C8">
              <w:rPr>
                <w:rFonts w:ascii="Candara" w:hAnsi="Candara" w:cs="Georgia"/>
                <w:spacing w:val="6"/>
                <w:sz w:val="18"/>
                <w:szCs w:val="18"/>
              </w:rPr>
              <w:t xml:space="preserve"> </w:t>
            </w:r>
            <w:r w:rsidRPr="009423C8">
              <w:rPr>
                <w:rFonts w:ascii="Candara" w:hAnsi="Candara" w:cs="Georgia"/>
                <w:sz w:val="18"/>
                <w:szCs w:val="18"/>
              </w:rPr>
              <w:t>the</w:t>
            </w:r>
            <w:r w:rsidRPr="009423C8">
              <w:rPr>
                <w:rFonts w:ascii="Candara" w:hAnsi="Candara" w:cs="Georgia"/>
                <w:spacing w:val="7"/>
                <w:sz w:val="18"/>
                <w:szCs w:val="18"/>
              </w:rPr>
              <w:t xml:space="preserve"> </w:t>
            </w:r>
            <w:r w:rsidRPr="009423C8">
              <w:rPr>
                <w:rFonts w:ascii="Candara" w:hAnsi="Candara" w:cs="Georgia"/>
                <w:sz w:val="18"/>
                <w:szCs w:val="18"/>
              </w:rPr>
              <w:t>ev</w:t>
            </w:r>
            <w:r w:rsidRPr="009423C8">
              <w:rPr>
                <w:rFonts w:ascii="Candara" w:hAnsi="Candara" w:cs="Georgia"/>
                <w:spacing w:val="1"/>
                <w:sz w:val="18"/>
                <w:szCs w:val="18"/>
              </w:rPr>
              <w:t>e</w:t>
            </w:r>
            <w:r w:rsidRPr="009423C8">
              <w:rPr>
                <w:rFonts w:ascii="Candara" w:hAnsi="Candara" w:cs="Georgia"/>
                <w:sz w:val="18"/>
                <w:szCs w:val="18"/>
              </w:rPr>
              <w:t>nt</w:t>
            </w:r>
            <w:r w:rsidRPr="009423C8">
              <w:rPr>
                <w:rFonts w:ascii="Candara" w:hAnsi="Candara" w:cs="Georgia"/>
                <w:spacing w:val="5"/>
                <w:sz w:val="18"/>
                <w:szCs w:val="18"/>
              </w:rPr>
              <w:t xml:space="preserve"> </w:t>
            </w:r>
            <w:r w:rsidRPr="009423C8">
              <w:rPr>
                <w:rFonts w:ascii="Candara" w:hAnsi="Candara" w:cs="Georgia"/>
                <w:sz w:val="18"/>
                <w:szCs w:val="18"/>
              </w:rPr>
              <w:t>of</w:t>
            </w:r>
            <w:r w:rsidRPr="009423C8">
              <w:rPr>
                <w:rFonts w:ascii="Candara" w:hAnsi="Candara" w:cs="Georgia"/>
                <w:spacing w:val="6"/>
                <w:sz w:val="18"/>
                <w:szCs w:val="18"/>
              </w:rPr>
              <w:t xml:space="preserve"> </w:t>
            </w:r>
            <w:r w:rsidRPr="009423C8">
              <w:rPr>
                <w:rFonts w:ascii="Candara" w:hAnsi="Candara" w:cs="Georgia"/>
                <w:sz w:val="18"/>
                <w:szCs w:val="18"/>
              </w:rPr>
              <w:t>a major</w:t>
            </w:r>
            <w:r w:rsidRPr="009423C8">
              <w:rPr>
                <w:rFonts w:ascii="Candara" w:hAnsi="Candara" w:cs="Georgia"/>
                <w:spacing w:val="-5"/>
                <w:sz w:val="18"/>
                <w:szCs w:val="18"/>
              </w:rPr>
              <w:t xml:space="preserve"> </w:t>
            </w:r>
            <w:r w:rsidRPr="009423C8">
              <w:rPr>
                <w:rFonts w:ascii="Candara" w:hAnsi="Candara" w:cs="Georgia"/>
                <w:sz w:val="18"/>
                <w:szCs w:val="18"/>
              </w:rPr>
              <w:t>accident.</w:t>
            </w:r>
          </w:p>
          <w:p w14:paraId="408034A6" w14:textId="77777777" w:rsidR="009423C8" w:rsidRPr="009423C8" w:rsidRDefault="009423C8" w:rsidP="009423C8">
            <w:pPr>
              <w:widowControl w:val="0"/>
              <w:spacing w:before="17" w:line="200" w:lineRule="exact"/>
              <w:rPr>
                <w:rFonts w:ascii="Candara" w:hAnsi="Candara"/>
                <w:sz w:val="20"/>
                <w:szCs w:val="20"/>
              </w:rPr>
            </w:pPr>
          </w:p>
          <w:p w14:paraId="11709023" w14:textId="77777777" w:rsidR="009423C8" w:rsidRPr="009423C8" w:rsidRDefault="009423C8" w:rsidP="009423C8">
            <w:pPr>
              <w:widowControl w:val="0"/>
              <w:tabs>
                <w:tab w:val="left" w:pos="520"/>
              </w:tabs>
              <w:ind w:left="534" w:right="51" w:hanging="360"/>
              <w:jc w:val="both"/>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Contin</w:t>
            </w:r>
            <w:r w:rsidRPr="009423C8">
              <w:rPr>
                <w:rFonts w:ascii="Candara" w:hAnsi="Candara" w:cs="Georgia"/>
                <w:spacing w:val="-1"/>
                <w:sz w:val="18"/>
                <w:szCs w:val="18"/>
              </w:rPr>
              <w:t>g</w:t>
            </w:r>
            <w:r w:rsidRPr="009423C8">
              <w:rPr>
                <w:rFonts w:ascii="Candara" w:hAnsi="Candara" w:cs="Georgia"/>
                <w:spacing w:val="1"/>
                <w:sz w:val="18"/>
                <w:szCs w:val="18"/>
              </w:rPr>
              <w:t>e</w:t>
            </w:r>
            <w:r w:rsidRPr="009423C8">
              <w:rPr>
                <w:rFonts w:ascii="Candara" w:hAnsi="Candara" w:cs="Georgia"/>
                <w:sz w:val="18"/>
                <w:szCs w:val="18"/>
              </w:rPr>
              <w:t xml:space="preserve">ncy  </w:t>
            </w:r>
            <w:r w:rsidRPr="009423C8">
              <w:rPr>
                <w:rFonts w:ascii="Candara" w:hAnsi="Candara" w:cs="Georgia"/>
                <w:spacing w:val="9"/>
                <w:sz w:val="18"/>
                <w:szCs w:val="18"/>
              </w:rPr>
              <w:t xml:space="preserve"> </w:t>
            </w:r>
            <w:r w:rsidRPr="009423C8">
              <w:rPr>
                <w:rFonts w:ascii="Candara" w:hAnsi="Candara" w:cs="Georgia"/>
                <w:sz w:val="18"/>
                <w:szCs w:val="18"/>
              </w:rPr>
              <w:t>pla</w:t>
            </w:r>
            <w:r w:rsidRPr="009423C8">
              <w:rPr>
                <w:rFonts w:ascii="Candara" w:hAnsi="Candara" w:cs="Georgia"/>
                <w:spacing w:val="-1"/>
                <w:sz w:val="18"/>
                <w:szCs w:val="18"/>
              </w:rPr>
              <w:t>n</w:t>
            </w:r>
            <w:r w:rsidRPr="009423C8">
              <w:rPr>
                <w:rFonts w:ascii="Candara" w:hAnsi="Candara" w:cs="Georgia"/>
                <w:sz w:val="18"/>
                <w:szCs w:val="18"/>
              </w:rPr>
              <w:t xml:space="preserve">ning  </w:t>
            </w:r>
            <w:r w:rsidRPr="009423C8">
              <w:rPr>
                <w:rFonts w:ascii="Candara" w:hAnsi="Candara" w:cs="Georgia"/>
                <w:spacing w:val="7"/>
                <w:sz w:val="18"/>
                <w:szCs w:val="18"/>
              </w:rPr>
              <w:t xml:space="preserve"> </w:t>
            </w:r>
            <w:r w:rsidRPr="009423C8">
              <w:rPr>
                <w:rFonts w:ascii="Candara" w:hAnsi="Candara" w:cs="Georgia"/>
                <w:sz w:val="18"/>
                <w:szCs w:val="18"/>
              </w:rPr>
              <w:t xml:space="preserve">for  </w:t>
            </w:r>
            <w:r w:rsidRPr="009423C8">
              <w:rPr>
                <w:rFonts w:ascii="Candara" w:hAnsi="Candara" w:cs="Georgia"/>
                <w:spacing w:val="8"/>
                <w:sz w:val="18"/>
                <w:szCs w:val="18"/>
              </w:rPr>
              <w:t xml:space="preserve"> </w:t>
            </w:r>
            <w:r w:rsidRPr="009423C8">
              <w:rPr>
                <w:rFonts w:ascii="Candara" w:hAnsi="Candara" w:cs="Georgia"/>
                <w:sz w:val="18"/>
                <w:szCs w:val="18"/>
              </w:rPr>
              <w:t xml:space="preserve">HAZMAT </w:t>
            </w:r>
            <w:r w:rsidR="00F46F44" w:rsidRPr="009423C8">
              <w:rPr>
                <w:rFonts w:ascii="Candara" w:hAnsi="Candara" w:cs="Georgia"/>
                <w:sz w:val="18"/>
                <w:szCs w:val="18"/>
              </w:rPr>
              <w:t>relea</w:t>
            </w:r>
            <w:r w:rsidR="00F46F44" w:rsidRPr="009423C8">
              <w:rPr>
                <w:rFonts w:ascii="Candara" w:hAnsi="Candara" w:cs="Georgia"/>
                <w:spacing w:val="-1"/>
                <w:sz w:val="18"/>
                <w:szCs w:val="18"/>
              </w:rPr>
              <w:t>s</w:t>
            </w:r>
            <w:r w:rsidR="00F46F44" w:rsidRPr="009423C8">
              <w:rPr>
                <w:rFonts w:ascii="Candara" w:hAnsi="Candara" w:cs="Georgia"/>
                <w:sz w:val="18"/>
                <w:szCs w:val="18"/>
              </w:rPr>
              <w:t xml:space="preserve">es </w:t>
            </w:r>
            <w:r w:rsidR="00F46F44" w:rsidRPr="009423C8">
              <w:rPr>
                <w:rFonts w:ascii="Candara" w:hAnsi="Candara" w:cs="Georgia"/>
                <w:spacing w:val="4"/>
                <w:sz w:val="18"/>
                <w:szCs w:val="18"/>
              </w:rPr>
              <w:t>at</w:t>
            </w:r>
            <w:r w:rsidR="00F46F44" w:rsidRPr="009423C8">
              <w:rPr>
                <w:rFonts w:ascii="Candara" w:hAnsi="Candara" w:cs="Georgia"/>
                <w:sz w:val="18"/>
                <w:szCs w:val="18"/>
              </w:rPr>
              <w:t xml:space="preserve"> </w:t>
            </w:r>
            <w:r w:rsidR="00F46F44" w:rsidRPr="009423C8">
              <w:rPr>
                <w:rFonts w:ascii="Candara" w:hAnsi="Candara" w:cs="Georgia"/>
                <w:spacing w:val="5"/>
                <w:sz w:val="18"/>
                <w:szCs w:val="18"/>
              </w:rPr>
              <w:t>strategic</w:t>
            </w:r>
            <w:r w:rsidR="00F46F44" w:rsidRPr="009423C8">
              <w:rPr>
                <w:rFonts w:ascii="Candara" w:hAnsi="Candara" w:cs="Georgia"/>
                <w:sz w:val="18"/>
                <w:szCs w:val="18"/>
              </w:rPr>
              <w:t xml:space="preserve"> </w:t>
            </w:r>
            <w:r w:rsidR="00F46F44" w:rsidRPr="009423C8">
              <w:rPr>
                <w:rFonts w:ascii="Candara" w:hAnsi="Candara" w:cs="Georgia"/>
                <w:spacing w:val="3"/>
                <w:sz w:val="18"/>
                <w:szCs w:val="18"/>
              </w:rPr>
              <w:t>on</w:t>
            </w:r>
            <w:r w:rsidRPr="009423C8">
              <w:rPr>
                <w:rFonts w:ascii="Candara" w:hAnsi="Candara" w:cs="Georgia"/>
                <w:sz w:val="18"/>
                <w:szCs w:val="18"/>
              </w:rPr>
              <w:t>/</w:t>
            </w:r>
            <w:r w:rsidR="00F46F44" w:rsidRPr="009423C8">
              <w:rPr>
                <w:rFonts w:ascii="Candara" w:hAnsi="Candara" w:cs="Georgia"/>
                <w:sz w:val="18"/>
                <w:szCs w:val="18"/>
              </w:rPr>
              <w:t xml:space="preserve">off </w:t>
            </w:r>
            <w:r w:rsidR="00F46F44" w:rsidRPr="009423C8">
              <w:rPr>
                <w:rFonts w:ascii="Candara" w:hAnsi="Candara" w:cs="Georgia"/>
                <w:spacing w:val="5"/>
                <w:sz w:val="18"/>
                <w:szCs w:val="18"/>
              </w:rPr>
              <w:t>ramps</w:t>
            </w:r>
            <w:r w:rsidRPr="009423C8">
              <w:rPr>
                <w:rFonts w:ascii="Candara" w:hAnsi="Candara" w:cs="Georgia"/>
                <w:spacing w:val="43"/>
                <w:sz w:val="18"/>
                <w:szCs w:val="18"/>
              </w:rPr>
              <w:t xml:space="preserve"> </w:t>
            </w:r>
            <w:r w:rsidRPr="009423C8">
              <w:rPr>
                <w:rFonts w:ascii="Candara" w:hAnsi="Candara" w:cs="Georgia"/>
                <w:sz w:val="18"/>
                <w:szCs w:val="18"/>
              </w:rPr>
              <w:t>on the</w:t>
            </w:r>
            <w:r w:rsidRPr="009423C8">
              <w:rPr>
                <w:rFonts w:ascii="Candara" w:hAnsi="Candara" w:cs="Georgia"/>
                <w:spacing w:val="4"/>
                <w:sz w:val="18"/>
                <w:szCs w:val="18"/>
              </w:rPr>
              <w:t xml:space="preserve"> </w:t>
            </w:r>
            <w:smartTag w:uri="urn:schemas-microsoft-com:office:smarttags" w:element="Street">
              <w:smartTag w:uri="urn:schemas-microsoft-com:office:smarttags" w:element="address">
                <w:r w:rsidRPr="009423C8">
                  <w:rPr>
                    <w:rFonts w:ascii="Candara" w:hAnsi="Candara" w:cs="Georgia"/>
                    <w:sz w:val="18"/>
                    <w:szCs w:val="18"/>
                  </w:rPr>
                  <w:t>B</w:t>
                </w:r>
                <w:r w:rsidRPr="009423C8">
                  <w:rPr>
                    <w:rFonts w:ascii="Candara" w:hAnsi="Candara" w:cs="Georgia"/>
                    <w:spacing w:val="-1"/>
                    <w:sz w:val="18"/>
                    <w:szCs w:val="18"/>
                  </w:rPr>
                  <w:t>r</w:t>
                </w:r>
                <w:r w:rsidRPr="009423C8">
                  <w:rPr>
                    <w:rFonts w:ascii="Candara" w:hAnsi="Candara" w:cs="Georgia"/>
                    <w:sz w:val="18"/>
                    <w:szCs w:val="18"/>
                  </w:rPr>
                  <w:t>uce</w:t>
                </w:r>
                <w:r w:rsidRPr="009423C8">
                  <w:rPr>
                    <w:rFonts w:ascii="Candara" w:hAnsi="Candara" w:cs="Georgia"/>
                    <w:spacing w:val="2"/>
                    <w:sz w:val="18"/>
                    <w:szCs w:val="18"/>
                  </w:rPr>
                  <w:t xml:space="preserve"> </w:t>
                </w:r>
                <w:r w:rsidRPr="009423C8">
                  <w:rPr>
                    <w:rFonts w:ascii="Candara" w:hAnsi="Candara" w:cs="Georgia"/>
                    <w:sz w:val="18"/>
                    <w:szCs w:val="18"/>
                  </w:rPr>
                  <w:t>Highway</w:t>
                </w:r>
              </w:smartTag>
            </w:smartTag>
            <w:r w:rsidRPr="009423C8">
              <w:rPr>
                <w:rFonts w:ascii="Candara" w:hAnsi="Candara" w:cs="Georgia"/>
                <w:spacing w:val="4"/>
                <w:sz w:val="18"/>
                <w:szCs w:val="18"/>
              </w:rPr>
              <w:t xml:space="preserve"> </w:t>
            </w:r>
            <w:r w:rsidRPr="009423C8">
              <w:rPr>
                <w:rFonts w:ascii="Candara" w:hAnsi="Candara" w:cs="Georgia"/>
                <w:sz w:val="18"/>
                <w:szCs w:val="18"/>
              </w:rPr>
              <w:t>and k</w:t>
            </w:r>
            <w:r w:rsidRPr="009423C8">
              <w:rPr>
                <w:rFonts w:ascii="Candara" w:hAnsi="Candara" w:cs="Georgia"/>
                <w:spacing w:val="1"/>
                <w:sz w:val="18"/>
                <w:szCs w:val="18"/>
              </w:rPr>
              <w:t>e</w:t>
            </w:r>
            <w:r w:rsidRPr="009423C8">
              <w:rPr>
                <w:rFonts w:ascii="Candara" w:hAnsi="Candara" w:cs="Georgia"/>
                <w:sz w:val="18"/>
                <w:szCs w:val="18"/>
              </w:rPr>
              <w:t>y</w:t>
            </w:r>
            <w:r w:rsidRPr="009423C8">
              <w:rPr>
                <w:rFonts w:ascii="Candara" w:hAnsi="Candara" w:cs="Georgia"/>
                <w:spacing w:val="3"/>
                <w:sz w:val="18"/>
                <w:szCs w:val="18"/>
              </w:rPr>
              <w:t xml:space="preserve"> </w:t>
            </w:r>
            <w:r w:rsidRPr="009423C8">
              <w:rPr>
                <w:rFonts w:ascii="Candara" w:hAnsi="Candara" w:cs="Georgia"/>
                <w:spacing w:val="-1"/>
                <w:sz w:val="18"/>
                <w:szCs w:val="18"/>
              </w:rPr>
              <w:t>r</w:t>
            </w:r>
            <w:r w:rsidRPr="009423C8">
              <w:rPr>
                <w:rFonts w:ascii="Candara" w:hAnsi="Candara" w:cs="Georgia"/>
                <w:sz w:val="18"/>
                <w:szCs w:val="18"/>
              </w:rPr>
              <w:t>ail junctions.</w:t>
            </w:r>
          </w:p>
          <w:p w14:paraId="26563B4D" w14:textId="77777777" w:rsidR="009423C8" w:rsidRPr="009423C8" w:rsidRDefault="009423C8" w:rsidP="009423C8">
            <w:pPr>
              <w:widowControl w:val="0"/>
              <w:spacing w:before="16" w:line="200" w:lineRule="exact"/>
              <w:rPr>
                <w:rFonts w:ascii="Candara" w:hAnsi="Candara"/>
                <w:sz w:val="20"/>
                <w:szCs w:val="20"/>
              </w:rPr>
            </w:pPr>
          </w:p>
          <w:p w14:paraId="552DAF5F" w14:textId="77777777" w:rsidR="009423C8" w:rsidRPr="009423C8" w:rsidRDefault="009423C8" w:rsidP="009423C8">
            <w:pPr>
              <w:widowControl w:val="0"/>
              <w:tabs>
                <w:tab w:val="left" w:pos="520"/>
              </w:tabs>
              <w:ind w:left="534" w:right="51" w:hanging="360"/>
              <w:jc w:val="both"/>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Multi-a</w:t>
            </w:r>
            <w:r w:rsidRPr="009423C8">
              <w:rPr>
                <w:rFonts w:ascii="Candara" w:hAnsi="Candara" w:cs="Georgia"/>
                <w:spacing w:val="-1"/>
                <w:sz w:val="18"/>
                <w:szCs w:val="18"/>
              </w:rPr>
              <w:t>g</w:t>
            </w:r>
            <w:r w:rsidRPr="009423C8">
              <w:rPr>
                <w:rFonts w:ascii="Candara" w:hAnsi="Candara" w:cs="Georgia"/>
                <w:sz w:val="18"/>
                <w:szCs w:val="18"/>
              </w:rPr>
              <w:t xml:space="preserve">ency  </w:t>
            </w:r>
            <w:r w:rsidRPr="009423C8">
              <w:rPr>
                <w:rFonts w:ascii="Candara" w:hAnsi="Candara" w:cs="Georgia"/>
                <w:spacing w:val="33"/>
                <w:sz w:val="18"/>
                <w:szCs w:val="18"/>
              </w:rPr>
              <w:t xml:space="preserve"> </w:t>
            </w:r>
            <w:r w:rsidRPr="009423C8">
              <w:rPr>
                <w:rFonts w:ascii="Candara" w:hAnsi="Candara" w:cs="Georgia"/>
                <w:sz w:val="18"/>
                <w:szCs w:val="18"/>
              </w:rPr>
              <w:t>exe</w:t>
            </w:r>
            <w:r w:rsidRPr="009423C8">
              <w:rPr>
                <w:rFonts w:ascii="Candara" w:hAnsi="Candara" w:cs="Georgia"/>
                <w:spacing w:val="-1"/>
                <w:sz w:val="18"/>
                <w:szCs w:val="18"/>
              </w:rPr>
              <w:t>r</w:t>
            </w:r>
            <w:r w:rsidRPr="009423C8">
              <w:rPr>
                <w:rFonts w:ascii="Candara" w:hAnsi="Candara" w:cs="Georgia"/>
                <w:sz w:val="18"/>
                <w:szCs w:val="18"/>
              </w:rPr>
              <w:t>cis</w:t>
            </w:r>
            <w:r w:rsidRPr="009423C8">
              <w:rPr>
                <w:rFonts w:ascii="Candara" w:hAnsi="Candara" w:cs="Georgia"/>
                <w:spacing w:val="-1"/>
                <w:sz w:val="18"/>
                <w:szCs w:val="18"/>
              </w:rPr>
              <w:t>e</w:t>
            </w:r>
            <w:r w:rsidRPr="009423C8">
              <w:rPr>
                <w:rFonts w:ascii="Candara" w:hAnsi="Candara" w:cs="Georgia"/>
                <w:sz w:val="18"/>
                <w:szCs w:val="18"/>
              </w:rPr>
              <w:t xml:space="preserve">s  </w:t>
            </w:r>
            <w:r w:rsidRPr="009423C8">
              <w:rPr>
                <w:rFonts w:ascii="Candara" w:hAnsi="Candara" w:cs="Georgia"/>
                <w:spacing w:val="34"/>
                <w:sz w:val="18"/>
                <w:szCs w:val="18"/>
              </w:rPr>
              <w:t xml:space="preserve"> </w:t>
            </w:r>
            <w:r w:rsidRPr="009423C8">
              <w:rPr>
                <w:rFonts w:ascii="Candara" w:hAnsi="Candara" w:cs="Georgia"/>
                <w:sz w:val="18"/>
                <w:szCs w:val="18"/>
              </w:rPr>
              <w:t>foc</w:t>
            </w:r>
            <w:r w:rsidRPr="009423C8">
              <w:rPr>
                <w:rFonts w:ascii="Candara" w:hAnsi="Candara" w:cs="Georgia"/>
                <w:spacing w:val="-2"/>
                <w:sz w:val="18"/>
                <w:szCs w:val="18"/>
              </w:rPr>
              <w:t>u</w:t>
            </w:r>
            <w:r w:rsidRPr="009423C8">
              <w:rPr>
                <w:rFonts w:ascii="Candara" w:hAnsi="Candara" w:cs="Georgia"/>
                <w:sz w:val="18"/>
                <w:szCs w:val="18"/>
              </w:rPr>
              <w:t xml:space="preserve">sing  </w:t>
            </w:r>
            <w:r w:rsidRPr="009423C8">
              <w:rPr>
                <w:rFonts w:ascii="Candara" w:hAnsi="Candara" w:cs="Georgia"/>
                <w:spacing w:val="33"/>
                <w:sz w:val="18"/>
                <w:szCs w:val="18"/>
              </w:rPr>
              <w:t xml:space="preserve"> </w:t>
            </w:r>
            <w:r w:rsidRPr="009423C8">
              <w:rPr>
                <w:rFonts w:ascii="Candara" w:hAnsi="Candara" w:cs="Georgia"/>
                <w:sz w:val="18"/>
                <w:szCs w:val="18"/>
              </w:rPr>
              <w:t>on r</w:t>
            </w:r>
            <w:r w:rsidRPr="009423C8">
              <w:rPr>
                <w:rFonts w:ascii="Candara" w:hAnsi="Candara" w:cs="Georgia"/>
                <w:spacing w:val="1"/>
                <w:sz w:val="18"/>
                <w:szCs w:val="18"/>
              </w:rPr>
              <w:t>e</w:t>
            </w:r>
            <w:r w:rsidRPr="009423C8">
              <w:rPr>
                <w:rFonts w:ascii="Candara" w:hAnsi="Candara" w:cs="Georgia"/>
                <w:sz w:val="18"/>
                <w:szCs w:val="18"/>
              </w:rPr>
              <w:t>sponse</w:t>
            </w:r>
            <w:r w:rsidRPr="009423C8">
              <w:rPr>
                <w:rFonts w:ascii="Candara" w:hAnsi="Candara" w:cs="Georgia"/>
                <w:spacing w:val="3"/>
                <w:sz w:val="18"/>
                <w:szCs w:val="18"/>
              </w:rPr>
              <w:t xml:space="preserve"> </w:t>
            </w:r>
            <w:r w:rsidRPr="009423C8">
              <w:rPr>
                <w:rFonts w:ascii="Candara" w:hAnsi="Candara" w:cs="Georgia"/>
                <w:sz w:val="18"/>
                <w:szCs w:val="18"/>
              </w:rPr>
              <w:t>a</w:t>
            </w:r>
            <w:r w:rsidRPr="009423C8">
              <w:rPr>
                <w:rFonts w:ascii="Candara" w:hAnsi="Candara" w:cs="Georgia"/>
                <w:spacing w:val="1"/>
                <w:sz w:val="18"/>
                <w:szCs w:val="18"/>
              </w:rPr>
              <w:t>n</w:t>
            </w:r>
            <w:r w:rsidRPr="009423C8">
              <w:rPr>
                <w:rFonts w:ascii="Candara" w:hAnsi="Candara" w:cs="Georgia"/>
                <w:sz w:val="18"/>
                <w:szCs w:val="18"/>
              </w:rPr>
              <w:t xml:space="preserve">d </w:t>
            </w:r>
            <w:r w:rsidRPr="009423C8">
              <w:rPr>
                <w:rFonts w:ascii="Candara" w:hAnsi="Candara" w:cs="Georgia"/>
                <w:spacing w:val="-2"/>
                <w:sz w:val="18"/>
                <w:szCs w:val="18"/>
              </w:rPr>
              <w:t>r</w:t>
            </w:r>
            <w:r w:rsidRPr="009423C8">
              <w:rPr>
                <w:rFonts w:ascii="Candara" w:hAnsi="Candara" w:cs="Georgia"/>
                <w:spacing w:val="1"/>
                <w:sz w:val="18"/>
                <w:szCs w:val="18"/>
              </w:rPr>
              <w:t>e</w:t>
            </w:r>
            <w:r w:rsidRPr="009423C8">
              <w:rPr>
                <w:rFonts w:ascii="Candara" w:hAnsi="Candara" w:cs="Georgia"/>
                <w:sz w:val="18"/>
                <w:szCs w:val="18"/>
              </w:rPr>
              <w:t>cov</w:t>
            </w:r>
            <w:r w:rsidRPr="009423C8">
              <w:rPr>
                <w:rFonts w:ascii="Candara" w:hAnsi="Candara" w:cs="Georgia"/>
                <w:spacing w:val="1"/>
                <w:sz w:val="18"/>
                <w:szCs w:val="18"/>
              </w:rPr>
              <w:t>e</w:t>
            </w:r>
            <w:r w:rsidRPr="009423C8">
              <w:rPr>
                <w:rFonts w:ascii="Candara" w:hAnsi="Candara" w:cs="Georgia"/>
                <w:sz w:val="18"/>
                <w:szCs w:val="18"/>
              </w:rPr>
              <w:t>ry rol</w:t>
            </w:r>
            <w:r w:rsidRPr="009423C8">
              <w:rPr>
                <w:rFonts w:ascii="Candara" w:hAnsi="Candara" w:cs="Georgia"/>
                <w:spacing w:val="1"/>
                <w:sz w:val="18"/>
                <w:szCs w:val="18"/>
              </w:rPr>
              <w:t>e</w:t>
            </w:r>
            <w:r w:rsidRPr="009423C8">
              <w:rPr>
                <w:rFonts w:ascii="Candara" w:hAnsi="Candara" w:cs="Georgia"/>
                <w:sz w:val="18"/>
                <w:szCs w:val="18"/>
              </w:rPr>
              <w:t>s</w:t>
            </w:r>
            <w:r w:rsidRPr="009423C8">
              <w:rPr>
                <w:rFonts w:ascii="Candara" w:hAnsi="Candara" w:cs="Georgia"/>
                <w:spacing w:val="2"/>
                <w:sz w:val="18"/>
                <w:szCs w:val="18"/>
              </w:rPr>
              <w:t xml:space="preserve"> </w:t>
            </w:r>
            <w:r w:rsidRPr="009423C8">
              <w:rPr>
                <w:rFonts w:ascii="Candara" w:hAnsi="Candara" w:cs="Georgia"/>
                <w:sz w:val="18"/>
                <w:szCs w:val="18"/>
              </w:rPr>
              <w:t>of</w:t>
            </w:r>
            <w:r w:rsidRPr="009423C8">
              <w:rPr>
                <w:rFonts w:ascii="Candara" w:hAnsi="Candara" w:cs="Georgia"/>
                <w:spacing w:val="2"/>
                <w:sz w:val="18"/>
                <w:szCs w:val="18"/>
              </w:rPr>
              <w:t xml:space="preserve"> </w:t>
            </w:r>
            <w:r w:rsidRPr="009423C8">
              <w:rPr>
                <w:rFonts w:ascii="Candara" w:hAnsi="Candara" w:cs="Georgia"/>
                <w:sz w:val="18"/>
                <w:szCs w:val="18"/>
              </w:rPr>
              <w:t>ag</w:t>
            </w:r>
            <w:r w:rsidRPr="009423C8">
              <w:rPr>
                <w:rFonts w:ascii="Candara" w:hAnsi="Candara" w:cs="Georgia"/>
                <w:spacing w:val="1"/>
                <w:sz w:val="18"/>
                <w:szCs w:val="18"/>
              </w:rPr>
              <w:t>en</w:t>
            </w:r>
            <w:r w:rsidRPr="009423C8">
              <w:rPr>
                <w:rFonts w:ascii="Candara" w:hAnsi="Candara" w:cs="Georgia"/>
                <w:sz w:val="18"/>
                <w:szCs w:val="18"/>
              </w:rPr>
              <w:t>ci</w:t>
            </w:r>
            <w:r w:rsidRPr="009423C8">
              <w:rPr>
                <w:rFonts w:ascii="Candara" w:hAnsi="Candara" w:cs="Georgia"/>
                <w:spacing w:val="1"/>
                <w:sz w:val="18"/>
                <w:szCs w:val="18"/>
              </w:rPr>
              <w:t>e</w:t>
            </w:r>
            <w:r w:rsidRPr="009423C8">
              <w:rPr>
                <w:rFonts w:ascii="Candara" w:hAnsi="Candara" w:cs="Georgia"/>
                <w:sz w:val="18"/>
                <w:szCs w:val="18"/>
              </w:rPr>
              <w:t>s and</w:t>
            </w:r>
            <w:r w:rsidRPr="009423C8">
              <w:rPr>
                <w:rFonts w:ascii="Candara" w:hAnsi="Candara" w:cs="Georgia"/>
                <w:spacing w:val="-3"/>
                <w:sz w:val="18"/>
                <w:szCs w:val="18"/>
              </w:rPr>
              <w:t xml:space="preserve"> </w:t>
            </w:r>
            <w:r w:rsidRPr="009423C8">
              <w:rPr>
                <w:rFonts w:ascii="Candara" w:hAnsi="Candara" w:cs="Georgia"/>
                <w:sz w:val="18"/>
                <w:szCs w:val="18"/>
              </w:rPr>
              <w:t>to test ex</w:t>
            </w:r>
            <w:r w:rsidRPr="009423C8">
              <w:rPr>
                <w:rFonts w:ascii="Candara" w:hAnsi="Candara" w:cs="Georgia"/>
                <w:spacing w:val="-1"/>
                <w:sz w:val="18"/>
                <w:szCs w:val="18"/>
              </w:rPr>
              <w:t>is</w:t>
            </w:r>
            <w:r w:rsidRPr="009423C8">
              <w:rPr>
                <w:rFonts w:ascii="Candara" w:hAnsi="Candara" w:cs="Georgia"/>
                <w:sz w:val="18"/>
                <w:szCs w:val="18"/>
              </w:rPr>
              <w:t>ting plans</w:t>
            </w:r>
          </w:p>
          <w:p w14:paraId="54ADA468" w14:textId="77777777" w:rsidR="009423C8" w:rsidRPr="009423C8" w:rsidRDefault="009423C8" w:rsidP="009423C8">
            <w:pPr>
              <w:widowControl w:val="0"/>
              <w:spacing w:before="15" w:line="200" w:lineRule="exact"/>
              <w:rPr>
                <w:rFonts w:ascii="Candara" w:hAnsi="Candara"/>
                <w:sz w:val="20"/>
                <w:szCs w:val="20"/>
              </w:rPr>
            </w:pPr>
          </w:p>
          <w:p w14:paraId="2488FBE8" w14:textId="77777777" w:rsidR="009423C8" w:rsidRPr="009423C8" w:rsidRDefault="009423C8" w:rsidP="009423C8">
            <w:pPr>
              <w:widowControl w:val="0"/>
              <w:tabs>
                <w:tab w:val="left" w:pos="520"/>
              </w:tabs>
              <w:ind w:left="174" w:right="-20"/>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Review</w:t>
            </w:r>
            <w:r w:rsidRPr="009423C8">
              <w:rPr>
                <w:rFonts w:ascii="Candara" w:hAnsi="Candara" w:cs="Georgia"/>
                <w:spacing w:val="-4"/>
                <w:sz w:val="18"/>
                <w:szCs w:val="18"/>
              </w:rPr>
              <w:t xml:space="preserve"> </w:t>
            </w:r>
            <w:r w:rsidRPr="009423C8">
              <w:rPr>
                <w:rFonts w:ascii="Candara" w:hAnsi="Candara" w:cs="Georgia"/>
                <w:sz w:val="18"/>
                <w:szCs w:val="18"/>
              </w:rPr>
              <w:t>p</w:t>
            </w:r>
            <w:r w:rsidRPr="009423C8">
              <w:rPr>
                <w:rFonts w:ascii="Candara" w:hAnsi="Candara" w:cs="Georgia"/>
                <w:spacing w:val="-1"/>
                <w:sz w:val="18"/>
                <w:szCs w:val="18"/>
              </w:rPr>
              <w:t>r</w:t>
            </w:r>
            <w:r w:rsidRPr="009423C8">
              <w:rPr>
                <w:rFonts w:ascii="Candara" w:hAnsi="Candara" w:cs="Georgia"/>
                <w:sz w:val="18"/>
                <w:szCs w:val="18"/>
              </w:rPr>
              <w:t>oces</w:t>
            </w:r>
            <w:r w:rsidRPr="009423C8">
              <w:rPr>
                <w:rFonts w:ascii="Candara" w:hAnsi="Candara" w:cs="Georgia"/>
                <w:spacing w:val="-1"/>
                <w:sz w:val="18"/>
                <w:szCs w:val="18"/>
              </w:rPr>
              <w:t>s</w:t>
            </w:r>
            <w:r w:rsidRPr="009423C8">
              <w:rPr>
                <w:rFonts w:ascii="Candara" w:hAnsi="Candara" w:cs="Georgia"/>
                <w:sz w:val="18"/>
                <w:szCs w:val="18"/>
              </w:rPr>
              <w:t>es</w:t>
            </w:r>
            <w:r w:rsidRPr="009423C8">
              <w:rPr>
                <w:rFonts w:ascii="Candara" w:hAnsi="Candara" w:cs="Georgia"/>
                <w:spacing w:val="-2"/>
                <w:sz w:val="18"/>
                <w:szCs w:val="18"/>
              </w:rPr>
              <w:t xml:space="preserve"> </w:t>
            </w:r>
            <w:r w:rsidRPr="009423C8">
              <w:rPr>
                <w:rFonts w:ascii="Candara" w:hAnsi="Candara" w:cs="Georgia"/>
                <w:sz w:val="18"/>
                <w:szCs w:val="18"/>
              </w:rPr>
              <w:t>for</w:t>
            </w:r>
            <w:r w:rsidRPr="009423C8">
              <w:rPr>
                <w:rFonts w:ascii="Candara" w:hAnsi="Candara" w:cs="Georgia"/>
                <w:spacing w:val="-3"/>
                <w:sz w:val="18"/>
                <w:szCs w:val="18"/>
              </w:rPr>
              <w:t xml:space="preserve"> </w:t>
            </w:r>
            <w:r w:rsidRPr="009423C8">
              <w:rPr>
                <w:rFonts w:ascii="Candara" w:hAnsi="Candara" w:cs="Georgia"/>
                <w:sz w:val="18"/>
                <w:szCs w:val="18"/>
              </w:rPr>
              <w:t xml:space="preserve">public </w:t>
            </w:r>
            <w:r w:rsidRPr="009423C8">
              <w:rPr>
                <w:rFonts w:ascii="Candara" w:hAnsi="Candara" w:cs="Georgia"/>
                <w:spacing w:val="-1"/>
                <w:sz w:val="18"/>
                <w:szCs w:val="18"/>
              </w:rPr>
              <w:t>w</w:t>
            </w:r>
            <w:r w:rsidRPr="009423C8">
              <w:rPr>
                <w:rFonts w:ascii="Candara" w:hAnsi="Candara" w:cs="Georgia"/>
                <w:spacing w:val="1"/>
                <w:sz w:val="18"/>
                <w:szCs w:val="18"/>
              </w:rPr>
              <w:t>a</w:t>
            </w:r>
            <w:r w:rsidRPr="009423C8">
              <w:rPr>
                <w:rFonts w:ascii="Candara" w:hAnsi="Candara" w:cs="Georgia"/>
                <w:sz w:val="18"/>
                <w:szCs w:val="18"/>
              </w:rPr>
              <w:t>rnin</w:t>
            </w:r>
            <w:r w:rsidRPr="009423C8">
              <w:rPr>
                <w:rFonts w:ascii="Candara" w:hAnsi="Candara" w:cs="Georgia"/>
                <w:spacing w:val="-1"/>
                <w:sz w:val="18"/>
                <w:szCs w:val="18"/>
              </w:rPr>
              <w:t>g</w:t>
            </w:r>
            <w:r w:rsidRPr="009423C8">
              <w:rPr>
                <w:rFonts w:ascii="Candara" w:hAnsi="Candara" w:cs="Georgia"/>
                <w:sz w:val="18"/>
                <w:szCs w:val="18"/>
              </w:rPr>
              <w:t>s</w:t>
            </w:r>
          </w:p>
          <w:p w14:paraId="3634A9C1" w14:textId="77777777" w:rsidR="009423C8" w:rsidRPr="009423C8" w:rsidRDefault="009423C8" w:rsidP="009423C8">
            <w:pPr>
              <w:widowControl w:val="0"/>
              <w:spacing w:before="17" w:line="200" w:lineRule="exact"/>
              <w:rPr>
                <w:rFonts w:ascii="Candara" w:hAnsi="Candara"/>
                <w:sz w:val="20"/>
                <w:szCs w:val="20"/>
              </w:rPr>
            </w:pPr>
          </w:p>
          <w:p w14:paraId="1D612CFA" w14:textId="77777777" w:rsidR="009423C8" w:rsidRPr="009423C8" w:rsidRDefault="009423C8" w:rsidP="009423C8">
            <w:pPr>
              <w:widowControl w:val="0"/>
              <w:tabs>
                <w:tab w:val="left" w:pos="520"/>
              </w:tabs>
              <w:ind w:left="534" w:right="50" w:hanging="360"/>
              <w:jc w:val="both"/>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On</w:t>
            </w:r>
            <w:r w:rsidRPr="009423C8">
              <w:rPr>
                <w:rFonts w:ascii="Candara" w:hAnsi="Candara" w:cs="Georgia"/>
                <w:spacing w:val="-1"/>
                <w:sz w:val="18"/>
                <w:szCs w:val="18"/>
              </w:rPr>
              <w:t>g</w:t>
            </w:r>
            <w:r w:rsidRPr="009423C8">
              <w:rPr>
                <w:rFonts w:ascii="Candara" w:hAnsi="Candara" w:cs="Georgia"/>
                <w:sz w:val="18"/>
                <w:szCs w:val="18"/>
              </w:rPr>
              <w:t xml:space="preserve">oing  </w:t>
            </w:r>
            <w:r w:rsidRPr="009423C8">
              <w:rPr>
                <w:rFonts w:ascii="Candara" w:hAnsi="Candara" w:cs="Georgia"/>
                <w:spacing w:val="12"/>
                <w:sz w:val="18"/>
                <w:szCs w:val="18"/>
              </w:rPr>
              <w:t xml:space="preserve"> </w:t>
            </w:r>
            <w:r w:rsidRPr="009423C8">
              <w:rPr>
                <w:rFonts w:ascii="Candara" w:hAnsi="Candara" w:cs="Georgia"/>
                <w:sz w:val="18"/>
                <w:szCs w:val="18"/>
              </w:rPr>
              <w:t xml:space="preserve">education  </w:t>
            </w:r>
            <w:r w:rsidRPr="009423C8">
              <w:rPr>
                <w:rFonts w:ascii="Candara" w:hAnsi="Candara" w:cs="Georgia"/>
                <w:spacing w:val="11"/>
                <w:sz w:val="18"/>
                <w:szCs w:val="18"/>
              </w:rPr>
              <w:t xml:space="preserve"> </w:t>
            </w:r>
            <w:r w:rsidRPr="009423C8">
              <w:rPr>
                <w:rFonts w:ascii="Candara" w:hAnsi="Candara" w:cs="Georgia"/>
                <w:sz w:val="18"/>
                <w:szCs w:val="18"/>
              </w:rPr>
              <w:t xml:space="preserve">and  </w:t>
            </w:r>
            <w:r w:rsidRPr="009423C8">
              <w:rPr>
                <w:rFonts w:ascii="Candara" w:hAnsi="Candara" w:cs="Georgia"/>
                <w:spacing w:val="10"/>
                <w:sz w:val="18"/>
                <w:szCs w:val="18"/>
              </w:rPr>
              <w:t xml:space="preserve"> </w:t>
            </w:r>
            <w:r w:rsidRPr="009423C8">
              <w:rPr>
                <w:rFonts w:ascii="Candara" w:hAnsi="Candara" w:cs="Georgia"/>
                <w:sz w:val="18"/>
                <w:szCs w:val="18"/>
              </w:rPr>
              <w:t>tr</w:t>
            </w:r>
            <w:r w:rsidRPr="009423C8">
              <w:rPr>
                <w:rFonts w:ascii="Candara" w:hAnsi="Candara" w:cs="Georgia"/>
                <w:spacing w:val="-1"/>
                <w:sz w:val="18"/>
                <w:szCs w:val="18"/>
              </w:rPr>
              <w:t>a</w:t>
            </w:r>
            <w:r w:rsidRPr="009423C8">
              <w:rPr>
                <w:rFonts w:ascii="Candara" w:hAnsi="Candara" w:cs="Georgia"/>
                <w:sz w:val="18"/>
                <w:szCs w:val="18"/>
              </w:rPr>
              <w:t xml:space="preserve">ining  </w:t>
            </w:r>
            <w:r w:rsidRPr="009423C8">
              <w:rPr>
                <w:rFonts w:ascii="Candara" w:hAnsi="Candara" w:cs="Georgia"/>
                <w:spacing w:val="6"/>
                <w:sz w:val="18"/>
                <w:szCs w:val="18"/>
              </w:rPr>
              <w:t xml:space="preserve"> </w:t>
            </w:r>
            <w:r w:rsidRPr="009423C8">
              <w:rPr>
                <w:rFonts w:ascii="Candara" w:hAnsi="Candara" w:cs="Georgia"/>
                <w:sz w:val="18"/>
                <w:szCs w:val="18"/>
              </w:rPr>
              <w:t>to disaster</w:t>
            </w:r>
            <w:r w:rsidRPr="009423C8">
              <w:rPr>
                <w:rFonts w:ascii="Candara" w:hAnsi="Candara" w:cs="Georgia"/>
                <w:spacing w:val="2"/>
                <w:sz w:val="18"/>
                <w:szCs w:val="18"/>
              </w:rPr>
              <w:t xml:space="preserve"> </w:t>
            </w:r>
            <w:r w:rsidRPr="009423C8">
              <w:rPr>
                <w:rFonts w:ascii="Candara" w:hAnsi="Candara" w:cs="Georgia"/>
                <w:sz w:val="18"/>
                <w:szCs w:val="18"/>
              </w:rPr>
              <w:t>and eme</w:t>
            </w:r>
            <w:r w:rsidRPr="009423C8">
              <w:rPr>
                <w:rFonts w:ascii="Candara" w:hAnsi="Candara" w:cs="Georgia"/>
                <w:spacing w:val="-1"/>
                <w:sz w:val="18"/>
                <w:szCs w:val="18"/>
              </w:rPr>
              <w:t>rg</w:t>
            </w:r>
            <w:r w:rsidRPr="009423C8">
              <w:rPr>
                <w:rFonts w:ascii="Candara" w:hAnsi="Candara" w:cs="Georgia"/>
                <w:sz w:val="18"/>
                <w:szCs w:val="18"/>
              </w:rPr>
              <w:t>ency</w:t>
            </w:r>
            <w:r w:rsidRPr="009423C8">
              <w:rPr>
                <w:rFonts w:ascii="Candara" w:hAnsi="Candara" w:cs="Georgia"/>
                <w:spacing w:val="3"/>
                <w:sz w:val="18"/>
                <w:szCs w:val="18"/>
              </w:rPr>
              <w:t xml:space="preserve"> </w:t>
            </w:r>
            <w:r w:rsidRPr="009423C8">
              <w:rPr>
                <w:rFonts w:ascii="Candara" w:hAnsi="Candara" w:cs="Georgia"/>
                <w:sz w:val="18"/>
                <w:szCs w:val="18"/>
              </w:rPr>
              <w:t>m</w:t>
            </w:r>
            <w:r w:rsidRPr="009423C8">
              <w:rPr>
                <w:rFonts w:ascii="Candara" w:hAnsi="Candara" w:cs="Georgia"/>
                <w:spacing w:val="-1"/>
                <w:sz w:val="18"/>
                <w:szCs w:val="18"/>
              </w:rPr>
              <w:t>a</w:t>
            </w:r>
            <w:r w:rsidRPr="009423C8">
              <w:rPr>
                <w:rFonts w:ascii="Candara" w:hAnsi="Candara" w:cs="Georgia"/>
                <w:sz w:val="18"/>
                <w:szCs w:val="18"/>
              </w:rPr>
              <w:t>na</w:t>
            </w:r>
            <w:r w:rsidRPr="009423C8">
              <w:rPr>
                <w:rFonts w:ascii="Candara" w:hAnsi="Candara" w:cs="Georgia"/>
                <w:spacing w:val="-1"/>
                <w:sz w:val="18"/>
                <w:szCs w:val="18"/>
              </w:rPr>
              <w:t>g</w:t>
            </w:r>
            <w:r w:rsidRPr="009423C8">
              <w:rPr>
                <w:rFonts w:ascii="Candara" w:hAnsi="Candara" w:cs="Georgia"/>
                <w:sz w:val="18"/>
                <w:szCs w:val="18"/>
              </w:rPr>
              <w:t>em</w:t>
            </w:r>
            <w:r w:rsidRPr="009423C8">
              <w:rPr>
                <w:rFonts w:ascii="Candara" w:hAnsi="Candara" w:cs="Georgia"/>
                <w:spacing w:val="-1"/>
                <w:sz w:val="18"/>
                <w:szCs w:val="18"/>
              </w:rPr>
              <w:t>e</w:t>
            </w:r>
            <w:r w:rsidRPr="009423C8">
              <w:rPr>
                <w:rFonts w:ascii="Candara" w:hAnsi="Candara" w:cs="Georgia"/>
                <w:sz w:val="18"/>
                <w:szCs w:val="18"/>
              </w:rPr>
              <w:t>nt r</w:t>
            </w:r>
            <w:r w:rsidRPr="009423C8">
              <w:rPr>
                <w:rFonts w:ascii="Candara" w:hAnsi="Candara" w:cs="Georgia"/>
                <w:spacing w:val="1"/>
                <w:sz w:val="18"/>
                <w:szCs w:val="18"/>
              </w:rPr>
              <w:t>e</w:t>
            </w:r>
            <w:r w:rsidRPr="009423C8">
              <w:rPr>
                <w:rFonts w:ascii="Candara" w:hAnsi="Candara" w:cs="Georgia"/>
                <w:sz w:val="18"/>
                <w:szCs w:val="18"/>
              </w:rPr>
              <w:t>sponders.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340740D2" w14:textId="77777777" w:rsidR="009423C8" w:rsidRPr="009423C8" w:rsidRDefault="009423C8" w:rsidP="009423C8">
            <w:pPr>
              <w:widowControl w:val="0"/>
              <w:spacing w:line="200" w:lineRule="exact"/>
              <w:rPr>
                <w:rFonts w:ascii="Candara" w:hAnsi="Candara"/>
                <w:sz w:val="20"/>
                <w:szCs w:val="20"/>
              </w:rPr>
            </w:pPr>
          </w:p>
          <w:p w14:paraId="154E9581" w14:textId="77777777" w:rsidR="009423C8" w:rsidRPr="009423C8" w:rsidRDefault="009423C8" w:rsidP="009423C8">
            <w:pPr>
              <w:widowControl w:val="0"/>
              <w:spacing w:line="200" w:lineRule="exact"/>
              <w:rPr>
                <w:rFonts w:ascii="Candara" w:hAnsi="Candara"/>
                <w:sz w:val="20"/>
                <w:szCs w:val="20"/>
              </w:rPr>
            </w:pPr>
          </w:p>
          <w:p w14:paraId="02CA27D8" w14:textId="77777777" w:rsidR="009423C8" w:rsidRPr="009423C8" w:rsidRDefault="009423C8" w:rsidP="009423C8">
            <w:pPr>
              <w:widowControl w:val="0"/>
              <w:spacing w:line="200" w:lineRule="exact"/>
              <w:rPr>
                <w:rFonts w:ascii="Candara" w:hAnsi="Candara"/>
                <w:sz w:val="20"/>
                <w:szCs w:val="20"/>
              </w:rPr>
            </w:pPr>
          </w:p>
          <w:p w14:paraId="206742DE" w14:textId="77777777" w:rsidR="009423C8" w:rsidRPr="009423C8" w:rsidRDefault="009423C8" w:rsidP="009423C8">
            <w:pPr>
              <w:widowControl w:val="0"/>
              <w:spacing w:line="200" w:lineRule="exact"/>
              <w:rPr>
                <w:rFonts w:ascii="Candara" w:hAnsi="Candara"/>
                <w:sz w:val="20"/>
                <w:szCs w:val="20"/>
              </w:rPr>
            </w:pPr>
          </w:p>
          <w:p w14:paraId="347CF75F" w14:textId="77777777" w:rsidR="009423C8" w:rsidRPr="009423C8" w:rsidRDefault="009423C8" w:rsidP="009423C8">
            <w:pPr>
              <w:widowControl w:val="0"/>
              <w:spacing w:line="200" w:lineRule="exact"/>
              <w:rPr>
                <w:rFonts w:ascii="Candara" w:hAnsi="Candara"/>
                <w:sz w:val="20"/>
                <w:szCs w:val="20"/>
              </w:rPr>
            </w:pPr>
          </w:p>
          <w:p w14:paraId="392AD53F" w14:textId="77777777" w:rsidR="009423C8" w:rsidRPr="009423C8" w:rsidRDefault="009423C8" w:rsidP="009423C8">
            <w:pPr>
              <w:widowControl w:val="0"/>
              <w:spacing w:line="200" w:lineRule="exact"/>
              <w:rPr>
                <w:rFonts w:ascii="Candara" w:hAnsi="Candara"/>
                <w:sz w:val="20"/>
                <w:szCs w:val="20"/>
              </w:rPr>
            </w:pPr>
          </w:p>
          <w:p w14:paraId="3B43B4A5" w14:textId="77777777" w:rsidR="009423C8" w:rsidRPr="009423C8" w:rsidRDefault="009423C8" w:rsidP="009423C8">
            <w:pPr>
              <w:widowControl w:val="0"/>
              <w:spacing w:line="200" w:lineRule="exact"/>
              <w:rPr>
                <w:rFonts w:ascii="Candara" w:hAnsi="Candara"/>
                <w:sz w:val="20"/>
                <w:szCs w:val="20"/>
              </w:rPr>
            </w:pPr>
          </w:p>
          <w:p w14:paraId="2F75E0DB" w14:textId="77777777" w:rsidR="009423C8" w:rsidRPr="009423C8" w:rsidRDefault="009423C8" w:rsidP="009423C8">
            <w:pPr>
              <w:widowControl w:val="0"/>
              <w:spacing w:line="200" w:lineRule="exact"/>
              <w:rPr>
                <w:rFonts w:ascii="Candara" w:hAnsi="Candara"/>
                <w:sz w:val="20"/>
                <w:szCs w:val="20"/>
              </w:rPr>
            </w:pPr>
          </w:p>
          <w:p w14:paraId="583FECE7" w14:textId="77777777" w:rsidR="009423C8" w:rsidRPr="009423C8" w:rsidRDefault="009423C8" w:rsidP="009423C8">
            <w:pPr>
              <w:widowControl w:val="0"/>
              <w:spacing w:before="18" w:line="260" w:lineRule="exact"/>
              <w:rPr>
                <w:rFonts w:ascii="Candara" w:hAnsi="Candara"/>
                <w:sz w:val="26"/>
                <w:szCs w:val="26"/>
              </w:rPr>
            </w:pPr>
          </w:p>
          <w:p w14:paraId="27702E5D" w14:textId="77777777" w:rsidR="009423C8" w:rsidRPr="009423C8" w:rsidRDefault="009423C8" w:rsidP="009423C8">
            <w:pPr>
              <w:widowControl w:val="0"/>
              <w:ind w:left="465" w:right="-20"/>
              <w:rPr>
                <w:rFonts w:ascii="Candara" w:hAnsi="Candara" w:cs="Georgia"/>
                <w:sz w:val="18"/>
                <w:szCs w:val="18"/>
              </w:rPr>
            </w:pPr>
            <w:r w:rsidRPr="009423C8">
              <w:rPr>
                <w:rFonts w:ascii="Candara" w:hAnsi="Candara" w:cs="Georgia"/>
                <w:sz w:val="18"/>
                <w:szCs w:val="18"/>
              </w:rPr>
              <w:t>Moderate</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15AF7476" w14:textId="77777777" w:rsidR="009423C8" w:rsidRPr="009423C8" w:rsidRDefault="009423C8" w:rsidP="009423C8">
            <w:pPr>
              <w:widowControl w:val="0"/>
              <w:spacing w:line="200" w:lineRule="exact"/>
              <w:rPr>
                <w:rFonts w:ascii="Candara" w:hAnsi="Candara"/>
                <w:sz w:val="20"/>
                <w:szCs w:val="20"/>
              </w:rPr>
            </w:pPr>
          </w:p>
          <w:p w14:paraId="0713A212" w14:textId="77777777" w:rsidR="009423C8" w:rsidRPr="009423C8" w:rsidRDefault="009423C8" w:rsidP="009423C8">
            <w:pPr>
              <w:widowControl w:val="0"/>
              <w:spacing w:line="200" w:lineRule="exact"/>
              <w:rPr>
                <w:rFonts w:ascii="Candara" w:hAnsi="Candara"/>
                <w:sz w:val="20"/>
                <w:szCs w:val="20"/>
              </w:rPr>
            </w:pPr>
          </w:p>
          <w:p w14:paraId="173D3FCB" w14:textId="77777777" w:rsidR="009423C8" w:rsidRPr="009423C8" w:rsidRDefault="009423C8" w:rsidP="009423C8">
            <w:pPr>
              <w:widowControl w:val="0"/>
              <w:spacing w:line="200" w:lineRule="exact"/>
              <w:rPr>
                <w:rFonts w:ascii="Candara" w:hAnsi="Candara"/>
                <w:sz w:val="20"/>
                <w:szCs w:val="20"/>
              </w:rPr>
            </w:pPr>
          </w:p>
          <w:p w14:paraId="23C50B84" w14:textId="77777777" w:rsidR="009423C8" w:rsidRPr="009423C8" w:rsidRDefault="009423C8" w:rsidP="009423C8">
            <w:pPr>
              <w:widowControl w:val="0"/>
              <w:spacing w:line="200" w:lineRule="exact"/>
              <w:rPr>
                <w:rFonts w:ascii="Candara" w:hAnsi="Candara"/>
                <w:sz w:val="20"/>
                <w:szCs w:val="20"/>
              </w:rPr>
            </w:pPr>
          </w:p>
          <w:p w14:paraId="59578657" w14:textId="77777777" w:rsidR="009423C8" w:rsidRPr="009423C8" w:rsidRDefault="009423C8" w:rsidP="009423C8">
            <w:pPr>
              <w:widowControl w:val="0"/>
              <w:spacing w:line="200" w:lineRule="exact"/>
              <w:rPr>
                <w:rFonts w:ascii="Candara" w:hAnsi="Candara"/>
                <w:sz w:val="20"/>
                <w:szCs w:val="20"/>
              </w:rPr>
            </w:pPr>
          </w:p>
          <w:p w14:paraId="0DC9AB13" w14:textId="77777777" w:rsidR="009423C8" w:rsidRPr="009423C8" w:rsidRDefault="009423C8" w:rsidP="009423C8">
            <w:pPr>
              <w:widowControl w:val="0"/>
              <w:spacing w:line="200" w:lineRule="exact"/>
              <w:rPr>
                <w:rFonts w:ascii="Candara" w:hAnsi="Candara"/>
                <w:sz w:val="20"/>
                <w:szCs w:val="20"/>
              </w:rPr>
            </w:pPr>
          </w:p>
          <w:p w14:paraId="0CB4A7DC" w14:textId="77777777" w:rsidR="009423C8" w:rsidRPr="009423C8" w:rsidRDefault="009423C8" w:rsidP="009423C8">
            <w:pPr>
              <w:widowControl w:val="0"/>
              <w:spacing w:line="200" w:lineRule="exact"/>
              <w:rPr>
                <w:rFonts w:ascii="Candara" w:hAnsi="Candara"/>
                <w:sz w:val="20"/>
                <w:szCs w:val="20"/>
              </w:rPr>
            </w:pPr>
          </w:p>
          <w:p w14:paraId="09985FFE" w14:textId="77777777" w:rsidR="009423C8" w:rsidRPr="009423C8" w:rsidRDefault="009423C8" w:rsidP="009423C8">
            <w:pPr>
              <w:widowControl w:val="0"/>
              <w:spacing w:line="200" w:lineRule="exact"/>
              <w:rPr>
                <w:rFonts w:ascii="Candara" w:hAnsi="Candara"/>
                <w:sz w:val="20"/>
                <w:szCs w:val="20"/>
              </w:rPr>
            </w:pPr>
          </w:p>
          <w:p w14:paraId="35A7482C" w14:textId="77777777" w:rsidR="009423C8" w:rsidRPr="009423C8" w:rsidRDefault="009423C8" w:rsidP="009423C8">
            <w:pPr>
              <w:widowControl w:val="0"/>
              <w:spacing w:before="18" w:line="260" w:lineRule="exact"/>
              <w:rPr>
                <w:rFonts w:ascii="Candara" w:hAnsi="Candara"/>
                <w:sz w:val="26"/>
                <w:szCs w:val="26"/>
              </w:rPr>
            </w:pPr>
          </w:p>
          <w:p w14:paraId="6D88A2F6" w14:textId="77777777" w:rsidR="009423C8" w:rsidRPr="009423C8" w:rsidRDefault="009423C8" w:rsidP="009423C8">
            <w:pPr>
              <w:widowControl w:val="0"/>
              <w:ind w:left="521" w:right="-20"/>
              <w:rPr>
                <w:rFonts w:ascii="Candara" w:hAnsi="Candara" w:cs="Georgia"/>
                <w:sz w:val="18"/>
                <w:szCs w:val="18"/>
              </w:rPr>
            </w:pPr>
            <w:r w:rsidRPr="009423C8">
              <w:rPr>
                <w:rFonts w:ascii="Candara" w:hAnsi="Candara" w:cs="Georgia"/>
                <w:sz w:val="18"/>
                <w:szCs w:val="18"/>
              </w:rPr>
              <w:t>Possible</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2DE0B58C" w14:textId="77777777" w:rsidR="009423C8" w:rsidRPr="009423C8" w:rsidRDefault="009423C8" w:rsidP="009423C8">
            <w:pPr>
              <w:widowControl w:val="0"/>
              <w:spacing w:line="200" w:lineRule="exact"/>
              <w:rPr>
                <w:rFonts w:ascii="Candara" w:hAnsi="Candara"/>
                <w:sz w:val="20"/>
                <w:szCs w:val="20"/>
              </w:rPr>
            </w:pPr>
          </w:p>
          <w:p w14:paraId="20A19134" w14:textId="77777777" w:rsidR="009423C8" w:rsidRPr="009423C8" w:rsidRDefault="009423C8" w:rsidP="009423C8">
            <w:pPr>
              <w:widowControl w:val="0"/>
              <w:spacing w:line="200" w:lineRule="exact"/>
              <w:rPr>
                <w:rFonts w:ascii="Candara" w:hAnsi="Candara"/>
                <w:sz w:val="20"/>
                <w:szCs w:val="20"/>
              </w:rPr>
            </w:pPr>
          </w:p>
          <w:p w14:paraId="714C4D75" w14:textId="77777777" w:rsidR="009423C8" w:rsidRPr="009423C8" w:rsidRDefault="009423C8" w:rsidP="009423C8">
            <w:pPr>
              <w:widowControl w:val="0"/>
              <w:spacing w:line="200" w:lineRule="exact"/>
              <w:rPr>
                <w:rFonts w:ascii="Candara" w:hAnsi="Candara"/>
                <w:sz w:val="20"/>
                <w:szCs w:val="20"/>
              </w:rPr>
            </w:pPr>
          </w:p>
          <w:p w14:paraId="17446BFB" w14:textId="77777777" w:rsidR="009423C8" w:rsidRPr="009423C8" w:rsidRDefault="009423C8" w:rsidP="009423C8">
            <w:pPr>
              <w:widowControl w:val="0"/>
              <w:spacing w:line="200" w:lineRule="exact"/>
              <w:rPr>
                <w:rFonts w:ascii="Candara" w:hAnsi="Candara"/>
                <w:sz w:val="20"/>
                <w:szCs w:val="20"/>
              </w:rPr>
            </w:pPr>
          </w:p>
          <w:p w14:paraId="36EF3402" w14:textId="77777777" w:rsidR="009423C8" w:rsidRPr="009423C8" w:rsidRDefault="009423C8" w:rsidP="009423C8">
            <w:pPr>
              <w:widowControl w:val="0"/>
              <w:spacing w:line="200" w:lineRule="exact"/>
              <w:rPr>
                <w:rFonts w:ascii="Candara" w:hAnsi="Candara"/>
                <w:sz w:val="20"/>
                <w:szCs w:val="20"/>
              </w:rPr>
            </w:pPr>
          </w:p>
          <w:p w14:paraId="11AAF092" w14:textId="77777777" w:rsidR="009423C8" w:rsidRPr="009423C8" w:rsidRDefault="009423C8" w:rsidP="009423C8">
            <w:pPr>
              <w:widowControl w:val="0"/>
              <w:spacing w:line="200" w:lineRule="exact"/>
              <w:rPr>
                <w:rFonts w:ascii="Candara" w:hAnsi="Candara"/>
                <w:sz w:val="20"/>
                <w:szCs w:val="20"/>
              </w:rPr>
            </w:pPr>
          </w:p>
          <w:p w14:paraId="65DBBB39" w14:textId="77777777" w:rsidR="009423C8" w:rsidRPr="009423C8" w:rsidRDefault="009423C8" w:rsidP="009423C8">
            <w:pPr>
              <w:widowControl w:val="0"/>
              <w:spacing w:line="200" w:lineRule="exact"/>
              <w:rPr>
                <w:rFonts w:ascii="Candara" w:hAnsi="Candara"/>
                <w:sz w:val="20"/>
                <w:szCs w:val="20"/>
              </w:rPr>
            </w:pPr>
          </w:p>
          <w:p w14:paraId="39AA5DA9" w14:textId="77777777" w:rsidR="009423C8" w:rsidRPr="009423C8" w:rsidRDefault="009423C8" w:rsidP="009423C8">
            <w:pPr>
              <w:widowControl w:val="0"/>
              <w:spacing w:line="200" w:lineRule="exact"/>
              <w:rPr>
                <w:rFonts w:ascii="Candara" w:hAnsi="Candara"/>
                <w:sz w:val="20"/>
                <w:szCs w:val="20"/>
              </w:rPr>
            </w:pPr>
          </w:p>
          <w:p w14:paraId="57D80212" w14:textId="77777777" w:rsidR="009423C8" w:rsidRPr="009423C8" w:rsidRDefault="009423C8" w:rsidP="009423C8">
            <w:pPr>
              <w:widowControl w:val="0"/>
              <w:spacing w:before="18" w:line="260" w:lineRule="exact"/>
              <w:rPr>
                <w:rFonts w:ascii="Candara" w:hAnsi="Candara"/>
                <w:sz w:val="26"/>
                <w:szCs w:val="26"/>
              </w:rPr>
            </w:pPr>
          </w:p>
          <w:p w14:paraId="14D4590A" w14:textId="77777777" w:rsidR="009423C8" w:rsidRPr="009423C8" w:rsidRDefault="009423C8" w:rsidP="009423C8">
            <w:pPr>
              <w:widowControl w:val="0"/>
              <w:ind w:left="423" w:right="-20"/>
              <w:rPr>
                <w:rFonts w:ascii="Candara" w:hAnsi="Candara" w:cs="Georgia"/>
                <w:sz w:val="18"/>
                <w:szCs w:val="18"/>
              </w:rPr>
            </w:pPr>
            <w:r w:rsidRPr="009423C8">
              <w:rPr>
                <w:rFonts w:ascii="Candara" w:hAnsi="Candara" w:cs="Georgia"/>
                <w:sz w:val="18"/>
                <w:szCs w:val="18"/>
              </w:rPr>
              <w:t>Medium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16888B6" w14:textId="77777777" w:rsidR="009423C8" w:rsidRPr="009423C8" w:rsidRDefault="009423C8" w:rsidP="009423C8">
            <w:pPr>
              <w:widowControl w:val="0"/>
              <w:spacing w:line="200" w:lineRule="exact"/>
              <w:rPr>
                <w:rFonts w:ascii="Candara" w:hAnsi="Candara"/>
                <w:sz w:val="20"/>
                <w:szCs w:val="20"/>
              </w:rPr>
            </w:pPr>
          </w:p>
          <w:p w14:paraId="12516AD0" w14:textId="77777777" w:rsidR="009423C8" w:rsidRPr="009423C8" w:rsidRDefault="009423C8" w:rsidP="009423C8">
            <w:pPr>
              <w:widowControl w:val="0"/>
              <w:spacing w:line="200" w:lineRule="exact"/>
              <w:rPr>
                <w:rFonts w:ascii="Candara" w:hAnsi="Candara"/>
                <w:sz w:val="20"/>
                <w:szCs w:val="20"/>
              </w:rPr>
            </w:pPr>
          </w:p>
          <w:p w14:paraId="587B65FB" w14:textId="77777777" w:rsidR="009423C8" w:rsidRPr="009423C8" w:rsidRDefault="009423C8" w:rsidP="009423C8">
            <w:pPr>
              <w:widowControl w:val="0"/>
              <w:spacing w:line="200" w:lineRule="exact"/>
              <w:rPr>
                <w:rFonts w:ascii="Candara" w:hAnsi="Candara"/>
                <w:sz w:val="20"/>
                <w:szCs w:val="20"/>
              </w:rPr>
            </w:pPr>
          </w:p>
          <w:p w14:paraId="110445C6" w14:textId="77777777" w:rsidR="009423C8" w:rsidRPr="009423C8" w:rsidRDefault="009423C8" w:rsidP="009423C8">
            <w:pPr>
              <w:widowControl w:val="0"/>
              <w:spacing w:line="200" w:lineRule="exact"/>
              <w:rPr>
                <w:rFonts w:ascii="Candara" w:hAnsi="Candara"/>
                <w:sz w:val="20"/>
                <w:szCs w:val="20"/>
              </w:rPr>
            </w:pPr>
          </w:p>
          <w:p w14:paraId="6BF56C82" w14:textId="77777777" w:rsidR="009423C8" w:rsidRPr="009423C8" w:rsidRDefault="009423C8" w:rsidP="009423C8">
            <w:pPr>
              <w:widowControl w:val="0"/>
              <w:spacing w:line="200" w:lineRule="exact"/>
              <w:rPr>
                <w:rFonts w:ascii="Candara" w:hAnsi="Candara"/>
                <w:sz w:val="20"/>
                <w:szCs w:val="20"/>
              </w:rPr>
            </w:pPr>
          </w:p>
          <w:p w14:paraId="41509E2E" w14:textId="77777777" w:rsidR="009423C8" w:rsidRPr="009423C8" w:rsidRDefault="009423C8" w:rsidP="009423C8">
            <w:pPr>
              <w:widowControl w:val="0"/>
              <w:spacing w:before="4" w:line="260" w:lineRule="exact"/>
              <w:rPr>
                <w:rFonts w:ascii="Candara" w:hAnsi="Candara"/>
                <w:sz w:val="26"/>
                <w:szCs w:val="26"/>
              </w:rPr>
            </w:pPr>
          </w:p>
          <w:p w14:paraId="4CD1145D" w14:textId="77777777" w:rsidR="009423C8" w:rsidRPr="009423C8" w:rsidRDefault="009423C8" w:rsidP="009423C8">
            <w:pPr>
              <w:widowControl w:val="0"/>
              <w:ind w:left="95" w:right="77" w:firstLine="1"/>
              <w:jc w:val="center"/>
              <w:rPr>
                <w:rFonts w:ascii="Candara" w:hAnsi="Candara" w:cs="Georgia"/>
                <w:sz w:val="18"/>
                <w:szCs w:val="18"/>
              </w:rPr>
            </w:pPr>
            <w:r w:rsidRPr="009423C8">
              <w:rPr>
                <w:rFonts w:ascii="Candara" w:hAnsi="Candara" w:cs="Georgia"/>
                <w:sz w:val="18"/>
                <w:szCs w:val="18"/>
              </w:rPr>
              <w:t>On</w:t>
            </w:r>
            <w:r w:rsidRPr="009423C8">
              <w:rPr>
                <w:rFonts w:ascii="Candara" w:hAnsi="Candara" w:cs="Georgia"/>
                <w:spacing w:val="-1"/>
                <w:sz w:val="18"/>
                <w:szCs w:val="18"/>
              </w:rPr>
              <w:t>g</w:t>
            </w:r>
            <w:r w:rsidRPr="009423C8">
              <w:rPr>
                <w:rFonts w:ascii="Candara" w:hAnsi="Candara" w:cs="Georgia"/>
                <w:sz w:val="18"/>
                <w:szCs w:val="18"/>
              </w:rPr>
              <w:t>oing</w:t>
            </w:r>
            <w:r w:rsidRPr="009423C8">
              <w:rPr>
                <w:rFonts w:ascii="Candara" w:hAnsi="Candara" w:cs="Georgia"/>
                <w:spacing w:val="-1"/>
                <w:sz w:val="18"/>
                <w:szCs w:val="18"/>
              </w:rPr>
              <w:t xml:space="preserve"> </w:t>
            </w:r>
            <w:r w:rsidRPr="009423C8">
              <w:rPr>
                <w:rFonts w:ascii="Candara" w:hAnsi="Candara" w:cs="Georgia"/>
                <w:w w:val="99"/>
                <w:sz w:val="18"/>
                <w:szCs w:val="18"/>
              </w:rPr>
              <w:t>r</w:t>
            </w:r>
            <w:r w:rsidRPr="009423C8">
              <w:rPr>
                <w:rFonts w:ascii="Candara" w:hAnsi="Candara" w:cs="Georgia"/>
                <w:sz w:val="18"/>
                <w:szCs w:val="18"/>
              </w:rPr>
              <w:t>e</w:t>
            </w:r>
            <w:r w:rsidRPr="009423C8">
              <w:rPr>
                <w:rFonts w:ascii="Candara" w:hAnsi="Candara" w:cs="Georgia"/>
                <w:w w:val="99"/>
                <w:sz w:val="18"/>
                <w:szCs w:val="18"/>
              </w:rPr>
              <w:t>vi</w:t>
            </w:r>
            <w:r w:rsidRPr="009423C8">
              <w:rPr>
                <w:rFonts w:ascii="Candara" w:hAnsi="Candara" w:cs="Georgia"/>
                <w:sz w:val="18"/>
                <w:szCs w:val="18"/>
              </w:rPr>
              <w:t>ew and</w:t>
            </w:r>
            <w:r w:rsidRPr="009423C8">
              <w:rPr>
                <w:rFonts w:ascii="Candara" w:hAnsi="Candara" w:cs="Georgia"/>
                <w:spacing w:val="-3"/>
                <w:sz w:val="18"/>
                <w:szCs w:val="18"/>
              </w:rPr>
              <w:t xml:space="preserve"> </w:t>
            </w:r>
            <w:r w:rsidRPr="009423C8">
              <w:rPr>
                <w:rFonts w:ascii="Candara" w:hAnsi="Candara" w:cs="Georgia"/>
                <w:sz w:val="18"/>
                <w:szCs w:val="18"/>
              </w:rPr>
              <w:t>as</w:t>
            </w:r>
            <w:r w:rsidRPr="009423C8">
              <w:rPr>
                <w:rFonts w:ascii="Candara" w:hAnsi="Candara" w:cs="Georgia"/>
                <w:spacing w:val="-1"/>
                <w:sz w:val="18"/>
                <w:szCs w:val="18"/>
              </w:rPr>
              <w:t>s</w:t>
            </w:r>
            <w:r w:rsidRPr="009423C8">
              <w:rPr>
                <w:rFonts w:ascii="Candara" w:hAnsi="Candara" w:cs="Georgia"/>
                <w:sz w:val="18"/>
                <w:szCs w:val="18"/>
              </w:rPr>
              <w:t>essm</w:t>
            </w:r>
            <w:r w:rsidRPr="009423C8">
              <w:rPr>
                <w:rFonts w:ascii="Candara" w:hAnsi="Candara" w:cs="Georgia"/>
                <w:spacing w:val="-1"/>
                <w:sz w:val="18"/>
                <w:szCs w:val="18"/>
              </w:rPr>
              <w:t>e</w:t>
            </w:r>
            <w:r w:rsidRPr="009423C8">
              <w:rPr>
                <w:rFonts w:ascii="Candara" w:hAnsi="Candara" w:cs="Georgia"/>
                <w:spacing w:val="-1"/>
                <w:w w:val="99"/>
                <w:sz w:val="18"/>
                <w:szCs w:val="18"/>
              </w:rPr>
              <w:t>n</w:t>
            </w:r>
            <w:r w:rsidRPr="009423C8">
              <w:rPr>
                <w:rFonts w:ascii="Candara" w:hAnsi="Candara" w:cs="Georgia"/>
                <w:sz w:val="18"/>
                <w:szCs w:val="18"/>
              </w:rPr>
              <w:t xml:space="preserve">t </w:t>
            </w:r>
            <w:r w:rsidRPr="009D1DCE">
              <w:rPr>
                <w:rFonts w:ascii="Candara" w:hAnsi="Candara" w:cs="Georgia"/>
                <w:sz w:val="18"/>
                <w:szCs w:val="18"/>
                <w:shd w:val="clear" w:color="auto" w:fill="FFFFFF"/>
              </w:rPr>
              <w:t>of treatment strategies</w:t>
            </w:r>
            <w:r w:rsidRPr="009D1DCE">
              <w:rPr>
                <w:rFonts w:ascii="Candara" w:hAnsi="Candara" w:cs="Georgia"/>
                <w:spacing w:val="42"/>
                <w:sz w:val="18"/>
                <w:szCs w:val="18"/>
                <w:shd w:val="clear" w:color="auto" w:fill="FFFFFF"/>
              </w:rPr>
              <w:t xml:space="preserve"> </w:t>
            </w:r>
            <w:r w:rsidRPr="009D1DCE">
              <w:rPr>
                <w:rFonts w:ascii="Candara" w:hAnsi="Candara" w:cs="Georgia"/>
                <w:spacing w:val="-1"/>
                <w:w w:val="99"/>
                <w:sz w:val="18"/>
                <w:szCs w:val="18"/>
                <w:shd w:val="clear" w:color="auto" w:fill="FFFFFF"/>
              </w:rPr>
              <w:t>a</w:t>
            </w:r>
            <w:r w:rsidRPr="009D1DCE">
              <w:rPr>
                <w:rFonts w:ascii="Candara" w:hAnsi="Candara" w:cs="Georgia"/>
                <w:sz w:val="18"/>
                <w:szCs w:val="18"/>
                <w:shd w:val="clear" w:color="auto" w:fill="FFFFFF"/>
              </w:rPr>
              <w:t>s part of a</w:t>
            </w:r>
            <w:r w:rsidRPr="009D1DCE">
              <w:rPr>
                <w:rFonts w:ascii="Candara" w:hAnsi="Candara" w:cs="Georgia"/>
                <w:spacing w:val="-1"/>
                <w:sz w:val="18"/>
                <w:szCs w:val="18"/>
                <w:shd w:val="clear" w:color="auto" w:fill="FFFFFF"/>
              </w:rPr>
              <w:t xml:space="preserve"> </w:t>
            </w:r>
            <w:r w:rsidRPr="009D1DCE">
              <w:rPr>
                <w:rFonts w:ascii="Candara" w:hAnsi="Candara" w:cs="Georgia"/>
                <w:sz w:val="18"/>
                <w:szCs w:val="18"/>
                <w:shd w:val="clear" w:color="auto" w:fill="FFFFFF"/>
              </w:rPr>
              <w:t>cycle</w:t>
            </w:r>
            <w:r w:rsidRPr="009D1DCE">
              <w:rPr>
                <w:rFonts w:ascii="Candara" w:hAnsi="Candara" w:cs="Georgia"/>
                <w:spacing w:val="-1"/>
                <w:sz w:val="18"/>
                <w:szCs w:val="18"/>
                <w:shd w:val="clear" w:color="auto" w:fill="FFFFFF"/>
              </w:rPr>
              <w:t xml:space="preserve"> </w:t>
            </w:r>
            <w:r w:rsidRPr="009D1DCE">
              <w:rPr>
                <w:rFonts w:ascii="Candara" w:hAnsi="Candara" w:cs="Georgia"/>
                <w:sz w:val="18"/>
                <w:szCs w:val="18"/>
                <w:shd w:val="clear" w:color="auto" w:fill="FFFFFF"/>
              </w:rPr>
              <w:t xml:space="preserve">of continuous </w:t>
            </w:r>
            <w:r w:rsidRPr="009D1DCE">
              <w:rPr>
                <w:rFonts w:ascii="Candara" w:hAnsi="Candara" w:cs="Georgia"/>
                <w:w w:val="99"/>
                <w:sz w:val="18"/>
                <w:szCs w:val="18"/>
                <w:shd w:val="clear" w:color="auto" w:fill="FFFFFF"/>
              </w:rPr>
              <w:t>impro</w:t>
            </w:r>
            <w:r w:rsidRPr="009D1DCE">
              <w:rPr>
                <w:rFonts w:ascii="Candara" w:hAnsi="Candara" w:cs="Georgia"/>
                <w:spacing w:val="-1"/>
                <w:w w:val="99"/>
                <w:sz w:val="18"/>
                <w:szCs w:val="18"/>
                <w:shd w:val="clear" w:color="auto" w:fill="FFFFFF"/>
              </w:rPr>
              <w:t>v</w:t>
            </w:r>
            <w:r w:rsidRPr="009D1DCE">
              <w:rPr>
                <w:rFonts w:ascii="Candara" w:hAnsi="Candara" w:cs="Georgia"/>
                <w:sz w:val="18"/>
                <w:szCs w:val="18"/>
                <w:shd w:val="clear" w:color="auto" w:fill="FFFFFF"/>
              </w:rPr>
              <w:t>ement</w:t>
            </w:r>
          </w:p>
        </w:tc>
      </w:tr>
    </w:tbl>
    <w:p w14:paraId="08D00034" w14:textId="77777777" w:rsidR="009423C8" w:rsidRPr="009423C8" w:rsidRDefault="009423C8" w:rsidP="009423C8">
      <w:pPr>
        <w:widowControl w:val="0"/>
        <w:spacing w:line="276" w:lineRule="auto"/>
        <w:jc w:val="center"/>
        <w:rPr>
          <w:rFonts w:ascii="Calibri" w:hAnsi="Calibri"/>
          <w:szCs w:val="22"/>
        </w:rPr>
        <w:sectPr w:rsidR="009423C8" w:rsidRPr="009423C8">
          <w:pgSz w:w="15840" w:h="12240" w:orient="landscape"/>
          <w:pgMar w:top="1120" w:right="1320" w:bottom="700" w:left="1220" w:header="0" w:footer="506" w:gutter="0"/>
          <w:cols w:space="720"/>
        </w:sectPr>
      </w:pPr>
    </w:p>
    <w:p w14:paraId="2EA46E8F" w14:textId="77777777" w:rsidR="009423C8" w:rsidRPr="009423C8" w:rsidRDefault="00376DC1" w:rsidP="009423C8">
      <w:pPr>
        <w:widowControl w:val="0"/>
        <w:spacing w:line="200" w:lineRule="exact"/>
        <w:rPr>
          <w:rFonts w:ascii="Calibri" w:hAnsi="Calibri"/>
          <w:sz w:val="26"/>
          <w:szCs w:val="26"/>
        </w:rPr>
      </w:pPr>
      <w:r w:rsidRPr="009423C8">
        <w:rPr>
          <w:rFonts w:ascii="Calibri" w:hAnsi="Calibri"/>
          <w:noProof/>
          <w:szCs w:val="22"/>
          <w:lang w:eastAsia="zh-CN"/>
        </w:rPr>
        <w:lastRenderedPageBreak/>
        <mc:AlternateContent>
          <mc:Choice Requires="wpg">
            <w:drawing>
              <wp:anchor distT="0" distB="0" distL="114300" distR="114300" simplePos="0" relativeHeight="251661824" behindDoc="1" locked="0" layoutInCell="1" allowOverlap="1" wp14:anchorId="4C6A2781" wp14:editId="179F141D">
                <wp:simplePos x="0" y="0"/>
                <wp:positionH relativeFrom="page">
                  <wp:posOffset>8234680</wp:posOffset>
                </wp:positionH>
                <wp:positionV relativeFrom="page">
                  <wp:posOffset>2207260</wp:posOffset>
                </wp:positionV>
                <wp:extent cx="847090" cy="922020"/>
                <wp:effectExtent l="0" t="0" r="0" b="0"/>
                <wp:wrapNone/>
                <wp:docPr id="20" name="Group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922020"/>
                          <a:chOff x="12968" y="3476"/>
                          <a:chExt cx="1334" cy="1452"/>
                        </a:xfrm>
                      </wpg:grpSpPr>
                      <wpg:grpSp>
                        <wpg:cNvPr id="21" name="Group 200"/>
                        <wpg:cNvGrpSpPr>
                          <a:grpSpLocks/>
                        </wpg:cNvGrpSpPr>
                        <wpg:grpSpPr bwMode="auto">
                          <a:xfrm>
                            <a:off x="12978" y="3486"/>
                            <a:ext cx="1314" cy="204"/>
                            <a:chOff x="12978" y="3486"/>
                            <a:chExt cx="1314" cy="204"/>
                          </a:xfrm>
                        </wpg:grpSpPr>
                        <wps:wsp>
                          <wps:cNvPr id="22" name="Freeform 201"/>
                          <wps:cNvSpPr>
                            <a:spLocks/>
                          </wps:cNvSpPr>
                          <wps:spPr bwMode="auto">
                            <a:xfrm>
                              <a:off x="12978" y="3486"/>
                              <a:ext cx="1314" cy="204"/>
                            </a:xfrm>
                            <a:custGeom>
                              <a:avLst/>
                              <a:gdLst>
                                <a:gd name="T0" fmla="+- 0 12978 12978"/>
                                <a:gd name="T1" fmla="*/ T0 w 1314"/>
                                <a:gd name="T2" fmla="+- 0 3486 3486"/>
                                <a:gd name="T3" fmla="*/ 3486 h 204"/>
                                <a:gd name="T4" fmla="+- 0 12978 12978"/>
                                <a:gd name="T5" fmla="*/ T4 w 1314"/>
                                <a:gd name="T6" fmla="+- 0 3690 3486"/>
                                <a:gd name="T7" fmla="*/ 3690 h 204"/>
                                <a:gd name="T8" fmla="+- 0 14292 12978"/>
                                <a:gd name="T9" fmla="*/ T8 w 1314"/>
                                <a:gd name="T10" fmla="+- 0 3690 3486"/>
                                <a:gd name="T11" fmla="*/ 3690 h 204"/>
                                <a:gd name="T12" fmla="+- 0 14292 12978"/>
                                <a:gd name="T13" fmla="*/ T12 w 1314"/>
                                <a:gd name="T14" fmla="+- 0 3486 3486"/>
                                <a:gd name="T15" fmla="*/ 3486 h 204"/>
                                <a:gd name="T16" fmla="+- 0 12978 12978"/>
                                <a:gd name="T17" fmla="*/ T16 w 1314"/>
                                <a:gd name="T18" fmla="+- 0 3486 3486"/>
                                <a:gd name="T19" fmla="*/ 3486 h 204"/>
                              </a:gdLst>
                              <a:ahLst/>
                              <a:cxnLst>
                                <a:cxn ang="0">
                                  <a:pos x="T1" y="T3"/>
                                </a:cxn>
                                <a:cxn ang="0">
                                  <a:pos x="T5" y="T7"/>
                                </a:cxn>
                                <a:cxn ang="0">
                                  <a:pos x="T9" y="T11"/>
                                </a:cxn>
                                <a:cxn ang="0">
                                  <a:pos x="T13" y="T15"/>
                                </a:cxn>
                                <a:cxn ang="0">
                                  <a:pos x="T17" y="T19"/>
                                </a:cxn>
                              </a:cxnLst>
                              <a:rect l="0" t="0" r="r" b="b"/>
                              <a:pathLst>
                                <a:path w="1314" h="204">
                                  <a:moveTo>
                                    <a:pt x="0" y="0"/>
                                  </a:moveTo>
                                  <a:lnTo>
                                    <a:pt x="0" y="204"/>
                                  </a:lnTo>
                                  <a:lnTo>
                                    <a:pt x="1314" y="204"/>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02"/>
                        <wpg:cNvGrpSpPr>
                          <a:grpSpLocks/>
                        </wpg:cNvGrpSpPr>
                        <wpg:grpSpPr bwMode="auto">
                          <a:xfrm>
                            <a:off x="12978" y="3690"/>
                            <a:ext cx="1314" cy="204"/>
                            <a:chOff x="12978" y="3690"/>
                            <a:chExt cx="1314" cy="204"/>
                          </a:xfrm>
                        </wpg:grpSpPr>
                        <wps:wsp>
                          <wps:cNvPr id="24" name="Freeform 203"/>
                          <wps:cNvSpPr>
                            <a:spLocks/>
                          </wps:cNvSpPr>
                          <wps:spPr bwMode="auto">
                            <a:xfrm>
                              <a:off x="12978" y="3690"/>
                              <a:ext cx="1314" cy="204"/>
                            </a:xfrm>
                            <a:custGeom>
                              <a:avLst/>
                              <a:gdLst>
                                <a:gd name="T0" fmla="+- 0 12978 12978"/>
                                <a:gd name="T1" fmla="*/ T0 w 1314"/>
                                <a:gd name="T2" fmla="+- 0 3690 3690"/>
                                <a:gd name="T3" fmla="*/ 3690 h 204"/>
                                <a:gd name="T4" fmla="+- 0 12978 12978"/>
                                <a:gd name="T5" fmla="*/ T4 w 1314"/>
                                <a:gd name="T6" fmla="+- 0 3894 3690"/>
                                <a:gd name="T7" fmla="*/ 3894 h 204"/>
                                <a:gd name="T8" fmla="+- 0 14292 12978"/>
                                <a:gd name="T9" fmla="*/ T8 w 1314"/>
                                <a:gd name="T10" fmla="+- 0 3894 3690"/>
                                <a:gd name="T11" fmla="*/ 3894 h 204"/>
                                <a:gd name="T12" fmla="+- 0 14292 12978"/>
                                <a:gd name="T13" fmla="*/ T12 w 1314"/>
                                <a:gd name="T14" fmla="+- 0 3690 3690"/>
                                <a:gd name="T15" fmla="*/ 3690 h 204"/>
                                <a:gd name="T16" fmla="+- 0 12978 12978"/>
                                <a:gd name="T17" fmla="*/ T16 w 1314"/>
                                <a:gd name="T18" fmla="+- 0 3690 3690"/>
                                <a:gd name="T19" fmla="*/ 3690 h 204"/>
                              </a:gdLst>
                              <a:ahLst/>
                              <a:cxnLst>
                                <a:cxn ang="0">
                                  <a:pos x="T1" y="T3"/>
                                </a:cxn>
                                <a:cxn ang="0">
                                  <a:pos x="T5" y="T7"/>
                                </a:cxn>
                                <a:cxn ang="0">
                                  <a:pos x="T9" y="T11"/>
                                </a:cxn>
                                <a:cxn ang="0">
                                  <a:pos x="T13" y="T15"/>
                                </a:cxn>
                                <a:cxn ang="0">
                                  <a:pos x="T17" y="T19"/>
                                </a:cxn>
                              </a:cxnLst>
                              <a:rect l="0" t="0" r="r" b="b"/>
                              <a:pathLst>
                                <a:path w="1314" h="204">
                                  <a:moveTo>
                                    <a:pt x="0" y="0"/>
                                  </a:moveTo>
                                  <a:lnTo>
                                    <a:pt x="0" y="204"/>
                                  </a:lnTo>
                                  <a:lnTo>
                                    <a:pt x="1314" y="204"/>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04"/>
                        <wpg:cNvGrpSpPr>
                          <a:grpSpLocks/>
                        </wpg:cNvGrpSpPr>
                        <wpg:grpSpPr bwMode="auto">
                          <a:xfrm>
                            <a:off x="12978" y="3894"/>
                            <a:ext cx="1314" cy="205"/>
                            <a:chOff x="12978" y="3894"/>
                            <a:chExt cx="1314" cy="205"/>
                          </a:xfrm>
                        </wpg:grpSpPr>
                        <wps:wsp>
                          <wps:cNvPr id="26" name="Freeform 205"/>
                          <wps:cNvSpPr>
                            <a:spLocks/>
                          </wps:cNvSpPr>
                          <wps:spPr bwMode="auto">
                            <a:xfrm>
                              <a:off x="12978" y="3894"/>
                              <a:ext cx="1314" cy="205"/>
                            </a:xfrm>
                            <a:custGeom>
                              <a:avLst/>
                              <a:gdLst>
                                <a:gd name="T0" fmla="+- 0 12978 12978"/>
                                <a:gd name="T1" fmla="*/ T0 w 1314"/>
                                <a:gd name="T2" fmla="+- 0 3894 3894"/>
                                <a:gd name="T3" fmla="*/ 3894 h 205"/>
                                <a:gd name="T4" fmla="+- 0 12978 12978"/>
                                <a:gd name="T5" fmla="*/ T4 w 1314"/>
                                <a:gd name="T6" fmla="+- 0 4099 3894"/>
                                <a:gd name="T7" fmla="*/ 4099 h 205"/>
                                <a:gd name="T8" fmla="+- 0 14292 12978"/>
                                <a:gd name="T9" fmla="*/ T8 w 1314"/>
                                <a:gd name="T10" fmla="+- 0 4099 3894"/>
                                <a:gd name="T11" fmla="*/ 4099 h 205"/>
                                <a:gd name="T12" fmla="+- 0 14292 12978"/>
                                <a:gd name="T13" fmla="*/ T12 w 1314"/>
                                <a:gd name="T14" fmla="+- 0 3894 3894"/>
                                <a:gd name="T15" fmla="*/ 3894 h 205"/>
                                <a:gd name="T16" fmla="+- 0 12978 12978"/>
                                <a:gd name="T17" fmla="*/ T16 w 1314"/>
                                <a:gd name="T18" fmla="+- 0 3894 3894"/>
                                <a:gd name="T19" fmla="*/ 3894 h 205"/>
                              </a:gdLst>
                              <a:ahLst/>
                              <a:cxnLst>
                                <a:cxn ang="0">
                                  <a:pos x="T1" y="T3"/>
                                </a:cxn>
                                <a:cxn ang="0">
                                  <a:pos x="T5" y="T7"/>
                                </a:cxn>
                                <a:cxn ang="0">
                                  <a:pos x="T9" y="T11"/>
                                </a:cxn>
                                <a:cxn ang="0">
                                  <a:pos x="T13" y="T15"/>
                                </a:cxn>
                                <a:cxn ang="0">
                                  <a:pos x="T17" y="T19"/>
                                </a:cxn>
                              </a:cxnLst>
                              <a:rect l="0" t="0" r="r" b="b"/>
                              <a:pathLst>
                                <a:path w="1314" h="205">
                                  <a:moveTo>
                                    <a:pt x="0" y="0"/>
                                  </a:moveTo>
                                  <a:lnTo>
                                    <a:pt x="0" y="205"/>
                                  </a:lnTo>
                                  <a:lnTo>
                                    <a:pt x="1314" y="205"/>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06"/>
                        <wpg:cNvGrpSpPr>
                          <a:grpSpLocks/>
                        </wpg:cNvGrpSpPr>
                        <wpg:grpSpPr bwMode="auto">
                          <a:xfrm>
                            <a:off x="12978" y="4099"/>
                            <a:ext cx="1314" cy="204"/>
                            <a:chOff x="12978" y="4099"/>
                            <a:chExt cx="1314" cy="204"/>
                          </a:xfrm>
                        </wpg:grpSpPr>
                        <wps:wsp>
                          <wps:cNvPr id="28" name="Freeform 207"/>
                          <wps:cNvSpPr>
                            <a:spLocks/>
                          </wps:cNvSpPr>
                          <wps:spPr bwMode="auto">
                            <a:xfrm>
                              <a:off x="12978" y="4099"/>
                              <a:ext cx="1314" cy="204"/>
                            </a:xfrm>
                            <a:custGeom>
                              <a:avLst/>
                              <a:gdLst>
                                <a:gd name="T0" fmla="+- 0 12978 12978"/>
                                <a:gd name="T1" fmla="*/ T0 w 1314"/>
                                <a:gd name="T2" fmla="+- 0 4099 4099"/>
                                <a:gd name="T3" fmla="*/ 4099 h 204"/>
                                <a:gd name="T4" fmla="+- 0 12978 12978"/>
                                <a:gd name="T5" fmla="*/ T4 w 1314"/>
                                <a:gd name="T6" fmla="+- 0 4303 4099"/>
                                <a:gd name="T7" fmla="*/ 4303 h 204"/>
                                <a:gd name="T8" fmla="+- 0 14292 12978"/>
                                <a:gd name="T9" fmla="*/ T8 w 1314"/>
                                <a:gd name="T10" fmla="+- 0 4303 4099"/>
                                <a:gd name="T11" fmla="*/ 4303 h 204"/>
                                <a:gd name="T12" fmla="+- 0 14292 12978"/>
                                <a:gd name="T13" fmla="*/ T12 w 1314"/>
                                <a:gd name="T14" fmla="+- 0 4099 4099"/>
                                <a:gd name="T15" fmla="*/ 4099 h 204"/>
                                <a:gd name="T16" fmla="+- 0 12978 12978"/>
                                <a:gd name="T17" fmla="*/ T16 w 1314"/>
                                <a:gd name="T18" fmla="+- 0 4099 4099"/>
                                <a:gd name="T19" fmla="*/ 4099 h 204"/>
                              </a:gdLst>
                              <a:ahLst/>
                              <a:cxnLst>
                                <a:cxn ang="0">
                                  <a:pos x="T1" y="T3"/>
                                </a:cxn>
                                <a:cxn ang="0">
                                  <a:pos x="T5" y="T7"/>
                                </a:cxn>
                                <a:cxn ang="0">
                                  <a:pos x="T9" y="T11"/>
                                </a:cxn>
                                <a:cxn ang="0">
                                  <a:pos x="T13" y="T15"/>
                                </a:cxn>
                                <a:cxn ang="0">
                                  <a:pos x="T17" y="T19"/>
                                </a:cxn>
                              </a:cxnLst>
                              <a:rect l="0" t="0" r="r" b="b"/>
                              <a:pathLst>
                                <a:path w="1314" h="204">
                                  <a:moveTo>
                                    <a:pt x="0" y="0"/>
                                  </a:moveTo>
                                  <a:lnTo>
                                    <a:pt x="0" y="204"/>
                                  </a:lnTo>
                                  <a:lnTo>
                                    <a:pt x="1314" y="204"/>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08"/>
                        <wpg:cNvGrpSpPr>
                          <a:grpSpLocks/>
                        </wpg:cNvGrpSpPr>
                        <wpg:grpSpPr bwMode="auto">
                          <a:xfrm>
                            <a:off x="12978" y="4303"/>
                            <a:ext cx="1314" cy="205"/>
                            <a:chOff x="12978" y="4303"/>
                            <a:chExt cx="1314" cy="205"/>
                          </a:xfrm>
                        </wpg:grpSpPr>
                        <wps:wsp>
                          <wps:cNvPr id="30" name="Freeform 209"/>
                          <wps:cNvSpPr>
                            <a:spLocks/>
                          </wps:cNvSpPr>
                          <wps:spPr bwMode="auto">
                            <a:xfrm>
                              <a:off x="12978" y="4303"/>
                              <a:ext cx="1314" cy="205"/>
                            </a:xfrm>
                            <a:custGeom>
                              <a:avLst/>
                              <a:gdLst>
                                <a:gd name="T0" fmla="+- 0 12978 12978"/>
                                <a:gd name="T1" fmla="*/ T0 w 1314"/>
                                <a:gd name="T2" fmla="+- 0 4303 4303"/>
                                <a:gd name="T3" fmla="*/ 4303 h 205"/>
                                <a:gd name="T4" fmla="+- 0 12978 12978"/>
                                <a:gd name="T5" fmla="*/ T4 w 1314"/>
                                <a:gd name="T6" fmla="+- 0 4508 4303"/>
                                <a:gd name="T7" fmla="*/ 4508 h 205"/>
                                <a:gd name="T8" fmla="+- 0 14292 12978"/>
                                <a:gd name="T9" fmla="*/ T8 w 1314"/>
                                <a:gd name="T10" fmla="+- 0 4508 4303"/>
                                <a:gd name="T11" fmla="*/ 4508 h 205"/>
                                <a:gd name="T12" fmla="+- 0 14292 12978"/>
                                <a:gd name="T13" fmla="*/ T12 w 1314"/>
                                <a:gd name="T14" fmla="+- 0 4303 4303"/>
                                <a:gd name="T15" fmla="*/ 4303 h 205"/>
                                <a:gd name="T16" fmla="+- 0 12978 12978"/>
                                <a:gd name="T17" fmla="*/ T16 w 1314"/>
                                <a:gd name="T18" fmla="+- 0 4303 4303"/>
                                <a:gd name="T19" fmla="*/ 4303 h 205"/>
                              </a:gdLst>
                              <a:ahLst/>
                              <a:cxnLst>
                                <a:cxn ang="0">
                                  <a:pos x="T1" y="T3"/>
                                </a:cxn>
                                <a:cxn ang="0">
                                  <a:pos x="T5" y="T7"/>
                                </a:cxn>
                                <a:cxn ang="0">
                                  <a:pos x="T9" y="T11"/>
                                </a:cxn>
                                <a:cxn ang="0">
                                  <a:pos x="T13" y="T15"/>
                                </a:cxn>
                                <a:cxn ang="0">
                                  <a:pos x="T17" y="T19"/>
                                </a:cxn>
                              </a:cxnLst>
                              <a:rect l="0" t="0" r="r" b="b"/>
                              <a:pathLst>
                                <a:path w="1314" h="205">
                                  <a:moveTo>
                                    <a:pt x="0" y="0"/>
                                  </a:moveTo>
                                  <a:lnTo>
                                    <a:pt x="0" y="205"/>
                                  </a:lnTo>
                                  <a:lnTo>
                                    <a:pt x="1314" y="205"/>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10"/>
                        <wpg:cNvGrpSpPr>
                          <a:grpSpLocks/>
                        </wpg:cNvGrpSpPr>
                        <wpg:grpSpPr bwMode="auto">
                          <a:xfrm>
                            <a:off x="12978" y="4508"/>
                            <a:ext cx="1314" cy="204"/>
                            <a:chOff x="12978" y="4508"/>
                            <a:chExt cx="1314" cy="204"/>
                          </a:xfrm>
                        </wpg:grpSpPr>
                        <wps:wsp>
                          <wps:cNvPr id="32" name="Freeform 211"/>
                          <wps:cNvSpPr>
                            <a:spLocks/>
                          </wps:cNvSpPr>
                          <wps:spPr bwMode="auto">
                            <a:xfrm>
                              <a:off x="12978" y="4508"/>
                              <a:ext cx="1314" cy="204"/>
                            </a:xfrm>
                            <a:custGeom>
                              <a:avLst/>
                              <a:gdLst>
                                <a:gd name="T0" fmla="+- 0 12978 12978"/>
                                <a:gd name="T1" fmla="*/ T0 w 1314"/>
                                <a:gd name="T2" fmla="+- 0 4508 4508"/>
                                <a:gd name="T3" fmla="*/ 4508 h 204"/>
                                <a:gd name="T4" fmla="+- 0 12978 12978"/>
                                <a:gd name="T5" fmla="*/ T4 w 1314"/>
                                <a:gd name="T6" fmla="+- 0 4712 4508"/>
                                <a:gd name="T7" fmla="*/ 4712 h 204"/>
                                <a:gd name="T8" fmla="+- 0 14292 12978"/>
                                <a:gd name="T9" fmla="*/ T8 w 1314"/>
                                <a:gd name="T10" fmla="+- 0 4712 4508"/>
                                <a:gd name="T11" fmla="*/ 4712 h 204"/>
                                <a:gd name="T12" fmla="+- 0 14292 12978"/>
                                <a:gd name="T13" fmla="*/ T12 w 1314"/>
                                <a:gd name="T14" fmla="+- 0 4508 4508"/>
                                <a:gd name="T15" fmla="*/ 4508 h 204"/>
                                <a:gd name="T16" fmla="+- 0 12978 12978"/>
                                <a:gd name="T17" fmla="*/ T16 w 1314"/>
                                <a:gd name="T18" fmla="+- 0 4508 4508"/>
                                <a:gd name="T19" fmla="*/ 4508 h 204"/>
                              </a:gdLst>
                              <a:ahLst/>
                              <a:cxnLst>
                                <a:cxn ang="0">
                                  <a:pos x="T1" y="T3"/>
                                </a:cxn>
                                <a:cxn ang="0">
                                  <a:pos x="T5" y="T7"/>
                                </a:cxn>
                                <a:cxn ang="0">
                                  <a:pos x="T9" y="T11"/>
                                </a:cxn>
                                <a:cxn ang="0">
                                  <a:pos x="T13" y="T15"/>
                                </a:cxn>
                                <a:cxn ang="0">
                                  <a:pos x="T17" y="T19"/>
                                </a:cxn>
                              </a:cxnLst>
                              <a:rect l="0" t="0" r="r" b="b"/>
                              <a:pathLst>
                                <a:path w="1314" h="204">
                                  <a:moveTo>
                                    <a:pt x="0" y="0"/>
                                  </a:moveTo>
                                  <a:lnTo>
                                    <a:pt x="0" y="204"/>
                                  </a:lnTo>
                                  <a:lnTo>
                                    <a:pt x="1314" y="204"/>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12"/>
                        <wpg:cNvGrpSpPr>
                          <a:grpSpLocks/>
                        </wpg:cNvGrpSpPr>
                        <wpg:grpSpPr bwMode="auto">
                          <a:xfrm>
                            <a:off x="12978" y="4712"/>
                            <a:ext cx="1314" cy="205"/>
                            <a:chOff x="12978" y="4712"/>
                            <a:chExt cx="1314" cy="205"/>
                          </a:xfrm>
                        </wpg:grpSpPr>
                        <wps:wsp>
                          <wps:cNvPr id="34" name="Freeform 213"/>
                          <wps:cNvSpPr>
                            <a:spLocks/>
                          </wps:cNvSpPr>
                          <wps:spPr bwMode="auto">
                            <a:xfrm>
                              <a:off x="12978" y="4712"/>
                              <a:ext cx="1314" cy="205"/>
                            </a:xfrm>
                            <a:custGeom>
                              <a:avLst/>
                              <a:gdLst>
                                <a:gd name="T0" fmla="+- 0 12978 12978"/>
                                <a:gd name="T1" fmla="*/ T0 w 1314"/>
                                <a:gd name="T2" fmla="+- 0 4712 4712"/>
                                <a:gd name="T3" fmla="*/ 4712 h 205"/>
                                <a:gd name="T4" fmla="+- 0 12978 12978"/>
                                <a:gd name="T5" fmla="*/ T4 w 1314"/>
                                <a:gd name="T6" fmla="+- 0 4918 4712"/>
                                <a:gd name="T7" fmla="*/ 4918 h 205"/>
                                <a:gd name="T8" fmla="+- 0 14292 12978"/>
                                <a:gd name="T9" fmla="*/ T8 w 1314"/>
                                <a:gd name="T10" fmla="+- 0 4918 4712"/>
                                <a:gd name="T11" fmla="*/ 4918 h 205"/>
                                <a:gd name="T12" fmla="+- 0 14292 12978"/>
                                <a:gd name="T13" fmla="*/ T12 w 1314"/>
                                <a:gd name="T14" fmla="+- 0 4712 4712"/>
                                <a:gd name="T15" fmla="*/ 4712 h 205"/>
                                <a:gd name="T16" fmla="+- 0 12978 12978"/>
                                <a:gd name="T17" fmla="*/ T16 w 1314"/>
                                <a:gd name="T18" fmla="+- 0 4712 4712"/>
                                <a:gd name="T19" fmla="*/ 4712 h 205"/>
                              </a:gdLst>
                              <a:ahLst/>
                              <a:cxnLst>
                                <a:cxn ang="0">
                                  <a:pos x="T1" y="T3"/>
                                </a:cxn>
                                <a:cxn ang="0">
                                  <a:pos x="T5" y="T7"/>
                                </a:cxn>
                                <a:cxn ang="0">
                                  <a:pos x="T9" y="T11"/>
                                </a:cxn>
                                <a:cxn ang="0">
                                  <a:pos x="T13" y="T15"/>
                                </a:cxn>
                                <a:cxn ang="0">
                                  <a:pos x="T17" y="T19"/>
                                </a:cxn>
                              </a:cxnLst>
                              <a:rect l="0" t="0" r="r" b="b"/>
                              <a:pathLst>
                                <a:path w="1314" h="205">
                                  <a:moveTo>
                                    <a:pt x="0" y="0"/>
                                  </a:moveTo>
                                  <a:lnTo>
                                    <a:pt x="0" y="206"/>
                                  </a:lnTo>
                                  <a:lnTo>
                                    <a:pt x="1314" y="206"/>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7319A3" id="Group 199" o:spid="_x0000_s1026" alt="&quot;&quot;" style="position:absolute;margin-left:648.4pt;margin-top:173.8pt;width:66.7pt;height:72.6pt;z-index:-251654656;mso-position-horizontal-relative:page;mso-position-vertical-relative:page" coordorigin="12968,3476" coordsize="1334,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">
                <v:group id="Group 200" o:spid="_x0000_s1027" style="position:absolute;left:12978;top:3486;width:1314;height:204" coordorigin="12978,3486"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01" o:spid="_x0000_s1028" style="position:absolute;left:12978;top:3486;width:1314;height:204;visibility:visible;mso-wrap-style:square;v-text-anchor:top"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" path="m,l,204r1314,l1314,,,e" fillcolor="#cfc" stroked="f">
                    <v:path arrowok="t" o:connecttype="custom" o:connectlocs="0,3486;0,3690;1314,3690;1314,3486;0,3486" o:connectangles="0,0,0,0,0"/>
                  </v:shape>
                </v:group>
                <v:group id="Group 202" o:spid="_x0000_s1029" style="position:absolute;left:12978;top:3690;width:1314;height:204" coordorigin="12978,3690"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3" o:spid="_x0000_s1030" style="position:absolute;left:12978;top:3690;width:1314;height:204;visibility:visible;mso-wrap-style:square;v-text-anchor:top"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" path="m,l,204r1314,l1314,,,e" fillcolor="#cfc" stroked="f">
                    <v:path arrowok="t" o:connecttype="custom" o:connectlocs="0,3690;0,3894;1314,3894;1314,3690;0,3690" o:connectangles="0,0,0,0,0"/>
                  </v:shape>
                </v:group>
                <v:group id="Group 204" o:spid="_x0000_s1031" style="position:absolute;left:12978;top:3894;width:1314;height:205" coordorigin="12978,3894"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05" o:spid="_x0000_s1032" style="position:absolute;left:12978;top:3894;width:1314;height:205;visibility:visible;mso-wrap-style:square;v-text-anchor:top"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" path="m,l,205r1314,l1314,,,e" fillcolor="#cfc" stroked="f">
                    <v:path arrowok="t" o:connecttype="custom" o:connectlocs="0,3894;0,4099;1314,4099;1314,3894;0,3894" o:connectangles="0,0,0,0,0"/>
                  </v:shape>
                </v:group>
                <v:group id="Group 206" o:spid="_x0000_s1033" style="position:absolute;left:12978;top:4099;width:1314;height:204" coordorigin="12978,4099"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07" o:spid="_x0000_s1034" style="position:absolute;left:12978;top:4099;width:1314;height:204;visibility:visible;mso-wrap-style:square;v-text-anchor:top"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" path="m,l,204r1314,l1314,,,e" fillcolor="#cfc" stroked="f">
                    <v:path arrowok="t" o:connecttype="custom" o:connectlocs="0,4099;0,4303;1314,4303;1314,4099;0,4099" o:connectangles="0,0,0,0,0"/>
                  </v:shape>
                </v:group>
                <v:group id="Group 208" o:spid="_x0000_s1035" style="position:absolute;left:12978;top:4303;width:1314;height:205" coordorigin="12978,4303"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09" o:spid="_x0000_s1036" style="position:absolute;left:12978;top:4303;width:1314;height:205;visibility:visible;mso-wrap-style:square;v-text-anchor:top"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" path="m,l,205r1314,l1314,,,e" fillcolor="#cfc" stroked="f">
                    <v:path arrowok="t" o:connecttype="custom" o:connectlocs="0,4303;0,4508;1314,4508;1314,4303;0,4303" o:connectangles="0,0,0,0,0"/>
                  </v:shape>
                </v:group>
                <v:group id="Group 210" o:spid="_x0000_s1037" style="position:absolute;left:12978;top:4508;width:1314;height:204" coordorigin="12978,4508"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11" o:spid="_x0000_s1038" style="position:absolute;left:12978;top:4508;width:1314;height:204;visibility:visible;mso-wrap-style:square;v-text-anchor:top"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" path="m,l,204r1314,l1314,,,e" fillcolor="#cfc" stroked="f">
                    <v:path arrowok="t" o:connecttype="custom" o:connectlocs="0,4508;0,4712;1314,4712;1314,4508;0,4508" o:connectangles="0,0,0,0,0"/>
                  </v:shape>
                </v:group>
                <v:group id="Group 212" o:spid="_x0000_s1039" style="position:absolute;left:12978;top:4712;width:1314;height:205" coordorigin="12978,4712"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13" o:spid="_x0000_s1040" style="position:absolute;left:12978;top:4712;width:1314;height:205;visibility:visible;mso-wrap-style:square;v-text-anchor:top"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" path="m,l,206r1314,l1314,,,e" fillcolor="#cfc" stroked="f">
                    <v:path arrowok="t" o:connecttype="custom" o:connectlocs="0,4712;0,4918;1314,4918;1314,4712;0,4712" o:connectangles="0,0,0,0,0"/>
                  </v:shape>
                </v:group>
                <w10:wrap anchorx="page" anchory="page"/>
              </v:group>
            </w:pict>
          </mc:Fallback>
        </mc:AlternateContent>
      </w:r>
      <w:r w:rsidRPr="009423C8">
        <w:rPr>
          <w:rFonts w:ascii="Calibri" w:hAnsi="Calibri"/>
          <w:noProof/>
          <w:szCs w:val="22"/>
          <w:lang w:eastAsia="zh-CN"/>
        </w:rPr>
        <mc:AlternateContent>
          <mc:Choice Requires="wpg">
            <w:drawing>
              <wp:anchor distT="0" distB="0" distL="114300" distR="114300" simplePos="0" relativeHeight="251662848" behindDoc="1" locked="0" layoutInCell="1" allowOverlap="1" wp14:anchorId="331DE815" wp14:editId="4CD350FC">
                <wp:simplePos x="0" y="0"/>
                <wp:positionH relativeFrom="page">
                  <wp:posOffset>8234680</wp:posOffset>
                </wp:positionH>
                <wp:positionV relativeFrom="page">
                  <wp:posOffset>3991610</wp:posOffset>
                </wp:positionV>
                <wp:extent cx="847090" cy="922020"/>
                <wp:effectExtent l="0" t="0" r="0" b="0"/>
                <wp:wrapNone/>
                <wp:docPr id="1" name="Group 2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922020"/>
                          <a:chOff x="12968" y="6286"/>
                          <a:chExt cx="1334" cy="1452"/>
                        </a:xfrm>
                      </wpg:grpSpPr>
                      <wpg:grpSp>
                        <wpg:cNvPr id="6" name="Group 215"/>
                        <wpg:cNvGrpSpPr>
                          <a:grpSpLocks/>
                        </wpg:cNvGrpSpPr>
                        <wpg:grpSpPr bwMode="auto">
                          <a:xfrm>
                            <a:off x="12978" y="6296"/>
                            <a:ext cx="1314" cy="205"/>
                            <a:chOff x="12978" y="6296"/>
                            <a:chExt cx="1314" cy="205"/>
                          </a:xfrm>
                        </wpg:grpSpPr>
                        <wps:wsp>
                          <wps:cNvPr id="7" name="Freeform 216"/>
                          <wps:cNvSpPr>
                            <a:spLocks/>
                          </wps:cNvSpPr>
                          <wps:spPr bwMode="auto">
                            <a:xfrm>
                              <a:off x="12978" y="6296"/>
                              <a:ext cx="1314" cy="205"/>
                            </a:xfrm>
                            <a:custGeom>
                              <a:avLst/>
                              <a:gdLst>
                                <a:gd name="T0" fmla="+- 0 12978 12978"/>
                                <a:gd name="T1" fmla="*/ T0 w 1314"/>
                                <a:gd name="T2" fmla="+- 0 6296 6296"/>
                                <a:gd name="T3" fmla="*/ 6296 h 205"/>
                                <a:gd name="T4" fmla="+- 0 12978 12978"/>
                                <a:gd name="T5" fmla="*/ T4 w 1314"/>
                                <a:gd name="T6" fmla="+- 0 6502 6296"/>
                                <a:gd name="T7" fmla="*/ 6502 h 205"/>
                                <a:gd name="T8" fmla="+- 0 14292 12978"/>
                                <a:gd name="T9" fmla="*/ T8 w 1314"/>
                                <a:gd name="T10" fmla="+- 0 6502 6296"/>
                                <a:gd name="T11" fmla="*/ 6502 h 205"/>
                                <a:gd name="T12" fmla="+- 0 14292 12978"/>
                                <a:gd name="T13" fmla="*/ T12 w 1314"/>
                                <a:gd name="T14" fmla="+- 0 6296 6296"/>
                                <a:gd name="T15" fmla="*/ 6296 h 205"/>
                                <a:gd name="T16" fmla="+- 0 12978 12978"/>
                                <a:gd name="T17" fmla="*/ T16 w 1314"/>
                                <a:gd name="T18" fmla="+- 0 6296 6296"/>
                                <a:gd name="T19" fmla="*/ 6296 h 205"/>
                              </a:gdLst>
                              <a:ahLst/>
                              <a:cxnLst>
                                <a:cxn ang="0">
                                  <a:pos x="T1" y="T3"/>
                                </a:cxn>
                                <a:cxn ang="0">
                                  <a:pos x="T5" y="T7"/>
                                </a:cxn>
                                <a:cxn ang="0">
                                  <a:pos x="T9" y="T11"/>
                                </a:cxn>
                                <a:cxn ang="0">
                                  <a:pos x="T13" y="T15"/>
                                </a:cxn>
                                <a:cxn ang="0">
                                  <a:pos x="T17" y="T19"/>
                                </a:cxn>
                              </a:cxnLst>
                              <a:rect l="0" t="0" r="r" b="b"/>
                              <a:pathLst>
                                <a:path w="1314" h="205">
                                  <a:moveTo>
                                    <a:pt x="0" y="0"/>
                                  </a:moveTo>
                                  <a:lnTo>
                                    <a:pt x="0" y="206"/>
                                  </a:lnTo>
                                  <a:lnTo>
                                    <a:pt x="1314" y="206"/>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17"/>
                        <wpg:cNvGrpSpPr>
                          <a:grpSpLocks/>
                        </wpg:cNvGrpSpPr>
                        <wpg:grpSpPr bwMode="auto">
                          <a:xfrm>
                            <a:off x="12978" y="6502"/>
                            <a:ext cx="1314" cy="204"/>
                            <a:chOff x="12978" y="6502"/>
                            <a:chExt cx="1314" cy="204"/>
                          </a:xfrm>
                        </wpg:grpSpPr>
                        <wps:wsp>
                          <wps:cNvPr id="9" name="Freeform 218"/>
                          <wps:cNvSpPr>
                            <a:spLocks/>
                          </wps:cNvSpPr>
                          <wps:spPr bwMode="auto">
                            <a:xfrm>
                              <a:off x="12978" y="6502"/>
                              <a:ext cx="1314" cy="204"/>
                            </a:xfrm>
                            <a:custGeom>
                              <a:avLst/>
                              <a:gdLst>
                                <a:gd name="T0" fmla="+- 0 12978 12978"/>
                                <a:gd name="T1" fmla="*/ T0 w 1314"/>
                                <a:gd name="T2" fmla="+- 0 6502 6502"/>
                                <a:gd name="T3" fmla="*/ 6502 h 204"/>
                                <a:gd name="T4" fmla="+- 0 12978 12978"/>
                                <a:gd name="T5" fmla="*/ T4 w 1314"/>
                                <a:gd name="T6" fmla="+- 0 6706 6502"/>
                                <a:gd name="T7" fmla="*/ 6706 h 204"/>
                                <a:gd name="T8" fmla="+- 0 14292 12978"/>
                                <a:gd name="T9" fmla="*/ T8 w 1314"/>
                                <a:gd name="T10" fmla="+- 0 6706 6502"/>
                                <a:gd name="T11" fmla="*/ 6706 h 204"/>
                                <a:gd name="T12" fmla="+- 0 14292 12978"/>
                                <a:gd name="T13" fmla="*/ T12 w 1314"/>
                                <a:gd name="T14" fmla="+- 0 6502 6502"/>
                                <a:gd name="T15" fmla="*/ 6502 h 204"/>
                                <a:gd name="T16" fmla="+- 0 12978 12978"/>
                                <a:gd name="T17" fmla="*/ T16 w 1314"/>
                                <a:gd name="T18" fmla="+- 0 6502 6502"/>
                                <a:gd name="T19" fmla="*/ 6502 h 204"/>
                              </a:gdLst>
                              <a:ahLst/>
                              <a:cxnLst>
                                <a:cxn ang="0">
                                  <a:pos x="T1" y="T3"/>
                                </a:cxn>
                                <a:cxn ang="0">
                                  <a:pos x="T5" y="T7"/>
                                </a:cxn>
                                <a:cxn ang="0">
                                  <a:pos x="T9" y="T11"/>
                                </a:cxn>
                                <a:cxn ang="0">
                                  <a:pos x="T13" y="T15"/>
                                </a:cxn>
                                <a:cxn ang="0">
                                  <a:pos x="T17" y="T19"/>
                                </a:cxn>
                              </a:cxnLst>
                              <a:rect l="0" t="0" r="r" b="b"/>
                              <a:pathLst>
                                <a:path w="1314" h="204">
                                  <a:moveTo>
                                    <a:pt x="0" y="0"/>
                                  </a:moveTo>
                                  <a:lnTo>
                                    <a:pt x="0" y="204"/>
                                  </a:lnTo>
                                  <a:lnTo>
                                    <a:pt x="1314" y="204"/>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19"/>
                        <wpg:cNvGrpSpPr>
                          <a:grpSpLocks/>
                        </wpg:cNvGrpSpPr>
                        <wpg:grpSpPr bwMode="auto">
                          <a:xfrm>
                            <a:off x="12978" y="6706"/>
                            <a:ext cx="1314" cy="204"/>
                            <a:chOff x="12978" y="6706"/>
                            <a:chExt cx="1314" cy="204"/>
                          </a:xfrm>
                        </wpg:grpSpPr>
                        <wps:wsp>
                          <wps:cNvPr id="11" name="Freeform 220"/>
                          <wps:cNvSpPr>
                            <a:spLocks/>
                          </wps:cNvSpPr>
                          <wps:spPr bwMode="auto">
                            <a:xfrm>
                              <a:off x="12978" y="6706"/>
                              <a:ext cx="1314" cy="204"/>
                            </a:xfrm>
                            <a:custGeom>
                              <a:avLst/>
                              <a:gdLst>
                                <a:gd name="T0" fmla="+- 0 12978 12978"/>
                                <a:gd name="T1" fmla="*/ T0 w 1314"/>
                                <a:gd name="T2" fmla="+- 0 6706 6706"/>
                                <a:gd name="T3" fmla="*/ 6706 h 204"/>
                                <a:gd name="T4" fmla="+- 0 12978 12978"/>
                                <a:gd name="T5" fmla="*/ T4 w 1314"/>
                                <a:gd name="T6" fmla="+- 0 6910 6706"/>
                                <a:gd name="T7" fmla="*/ 6910 h 204"/>
                                <a:gd name="T8" fmla="+- 0 14292 12978"/>
                                <a:gd name="T9" fmla="*/ T8 w 1314"/>
                                <a:gd name="T10" fmla="+- 0 6910 6706"/>
                                <a:gd name="T11" fmla="*/ 6910 h 204"/>
                                <a:gd name="T12" fmla="+- 0 14292 12978"/>
                                <a:gd name="T13" fmla="*/ T12 w 1314"/>
                                <a:gd name="T14" fmla="+- 0 6706 6706"/>
                                <a:gd name="T15" fmla="*/ 6706 h 204"/>
                                <a:gd name="T16" fmla="+- 0 12978 12978"/>
                                <a:gd name="T17" fmla="*/ T16 w 1314"/>
                                <a:gd name="T18" fmla="+- 0 6706 6706"/>
                                <a:gd name="T19" fmla="*/ 6706 h 204"/>
                              </a:gdLst>
                              <a:ahLst/>
                              <a:cxnLst>
                                <a:cxn ang="0">
                                  <a:pos x="T1" y="T3"/>
                                </a:cxn>
                                <a:cxn ang="0">
                                  <a:pos x="T5" y="T7"/>
                                </a:cxn>
                                <a:cxn ang="0">
                                  <a:pos x="T9" y="T11"/>
                                </a:cxn>
                                <a:cxn ang="0">
                                  <a:pos x="T13" y="T15"/>
                                </a:cxn>
                                <a:cxn ang="0">
                                  <a:pos x="T17" y="T19"/>
                                </a:cxn>
                              </a:cxnLst>
                              <a:rect l="0" t="0" r="r" b="b"/>
                              <a:pathLst>
                                <a:path w="1314" h="204">
                                  <a:moveTo>
                                    <a:pt x="0" y="0"/>
                                  </a:moveTo>
                                  <a:lnTo>
                                    <a:pt x="0" y="204"/>
                                  </a:lnTo>
                                  <a:lnTo>
                                    <a:pt x="1314" y="204"/>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21"/>
                        <wpg:cNvGrpSpPr>
                          <a:grpSpLocks/>
                        </wpg:cNvGrpSpPr>
                        <wpg:grpSpPr bwMode="auto">
                          <a:xfrm>
                            <a:off x="12978" y="6910"/>
                            <a:ext cx="1314" cy="205"/>
                            <a:chOff x="12978" y="6910"/>
                            <a:chExt cx="1314" cy="205"/>
                          </a:xfrm>
                        </wpg:grpSpPr>
                        <wps:wsp>
                          <wps:cNvPr id="13" name="Freeform 222"/>
                          <wps:cNvSpPr>
                            <a:spLocks/>
                          </wps:cNvSpPr>
                          <wps:spPr bwMode="auto">
                            <a:xfrm>
                              <a:off x="12978" y="6910"/>
                              <a:ext cx="1314" cy="205"/>
                            </a:xfrm>
                            <a:custGeom>
                              <a:avLst/>
                              <a:gdLst>
                                <a:gd name="T0" fmla="+- 0 12978 12978"/>
                                <a:gd name="T1" fmla="*/ T0 w 1314"/>
                                <a:gd name="T2" fmla="+- 0 6910 6910"/>
                                <a:gd name="T3" fmla="*/ 6910 h 205"/>
                                <a:gd name="T4" fmla="+- 0 12978 12978"/>
                                <a:gd name="T5" fmla="*/ T4 w 1314"/>
                                <a:gd name="T6" fmla="+- 0 7115 6910"/>
                                <a:gd name="T7" fmla="*/ 7115 h 205"/>
                                <a:gd name="T8" fmla="+- 0 14292 12978"/>
                                <a:gd name="T9" fmla="*/ T8 w 1314"/>
                                <a:gd name="T10" fmla="+- 0 7115 6910"/>
                                <a:gd name="T11" fmla="*/ 7115 h 205"/>
                                <a:gd name="T12" fmla="+- 0 14292 12978"/>
                                <a:gd name="T13" fmla="*/ T12 w 1314"/>
                                <a:gd name="T14" fmla="+- 0 6910 6910"/>
                                <a:gd name="T15" fmla="*/ 6910 h 205"/>
                                <a:gd name="T16" fmla="+- 0 12978 12978"/>
                                <a:gd name="T17" fmla="*/ T16 w 1314"/>
                                <a:gd name="T18" fmla="+- 0 6910 6910"/>
                                <a:gd name="T19" fmla="*/ 6910 h 205"/>
                              </a:gdLst>
                              <a:ahLst/>
                              <a:cxnLst>
                                <a:cxn ang="0">
                                  <a:pos x="T1" y="T3"/>
                                </a:cxn>
                                <a:cxn ang="0">
                                  <a:pos x="T5" y="T7"/>
                                </a:cxn>
                                <a:cxn ang="0">
                                  <a:pos x="T9" y="T11"/>
                                </a:cxn>
                                <a:cxn ang="0">
                                  <a:pos x="T13" y="T15"/>
                                </a:cxn>
                                <a:cxn ang="0">
                                  <a:pos x="T17" y="T19"/>
                                </a:cxn>
                              </a:cxnLst>
                              <a:rect l="0" t="0" r="r" b="b"/>
                              <a:pathLst>
                                <a:path w="1314" h="205">
                                  <a:moveTo>
                                    <a:pt x="0" y="0"/>
                                  </a:moveTo>
                                  <a:lnTo>
                                    <a:pt x="0" y="205"/>
                                  </a:lnTo>
                                  <a:lnTo>
                                    <a:pt x="1314" y="205"/>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23"/>
                        <wpg:cNvGrpSpPr>
                          <a:grpSpLocks/>
                        </wpg:cNvGrpSpPr>
                        <wpg:grpSpPr bwMode="auto">
                          <a:xfrm>
                            <a:off x="12978" y="7115"/>
                            <a:ext cx="1314" cy="204"/>
                            <a:chOff x="12978" y="7115"/>
                            <a:chExt cx="1314" cy="204"/>
                          </a:xfrm>
                        </wpg:grpSpPr>
                        <wps:wsp>
                          <wps:cNvPr id="15" name="Freeform 224"/>
                          <wps:cNvSpPr>
                            <a:spLocks/>
                          </wps:cNvSpPr>
                          <wps:spPr bwMode="auto">
                            <a:xfrm>
                              <a:off x="12978" y="7115"/>
                              <a:ext cx="1314" cy="204"/>
                            </a:xfrm>
                            <a:custGeom>
                              <a:avLst/>
                              <a:gdLst>
                                <a:gd name="T0" fmla="+- 0 12978 12978"/>
                                <a:gd name="T1" fmla="*/ T0 w 1314"/>
                                <a:gd name="T2" fmla="+- 0 7115 7115"/>
                                <a:gd name="T3" fmla="*/ 7115 h 204"/>
                                <a:gd name="T4" fmla="+- 0 12978 12978"/>
                                <a:gd name="T5" fmla="*/ T4 w 1314"/>
                                <a:gd name="T6" fmla="+- 0 7319 7115"/>
                                <a:gd name="T7" fmla="*/ 7319 h 204"/>
                                <a:gd name="T8" fmla="+- 0 14292 12978"/>
                                <a:gd name="T9" fmla="*/ T8 w 1314"/>
                                <a:gd name="T10" fmla="+- 0 7319 7115"/>
                                <a:gd name="T11" fmla="*/ 7319 h 204"/>
                                <a:gd name="T12" fmla="+- 0 14292 12978"/>
                                <a:gd name="T13" fmla="*/ T12 w 1314"/>
                                <a:gd name="T14" fmla="+- 0 7115 7115"/>
                                <a:gd name="T15" fmla="*/ 7115 h 204"/>
                                <a:gd name="T16" fmla="+- 0 12978 12978"/>
                                <a:gd name="T17" fmla="*/ T16 w 1314"/>
                                <a:gd name="T18" fmla="+- 0 7115 7115"/>
                                <a:gd name="T19" fmla="*/ 7115 h 204"/>
                              </a:gdLst>
                              <a:ahLst/>
                              <a:cxnLst>
                                <a:cxn ang="0">
                                  <a:pos x="T1" y="T3"/>
                                </a:cxn>
                                <a:cxn ang="0">
                                  <a:pos x="T5" y="T7"/>
                                </a:cxn>
                                <a:cxn ang="0">
                                  <a:pos x="T9" y="T11"/>
                                </a:cxn>
                                <a:cxn ang="0">
                                  <a:pos x="T13" y="T15"/>
                                </a:cxn>
                                <a:cxn ang="0">
                                  <a:pos x="T17" y="T19"/>
                                </a:cxn>
                              </a:cxnLst>
                              <a:rect l="0" t="0" r="r" b="b"/>
                              <a:pathLst>
                                <a:path w="1314" h="204">
                                  <a:moveTo>
                                    <a:pt x="0" y="0"/>
                                  </a:moveTo>
                                  <a:lnTo>
                                    <a:pt x="0" y="204"/>
                                  </a:lnTo>
                                  <a:lnTo>
                                    <a:pt x="1314" y="204"/>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5"/>
                        <wpg:cNvGrpSpPr>
                          <a:grpSpLocks/>
                        </wpg:cNvGrpSpPr>
                        <wpg:grpSpPr bwMode="auto">
                          <a:xfrm>
                            <a:off x="12978" y="7319"/>
                            <a:ext cx="1314" cy="205"/>
                            <a:chOff x="12978" y="7319"/>
                            <a:chExt cx="1314" cy="205"/>
                          </a:xfrm>
                        </wpg:grpSpPr>
                        <wps:wsp>
                          <wps:cNvPr id="17" name="Freeform 226"/>
                          <wps:cNvSpPr>
                            <a:spLocks/>
                          </wps:cNvSpPr>
                          <wps:spPr bwMode="auto">
                            <a:xfrm>
                              <a:off x="12978" y="7319"/>
                              <a:ext cx="1314" cy="205"/>
                            </a:xfrm>
                            <a:custGeom>
                              <a:avLst/>
                              <a:gdLst>
                                <a:gd name="T0" fmla="+- 0 12978 12978"/>
                                <a:gd name="T1" fmla="*/ T0 w 1314"/>
                                <a:gd name="T2" fmla="+- 0 7319 7319"/>
                                <a:gd name="T3" fmla="*/ 7319 h 205"/>
                                <a:gd name="T4" fmla="+- 0 12978 12978"/>
                                <a:gd name="T5" fmla="*/ T4 w 1314"/>
                                <a:gd name="T6" fmla="+- 0 7524 7319"/>
                                <a:gd name="T7" fmla="*/ 7524 h 205"/>
                                <a:gd name="T8" fmla="+- 0 14292 12978"/>
                                <a:gd name="T9" fmla="*/ T8 w 1314"/>
                                <a:gd name="T10" fmla="+- 0 7524 7319"/>
                                <a:gd name="T11" fmla="*/ 7524 h 205"/>
                                <a:gd name="T12" fmla="+- 0 14292 12978"/>
                                <a:gd name="T13" fmla="*/ T12 w 1314"/>
                                <a:gd name="T14" fmla="+- 0 7319 7319"/>
                                <a:gd name="T15" fmla="*/ 7319 h 205"/>
                                <a:gd name="T16" fmla="+- 0 12978 12978"/>
                                <a:gd name="T17" fmla="*/ T16 w 1314"/>
                                <a:gd name="T18" fmla="+- 0 7319 7319"/>
                                <a:gd name="T19" fmla="*/ 7319 h 205"/>
                              </a:gdLst>
                              <a:ahLst/>
                              <a:cxnLst>
                                <a:cxn ang="0">
                                  <a:pos x="T1" y="T3"/>
                                </a:cxn>
                                <a:cxn ang="0">
                                  <a:pos x="T5" y="T7"/>
                                </a:cxn>
                                <a:cxn ang="0">
                                  <a:pos x="T9" y="T11"/>
                                </a:cxn>
                                <a:cxn ang="0">
                                  <a:pos x="T13" y="T15"/>
                                </a:cxn>
                                <a:cxn ang="0">
                                  <a:pos x="T17" y="T19"/>
                                </a:cxn>
                              </a:cxnLst>
                              <a:rect l="0" t="0" r="r" b="b"/>
                              <a:pathLst>
                                <a:path w="1314" h="205">
                                  <a:moveTo>
                                    <a:pt x="0" y="0"/>
                                  </a:moveTo>
                                  <a:lnTo>
                                    <a:pt x="0" y="205"/>
                                  </a:lnTo>
                                  <a:lnTo>
                                    <a:pt x="1314" y="205"/>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27"/>
                        <wpg:cNvGrpSpPr>
                          <a:grpSpLocks/>
                        </wpg:cNvGrpSpPr>
                        <wpg:grpSpPr bwMode="auto">
                          <a:xfrm>
                            <a:off x="12978" y="7524"/>
                            <a:ext cx="1314" cy="204"/>
                            <a:chOff x="12978" y="7524"/>
                            <a:chExt cx="1314" cy="204"/>
                          </a:xfrm>
                        </wpg:grpSpPr>
                        <wps:wsp>
                          <wps:cNvPr id="19" name="Freeform 228"/>
                          <wps:cNvSpPr>
                            <a:spLocks/>
                          </wps:cNvSpPr>
                          <wps:spPr bwMode="auto">
                            <a:xfrm>
                              <a:off x="12978" y="7524"/>
                              <a:ext cx="1314" cy="204"/>
                            </a:xfrm>
                            <a:custGeom>
                              <a:avLst/>
                              <a:gdLst>
                                <a:gd name="T0" fmla="+- 0 12978 12978"/>
                                <a:gd name="T1" fmla="*/ T0 w 1314"/>
                                <a:gd name="T2" fmla="+- 0 7524 7524"/>
                                <a:gd name="T3" fmla="*/ 7524 h 204"/>
                                <a:gd name="T4" fmla="+- 0 12978 12978"/>
                                <a:gd name="T5" fmla="*/ T4 w 1314"/>
                                <a:gd name="T6" fmla="+- 0 7728 7524"/>
                                <a:gd name="T7" fmla="*/ 7728 h 204"/>
                                <a:gd name="T8" fmla="+- 0 14292 12978"/>
                                <a:gd name="T9" fmla="*/ T8 w 1314"/>
                                <a:gd name="T10" fmla="+- 0 7728 7524"/>
                                <a:gd name="T11" fmla="*/ 7728 h 204"/>
                                <a:gd name="T12" fmla="+- 0 14292 12978"/>
                                <a:gd name="T13" fmla="*/ T12 w 1314"/>
                                <a:gd name="T14" fmla="+- 0 7524 7524"/>
                                <a:gd name="T15" fmla="*/ 7524 h 204"/>
                                <a:gd name="T16" fmla="+- 0 12978 12978"/>
                                <a:gd name="T17" fmla="*/ T16 w 1314"/>
                                <a:gd name="T18" fmla="+- 0 7524 7524"/>
                                <a:gd name="T19" fmla="*/ 7524 h 204"/>
                              </a:gdLst>
                              <a:ahLst/>
                              <a:cxnLst>
                                <a:cxn ang="0">
                                  <a:pos x="T1" y="T3"/>
                                </a:cxn>
                                <a:cxn ang="0">
                                  <a:pos x="T5" y="T7"/>
                                </a:cxn>
                                <a:cxn ang="0">
                                  <a:pos x="T9" y="T11"/>
                                </a:cxn>
                                <a:cxn ang="0">
                                  <a:pos x="T13" y="T15"/>
                                </a:cxn>
                                <a:cxn ang="0">
                                  <a:pos x="T17" y="T19"/>
                                </a:cxn>
                              </a:cxnLst>
                              <a:rect l="0" t="0" r="r" b="b"/>
                              <a:pathLst>
                                <a:path w="1314" h="204">
                                  <a:moveTo>
                                    <a:pt x="0" y="0"/>
                                  </a:moveTo>
                                  <a:lnTo>
                                    <a:pt x="0" y="204"/>
                                  </a:lnTo>
                                  <a:lnTo>
                                    <a:pt x="1314" y="204"/>
                                  </a:lnTo>
                                  <a:lnTo>
                                    <a:pt x="1314" y="0"/>
                                  </a:lnTo>
                                  <a:lnTo>
                                    <a:pt x="0" y="0"/>
                                  </a:lnTo>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CE112F" id="Group 214" o:spid="_x0000_s1026" alt="&quot;&quot;" style="position:absolute;margin-left:648.4pt;margin-top:314.3pt;width:66.7pt;height:72.6pt;z-index:-251653632;mso-position-horizontal-relative:page;mso-position-vertical-relative:page" coordorigin="12968,6286" coordsize="1334,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">
                <v:group id="Group 215" o:spid="_x0000_s1027" style="position:absolute;left:12978;top:6296;width:1314;height:205" coordorigin="12978,6296"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16" o:spid="_x0000_s1028" style="position:absolute;left:12978;top:6296;width:1314;height:205;visibility:visible;mso-wrap-style:square;v-text-anchor:top"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" path="m,l,206r1314,l1314,,,e" fillcolor="#cfc" stroked="f">
                    <v:path arrowok="t" o:connecttype="custom" o:connectlocs="0,6296;0,6502;1314,6502;1314,6296;0,6296" o:connectangles="0,0,0,0,0"/>
                  </v:shape>
                </v:group>
                <v:group id="Group 217" o:spid="_x0000_s1029" style="position:absolute;left:12978;top:6502;width:1314;height:204" coordorigin="12978,6502"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18" o:spid="_x0000_s1030" style="position:absolute;left:12978;top:6502;width:1314;height:204;visibility:visible;mso-wrap-style:square;v-text-anchor:top"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" path="m,l,204r1314,l1314,,,e" fillcolor="#cfc" stroked="f">
                    <v:path arrowok="t" o:connecttype="custom" o:connectlocs="0,6502;0,6706;1314,6706;1314,6502;0,6502" o:connectangles="0,0,0,0,0"/>
                  </v:shape>
                </v:group>
                <v:group id="Group 219" o:spid="_x0000_s1031" style="position:absolute;left:12978;top:6706;width:1314;height:204" coordorigin="12978,6706"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20" o:spid="_x0000_s1032" style="position:absolute;left:12978;top:6706;width:1314;height:204;visibility:visible;mso-wrap-style:square;v-text-anchor:top"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" path="m,l,204r1314,l1314,,,e" fillcolor="#cfc" stroked="f">
                    <v:path arrowok="t" o:connecttype="custom" o:connectlocs="0,6706;0,6910;1314,6910;1314,6706;0,6706" o:connectangles="0,0,0,0,0"/>
                  </v:shape>
                </v:group>
                <v:group id="Group 221" o:spid="_x0000_s1033" style="position:absolute;left:12978;top:6910;width:1314;height:205" coordorigin="12978,6910"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2" o:spid="_x0000_s1034" style="position:absolute;left:12978;top:6910;width:1314;height:205;visibility:visible;mso-wrap-style:square;v-text-anchor:top"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" path="m,l,205r1314,l1314,,,e" fillcolor="#cfc" stroked="f">
                    <v:path arrowok="t" o:connecttype="custom" o:connectlocs="0,6910;0,7115;1314,7115;1314,6910;0,6910" o:connectangles="0,0,0,0,0"/>
                  </v:shape>
                </v:group>
                <v:group id="Group 223" o:spid="_x0000_s1035" style="position:absolute;left:12978;top:7115;width:1314;height:204" coordorigin="12978,7115"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24" o:spid="_x0000_s1036" style="position:absolute;left:12978;top:7115;width:1314;height:204;visibility:visible;mso-wrap-style:square;v-text-anchor:top"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" path="m,l,204r1314,l1314,,,e" fillcolor="#cfc" stroked="f">
                    <v:path arrowok="t" o:connecttype="custom" o:connectlocs="0,7115;0,7319;1314,7319;1314,7115;0,7115" o:connectangles="0,0,0,0,0"/>
                  </v:shape>
                </v:group>
                <v:group id="Group 225" o:spid="_x0000_s1037" style="position:absolute;left:12978;top:7319;width:1314;height:205" coordorigin="12978,7319"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26" o:spid="_x0000_s1038" style="position:absolute;left:12978;top:7319;width:1314;height:205;visibility:visible;mso-wrap-style:square;v-text-anchor:top" coordsize="131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" path="m,l,205r1314,l1314,,,e" fillcolor="#cfc" stroked="f">
                    <v:path arrowok="t" o:connecttype="custom" o:connectlocs="0,7319;0,7524;1314,7524;1314,7319;0,7319" o:connectangles="0,0,0,0,0"/>
                  </v:shape>
                </v:group>
                <v:group id="Group 227" o:spid="_x0000_s1039" style="position:absolute;left:12978;top:7524;width:1314;height:204" coordorigin="12978,7524"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28" o:spid="_x0000_s1040" style="position:absolute;left:12978;top:7524;width:1314;height:204;visibility:visible;mso-wrap-style:square;v-text-anchor:top" coordsize="131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" path="m,l,204r1314,l1314,,,e" fillcolor="#cfc" stroked="f">
                    <v:path arrowok="t" o:connecttype="custom" o:connectlocs="0,7524;0,7728;1314,7728;1314,7524;0,7524" o:connectangles="0,0,0,0,0"/>
                  </v:shape>
                </v:group>
                <w10:wrap anchorx="page" anchory="page"/>
              </v:group>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1008"/>
        <w:gridCol w:w="1800"/>
        <w:gridCol w:w="3780"/>
        <w:gridCol w:w="1710"/>
        <w:gridCol w:w="1710"/>
        <w:gridCol w:w="1530"/>
        <w:gridCol w:w="1530"/>
      </w:tblGrid>
      <w:tr w:rsidR="009423C8" w:rsidRPr="009423C8" w14:paraId="19B108CE" w14:textId="77777777" w:rsidTr="000E5A30">
        <w:trPr>
          <w:trHeight w:hRule="exact" w:val="626"/>
        </w:trPr>
        <w:tc>
          <w:tcPr>
            <w:tcW w:w="13068" w:type="dxa"/>
            <w:gridSpan w:val="7"/>
            <w:tcBorders>
              <w:top w:val="single" w:sz="4" w:space="0" w:color="000000"/>
              <w:left w:val="single" w:sz="4" w:space="0" w:color="000000"/>
              <w:bottom w:val="single" w:sz="4" w:space="0" w:color="000000"/>
              <w:right w:val="single" w:sz="4" w:space="0" w:color="000000"/>
            </w:tcBorders>
            <w:shd w:val="clear" w:color="auto" w:fill="2F5496"/>
          </w:tcPr>
          <w:p w14:paraId="7532291B" w14:textId="77777777" w:rsidR="009423C8" w:rsidRPr="009423C8" w:rsidRDefault="009423C8" w:rsidP="009423C8">
            <w:pPr>
              <w:widowControl w:val="0"/>
              <w:spacing w:before="2" w:line="180" w:lineRule="exact"/>
              <w:rPr>
                <w:rFonts w:ascii="Candara" w:hAnsi="Candara"/>
                <w:color w:val="FFFFFF"/>
                <w:sz w:val="18"/>
                <w:szCs w:val="18"/>
              </w:rPr>
            </w:pPr>
          </w:p>
          <w:p w14:paraId="205FE3C0" w14:textId="77777777" w:rsidR="009423C8" w:rsidRPr="009423C8" w:rsidRDefault="009423C8" w:rsidP="009423C8">
            <w:pPr>
              <w:widowControl w:val="0"/>
              <w:ind w:left="5598" w:right="5579"/>
              <w:jc w:val="center"/>
              <w:rPr>
                <w:rFonts w:ascii="Candara" w:hAnsi="Candara" w:cs="Georgia"/>
                <w:color w:val="FFFFFF"/>
                <w:szCs w:val="22"/>
              </w:rPr>
            </w:pPr>
            <w:r w:rsidRPr="009423C8">
              <w:rPr>
                <w:rFonts w:ascii="Candara" w:hAnsi="Candara" w:cs="Georgia"/>
                <w:b/>
                <w:bCs/>
                <w:color w:val="FFFFFF"/>
                <w:szCs w:val="22"/>
              </w:rPr>
              <w:t>Risk</w:t>
            </w:r>
            <w:r w:rsidRPr="009423C8">
              <w:rPr>
                <w:rFonts w:ascii="Candara" w:hAnsi="Candara" w:cs="Georgia"/>
                <w:b/>
                <w:bCs/>
                <w:color w:val="FFFFFF"/>
                <w:spacing w:val="-5"/>
                <w:szCs w:val="22"/>
              </w:rPr>
              <w:t xml:space="preserve"> </w:t>
            </w:r>
            <w:r w:rsidRPr="009423C8">
              <w:rPr>
                <w:rFonts w:ascii="Candara" w:hAnsi="Candara" w:cs="Georgia"/>
                <w:b/>
                <w:bCs/>
                <w:color w:val="FFFFFF"/>
                <w:w w:val="99"/>
                <w:szCs w:val="22"/>
              </w:rPr>
              <w:t>Eval</w:t>
            </w:r>
            <w:r w:rsidRPr="009423C8">
              <w:rPr>
                <w:rFonts w:ascii="Candara" w:hAnsi="Candara" w:cs="Georgia"/>
                <w:b/>
                <w:bCs/>
                <w:color w:val="FFFFFF"/>
                <w:spacing w:val="1"/>
                <w:w w:val="99"/>
                <w:szCs w:val="22"/>
              </w:rPr>
              <w:t>u</w:t>
            </w:r>
            <w:r w:rsidRPr="009423C8">
              <w:rPr>
                <w:rFonts w:ascii="Candara" w:hAnsi="Candara" w:cs="Georgia"/>
                <w:b/>
                <w:bCs/>
                <w:color w:val="FFFFFF"/>
                <w:w w:val="99"/>
                <w:szCs w:val="22"/>
              </w:rPr>
              <w:t>ation</w:t>
            </w:r>
          </w:p>
        </w:tc>
      </w:tr>
      <w:tr w:rsidR="009423C8" w:rsidRPr="009423C8" w14:paraId="20DB8E1D" w14:textId="77777777" w:rsidTr="000E5A30">
        <w:trPr>
          <w:trHeight w:hRule="exact" w:val="628"/>
        </w:trPr>
        <w:tc>
          <w:tcPr>
            <w:tcW w:w="1008" w:type="dxa"/>
            <w:tcBorders>
              <w:top w:val="single" w:sz="4" w:space="0" w:color="000000"/>
              <w:left w:val="single" w:sz="4" w:space="0" w:color="000000"/>
              <w:bottom w:val="single" w:sz="4" w:space="0" w:color="000000"/>
              <w:right w:val="single" w:sz="4" w:space="0" w:color="000000"/>
            </w:tcBorders>
            <w:shd w:val="clear" w:color="auto" w:fill="2F5496"/>
          </w:tcPr>
          <w:p w14:paraId="37AB8853" w14:textId="77777777" w:rsidR="009423C8" w:rsidRPr="009423C8" w:rsidRDefault="009423C8" w:rsidP="009423C8">
            <w:pPr>
              <w:widowControl w:val="0"/>
              <w:spacing w:before="4" w:line="200" w:lineRule="exact"/>
              <w:rPr>
                <w:rFonts w:ascii="Candara" w:hAnsi="Candara"/>
                <w:color w:val="FFFFFF"/>
                <w:sz w:val="20"/>
                <w:szCs w:val="20"/>
              </w:rPr>
            </w:pPr>
          </w:p>
          <w:p w14:paraId="4A99A88D" w14:textId="77777777" w:rsidR="009423C8" w:rsidRPr="009423C8" w:rsidRDefault="009423C8" w:rsidP="009423C8">
            <w:pPr>
              <w:widowControl w:val="0"/>
              <w:ind w:left="183" w:right="-20"/>
              <w:rPr>
                <w:rFonts w:ascii="Candara" w:hAnsi="Candara" w:cs="Georgia"/>
                <w:color w:val="FFFFFF"/>
                <w:sz w:val="18"/>
                <w:szCs w:val="18"/>
              </w:rPr>
            </w:pPr>
            <w:r w:rsidRPr="009423C8">
              <w:rPr>
                <w:rFonts w:ascii="Candara" w:hAnsi="Candara" w:cs="Georgia"/>
                <w:color w:val="FFFFFF"/>
                <w:sz w:val="18"/>
                <w:szCs w:val="18"/>
              </w:rPr>
              <w:t>Risk</w:t>
            </w:r>
            <w:r w:rsidRPr="009423C8">
              <w:rPr>
                <w:rFonts w:ascii="Candara" w:hAnsi="Candara" w:cs="Georgia"/>
                <w:color w:val="FFFFFF"/>
                <w:spacing w:val="-4"/>
                <w:sz w:val="18"/>
                <w:szCs w:val="18"/>
              </w:rPr>
              <w:t xml:space="preserve"> </w:t>
            </w:r>
            <w:r w:rsidRPr="009423C8">
              <w:rPr>
                <w:rFonts w:ascii="Candara" w:hAnsi="Candara" w:cs="Georgia"/>
                <w:color w:val="FFFFFF"/>
                <w:sz w:val="18"/>
                <w:szCs w:val="1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2F5496"/>
          </w:tcPr>
          <w:p w14:paraId="03E3FF3F" w14:textId="77777777" w:rsidR="009423C8" w:rsidRPr="009423C8" w:rsidRDefault="009423C8" w:rsidP="009423C8">
            <w:pPr>
              <w:widowControl w:val="0"/>
              <w:spacing w:before="4" w:line="200" w:lineRule="exact"/>
              <w:rPr>
                <w:rFonts w:ascii="Candara" w:hAnsi="Candara"/>
                <w:color w:val="FFFFFF"/>
                <w:sz w:val="20"/>
                <w:szCs w:val="20"/>
              </w:rPr>
            </w:pPr>
          </w:p>
          <w:p w14:paraId="5CC3B514" w14:textId="77777777" w:rsidR="009423C8" w:rsidRPr="009423C8" w:rsidRDefault="009423C8" w:rsidP="009423C8">
            <w:pPr>
              <w:widowControl w:val="0"/>
              <w:ind w:left="433" w:right="-20"/>
              <w:rPr>
                <w:rFonts w:ascii="Candara" w:hAnsi="Candara" w:cs="Georgia"/>
                <w:color w:val="FFFFFF"/>
                <w:sz w:val="18"/>
                <w:szCs w:val="18"/>
              </w:rPr>
            </w:pPr>
            <w:r w:rsidRPr="009423C8">
              <w:rPr>
                <w:rFonts w:ascii="Candara" w:hAnsi="Candara" w:cs="Georgia"/>
                <w:color w:val="FFFFFF"/>
                <w:sz w:val="18"/>
                <w:szCs w:val="18"/>
              </w:rPr>
              <w:t>Tolerability</w:t>
            </w:r>
          </w:p>
        </w:tc>
        <w:tc>
          <w:tcPr>
            <w:tcW w:w="3780" w:type="dxa"/>
            <w:tcBorders>
              <w:top w:val="single" w:sz="4" w:space="0" w:color="000000"/>
              <w:left w:val="single" w:sz="4" w:space="0" w:color="000000"/>
              <w:bottom w:val="single" w:sz="4" w:space="0" w:color="000000"/>
              <w:right w:val="single" w:sz="4" w:space="0" w:color="000000"/>
            </w:tcBorders>
            <w:shd w:val="clear" w:color="auto" w:fill="2F5496"/>
          </w:tcPr>
          <w:p w14:paraId="5B06AC03" w14:textId="77777777" w:rsidR="009423C8" w:rsidRPr="009423C8" w:rsidRDefault="009423C8" w:rsidP="009423C8">
            <w:pPr>
              <w:widowControl w:val="0"/>
              <w:spacing w:before="4" w:line="200" w:lineRule="exact"/>
              <w:rPr>
                <w:rFonts w:ascii="Candara" w:hAnsi="Candara"/>
                <w:color w:val="FFFFFF"/>
                <w:sz w:val="20"/>
                <w:szCs w:val="20"/>
              </w:rPr>
            </w:pPr>
          </w:p>
          <w:p w14:paraId="2A01D093" w14:textId="77777777" w:rsidR="009423C8" w:rsidRPr="009423C8" w:rsidRDefault="009423C8" w:rsidP="009423C8">
            <w:pPr>
              <w:widowControl w:val="0"/>
              <w:ind w:left="1049" w:right="-20"/>
              <w:rPr>
                <w:rFonts w:ascii="Candara" w:hAnsi="Candara" w:cs="Georgia"/>
                <w:color w:val="FFFFFF"/>
                <w:sz w:val="18"/>
                <w:szCs w:val="18"/>
              </w:rPr>
            </w:pPr>
            <w:r w:rsidRPr="009423C8">
              <w:rPr>
                <w:rFonts w:ascii="Candara" w:hAnsi="Candara" w:cs="Georgia"/>
                <w:color w:val="FFFFFF"/>
                <w:sz w:val="18"/>
                <w:szCs w:val="18"/>
              </w:rPr>
              <w:t>Treatment Str</w:t>
            </w:r>
            <w:r w:rsidRPr="009423C8">
              <w:rPr>
                <w:rFonts w:ascii="Candara" w:hAnsi="Candara" w:cs="Georgia"/>
                <w:color w:val="FFFFFF"/>
                <w:spacing w:val="-1"/>
                <w:sz w:val="18"/>
                <w:szCs w:val="18"/>
              </w:rPr>
              <w:t>a</w:t>
            </w:r>
            <w:r w:rsidRPr="009423C8">
              <w:rPr>
                <w:rFonts w:ascii="Candara" w:hAnsi="Candara" w:cs="Georgia"/>
                <w:color w:val="FFFFFF"/>
                <w:sz w:val="18"/>
                <w:szCs w:val="18"/>
              </w:rPr>
              <w:t>tegies</w:t>
            </w:r>
          </w:p>
        </w:tc>
        <w:tc>
          <w:tcPr>
            <w:tcW w:w="1710" w:type="dxa"/>
            <w:tcBorders>
              <w:top w:val="single" w:sz="4" w:space="0" w:color="000000"/>
              <w:left w:val="single" w:sz="4" w:space="0" w:color="000000"/>
              <w:bottom w:val="single" w:sz="4" w:space="0" w:color="000000"/>
              <w:right w:val="single" w:sz="4" w:space="0" w:color="000000"/>
            </w:tcBorders>
            <w:shd w:val="clear" w:color="auto" w:fill="2F5496"/>
          </w:tcPr>
          <w:p w14:paraId="22AB56F2" w14:textId="77777777" w:rsidR="009423C8" w:rsidRPr="009423C8" w:rsidRDefault="009423C8" w:rsidP="009423C8">
            <w:pPr>
              <w:widowControl w:val="0"/>
              <w:spacing w:before="2" w:line="100" w:lineRule="exact"/>
              <w:rPr>
                <w:rFonts w:ascii="Candara" w:hAnsi="Candara"/>
                <w:color w:val="FFFFFF"/>
                <w:sz w:val="10"/>
                <w:szCs w:val="10"/>
              </w:rPr>
            </w:pPr>
          </w:p>
          <w:p w14:paraId="22333697" w14:textId="77777777" w:rsidR="009423C8" w:rsidRPr="009423C8" w:rsidRDefault="009423C8" w:rsidP="009423C8">
            <w:pPr>
              <w:widowControl w:val="0"/>
              <w:ind w:left="466" w:right="448"/>
              <w:jc w:val="center"/>
              <w:rPr>
                <w:rFonts w:ascii="Candara" w:hAnsi="Candara" w:cs="Georgia"/>
                <w:color w:val="FFFFFF"/>
                <w:sz w:val="18"/>
                <w:szCs w:val="18"/>
              </w:rPr>
            </w:pPr>
            <w:r w:rsidRPr="009423C8">
              <w:rPr>
                <w:rFonts w:ascii="Candara" w:hAnsi="Candara" w:cs="Georgia"/>
                <w:color w:val="FFFFFF"/>
                <w:sz w:val="18"/>
                <w:szCs w:val="18"/>
              </w:rPr>
              <w:t>Residual</w:t>
            </w:r>
          </w:p>
          <w:p w14:paraId="21C20CEF" w14:textId="77777777" w:rsidR="009423C8" w:rsidRPr="009423C8" w:rsidRDefault="009423C8" w:rsidP="009423C8">
            <w:pPr>
              <w:widowControl w:val="0"/>
              <w:spacing w:line="204" w:lineRule="exact"/>
              <w:ind w:left="289" w:right="271"/>
              <w:jc w:val="center"/>
              <w:rPr>
                <w:rFonts w:ascii="Candara" w:hAnsi="Candara" w:cs="Georgia"/>
                <w:color w:val="FFFFFF"/>
                <w:sz w:val="18"/>
                <w:szCs w:val="18"/>
              </w:rPr>
            </w:pPr>
            <w:r w:rsidRPr="009423C8">
              <w:rPr>
                <w:rFonts w:ascii="Candara" w:hAnsi="Candara" w:cs="Georgia"/>
                <w:color w:val="FFFFFF"/>
                <w:sz w:val="18"/>
                <w:szCs w:val="18"/>
              </w:rPr>
              <w:t>Consequ</w:t>
            </w:r>
            <w:r w:rsidRPr="009423C8">
              <w:rPr>
                <w:rFonts w:ascii="Candara" w:hAnsi="Candara" w:cs="Georgia"/>
                <w:color w:val="FFFFFF"/>
                <w:spacing w:val="-1"/>
                <w:sz w:val="18"/>
                <w:szCs w:val="18"/>
              </w:rPr>
              <w:t>e</w:t>
            </w:r>
            <w:r w:rsidRPr="009423C8">
              <w:rPr>
                <w:rFonts w:ascii="Candara" w:hAnsi="Candara" w:cs="Georgia"/>
                <w:color w:val="FFFFFF"/>
                <w:sz w:val="18"/>
                <w:szCs w:val="18"/>
              </w:rPr>
              <w:t>nce</w:t>
            </w:r>
          </w:p>
        </w:tc>
        <w:tc>
          <w:tcPr>
            <w:tcW w:w="1710" w:type="dxa"/>
            <w:tcBorders>
              <w:top w:val="single" w:sz="4" w:space="0" w:color="000000"/>
              <w:left w:val="single" w:sz="4" w:space="0" w:color="000000"/>
              <w:bottom w:val="single" w:sz="4" w:space="0" w:color="000000"/>
              <w:right w:val="single" w:sz="4" w:space="0" w:color="000000"/>
            </w:tcBorders>
            <w:shd w:val="clear" w:color="auto" w:fill="2F5496"/>
          </w:tcPr>
          <w:p w14:paraId="2C76EAA4" w14:textId="77777777" w:rsidR="009423C8" w:rsidRPr="009423C8" w:rsidRDefault="009423C8" w:rsidP="009423C8">
            <w:pPr>
              <w:widowControl w:val="0"/>
              <w:spacing w:before="2" w:line="100" w:lineRule="exact"/>
              <w:rPr>
                <w:rFonts w:ascii="Candara" w:hAnsi="Candara"/>
                <w:color w:val="FFFFFF"/>
                <w:sz w:val="10"/>
                <w:szCs w:val="10"/>
              </w:rPr>
            </w:pPr>
          </w:p>
          <w:p w14:paraId="691469CC" w14:textId="77777777" w:rsidR="009423C8" w:rsidRPr="009423C8" w:rsidRDefault="009423C8" w:rsidP="009423C8">
            <w:pPr>
              <w:widowControl w:val="0"/>
              <w:ind w:left="502" w:right="-20"/>
              <w:rPr>
                <w:rFonts w:ascii="Candara" w:hAnsi="Candara" w:cs="Georgia"/>
                <w:color w:val="FFFFFF"/>
                <w:sz w:val="18"/>
                <w:szCs w:val="18"/>
              </w:rPr>
            </w:pPr>
            <w:r w:rsidRPr="009423C8">
              <w:rPr>
                <w:rFonts w:ascii="Candara" w:hAnsi="Candara" w:cs="Georgia"/>
                <w:color w:val="FFFFFF"/>
                <w:sz w:val="18"/>
                <w:szCs w:val="18"/>
              </w:rPr>
              <w:t>Residual</w:t>
            </w:r>
          </w:p>
          <w:p w14:paraId="4F2B973E" w14:textId="77777777" w:rsidR="009423C8" w:rsidRPr="009423C8" w:rsidRDefault="009423C8" w:rsidP="009423C8">
            <w:pPr>
              <w:widowControl w:val="0"/>
              <w:spacing w:line="204" w:lineRule="exact"/>
              <w:ind w:left="423" w:right="-20"/>
              <w:rPr>
                <w:rFonts w:ascii="Candara" w:hAnsi="Candara" w:cs="Georgia"/>
                <w:color w:val="FFFFFF"/>
                <w:sz w:val="18"/>
                <w:szCs w:val="18"/>
              </w:rPr>
            </w:pPr>
            <w:r w:rsidRPr="009423C8">
              <w:rPr>
                <w:rFonts w:ascii="Candara" w:hAnsi="Candara" w:cs="Georgia"/>
                <w:color w:val="FFFFFF"/>
                <w:sz w:val="18"/>
                <w:szCs w:val="18"/>
              </w:rPr>
              <w:t>Likelihood</w:t>
            </w:r>
          </w:p>
        </w:tc>
        <w:tc>
          <w:tcPr>
            <w:tcW w:w="1530" w:type="dxa"/>
            <w:tcBorders>
              <w:top w:val="single" w:sz="4" w:space="0" w:color="000000"/>
              <w:left w:val="single" w:sz="4" w:space="0" w:color="000000"/>
              <w:bottom w:val="single" w:sz="4" w:space="0" w:color="000000"/>
              <w:right w:val="single" w:sz="4" w:space="0" w:color="000000"/>
            </w:tcBorders>
            <w:shd w:val="clear" w:color="auto" w:fill="2F5496"/>
          </w:tcPr>
          <w:p w14:paraId="56560116" w14:textId="77777777" w:rsidR="009423C8" w:rsidRPr="009423C8" w:rsidRDefault="009423C8" w:rsidP="009423C8">
            <w:pPr>
              <w:widowControl w:val="0"/>
              <w:spacing w:before="4" w:line="200" w:lineRule="exact"/>
              <w:rPr>
                <w:rFonts w:ascii="Candara" w:hAnsi="Candara"/>
                <w:color w:val="FFFFFF"/>
                <w:sz w:val="20"/>
                <w:szCs w:val="20"/>
              </w:rPr>
            </w:pPr>
          </w:p>
          <w:p w14:paraId="3C74817C" w14:textId="77777777" w:rsidR="009423C8" w:rsidRPr="009423C8" w:rsidRDefault="009423C8" w:rsidP="009423C8">
            <w:pPr>
              <w:widowControl w:val="0"/>
              <w:ind w:left="214" w:right="-20"/>
              <w:rPr>
                <w:rFonts w:ascii="Candara" w:hAnsi="Candara" w:cs="Georgia"/>
                <w:color w:val="FFFFFF"/>
                <w:sz w:val="18"/>
                <w:szCs w:val="18"/>
              </w:rPr>
            </w:pPr>
            <w:r w:rsidRPr="009423C8">
              <w:rPr>
                <w:rFonts w:ascii="Candara" w:hAnsi="Candara" w:cs="Georgia"/>
                <w:color w:val="FFFFFF"/>
                <w:sz w:val="18"/>
                <w:szCs w:val="18"/>
              </w:rPr>
              <w:t>Residual Risk</w:t>
            </w:r>
          </w:p>
        </w:tc>
        <w:tc>
          <w:tcPr>
            <w:tcW w:w="1530" w:type="dxa"/>
            <w:tcBorders>
              <w:top w:val="single" w:sz="4" w:space="0" w:color="000000"/>
              <w:left w:val="single" w:sz="4" w:space="0" w:color="000000"/>
              <w:bottom w:val="single" w:sz="4" w:space="0" w:color="000000"/>
              <w:right w:val="single" w:sz="4" w:space="0" w:color="000000"/>
            </w:tcBorders>
            <w:shd w:val="clear" w:color="auto" w:fill="2F5496"/>
          </w:tcPr>
          <w:p w14:paraId="5C983961" w14:textId="77777777" w:rsidR="009423C8" w:rsidRPr="009423C8" w:rsidRDefault="009423C8" w:rsidP="009423C8">
            <w:pPr>
              <w:widowControl w:val="0"/>
              <w:spacing w:before="4" w:line="200" w:lineRule="exact"/>
              <w:rPr>
                <w:rFonts w:ascii="Candara" w:hAnsi="Candara"/>
                <w:color w:val="FFFFFF"/>
                <w:sz w:val="20"/>
                <w:szCs w:val="20"/>
              </w:rPr>
            </w:pPr>
          </w:p>
          <w:p w14:paraId="56DE1514" w14:textId="77777777" w:rsidR="009423C8" w:rsidRPr="009423C8" w:rsidRDefault="009423C8" w:rsidP="009423C8">
            <w:pPr>
              <w:widowControl w:val="0"/>
              <w:ind w:left="171" w:right="-20"/>
              <w:rPr>
                <w:rFonts w:ascii="Candara" w:hAnsi="Candara" w:cs="Georgia"/>
                <w:color w:val="FFFFFF"/>
                <w:sz w:val="18"/>
                <w:szCs w:val="18"/>
              </w:rPr>
            </w:pPr>
            <w:r w:rsidRPr="009423C8">
              <w:rPr>
                <w:rFonts w:ascii="Candara" w:hAnsi="Candara" w:cs="Georgia"/>
                <w:color w:val="FFFFFF"/>
                <w:sz w:val="18"/>
                <w:szCs w:val="18"/>
              </w:rPr>
              <w:t>Further</w:t>
            </w:r>
            <w:r w:rsidRPr="009423C8">
              <w:rPr>
                <w:rFonts w:ascii="Candara" w:hAnsi="Candara" w:cs="Georgia"/>
                <w:color w:val="FFFFFF"/>
                <w:spacing w:val="-1"/>
                <w:sz w:val="18"/>
                <w:szCs w:val="18"/>
              </w:rPr>
              <w:t xml:space="preserve"> </w:t>
            </w:r>
            <w:r w:rsidRPr="009423C8">
              <w:rPr>
                <w:rFonts w:ascii="Candara" w:hAnsi="Candara" w:cs="Georgia"/>
                <w:color w:val="FFFFFF"/>
                <w:sz w:val="18"/>
                <w:szCs w:val="18"/>
              </w:rPr>
              <w:t>Action</w:t>
            </w:r>
          </w:p>
        </w:tc>
      </w:tr>
      <w:tr w:rsidR="009423C8" w:rsidRPr="009423C8" w14:paraId="4BF7B056" w14:textId="77777777" w:rsidTr="003E7FA9">
        <w:trPr>
          <w:trHeight w:hRule="exact" w:val="1968"/>
        </w:trPr>
        <w:tc>
          <w:tcPr>
            <w:tcW w:w="1008" w:type="dxa"/>
            <w:tcBorders>
              <w:top w:val="single" w:sz="4" w:space="0" w:color="000000"/>
              <w:left w:val="single" w:sz="4" w:space="0" w:color="000000"/>
              <w:bottom w:val="single" w:sz="4" w:space="0" w:color="000000"/>
              <w:right w:val="single" w:sz="4" w:space="0" w:color="000000"/>
            </w:tcBorders>
            <w:shd w:val="clear" w:color="auto" w:fill="FFFFFF"/>
          </w:tcPr>
          <w:p w14:paraId="21E7ACF4" w14:textId="77777777" w:rsidR="009423C8" w:rsidRPr="009423C8" w:rsidRDefault="009423C8" w:rsidP="009423C8">
            <w:pPr>
              <w:widowControl w:val="0"/>
              <w:spacing w:before="10" w:line="160" w:lineRule="exact"/>
              <w:rPr>
                <w:rFonts w:ascii="Candara" w:hAnsi="Candara"/>
                <w:sz w:val="16"/>
                <w:szCs w:val="16"/>
              </w:rPr>
            </w:pPr>
          </w:p>
          <w:p w14:paraId="4FE2CBE1" w14:textId="77777777" w:rsidR="009423C8" w:rsidRPr="009423C8" w:rsidRDefault="009423C8" w:rsidP="009423C8">
            <w:pPr>
              <w:widowControl w:val="0"/>
              <w:spacing w:line="200" w:lineRule="exact"/>
              <w:rPr>
                <w:rFonts w:ascii="Candara" w:hAnsi="Candara"/>
                <w:sz w:val="20"/>
                <w:szCs w:val="20"/>
              </w:rPr>
            </w:pPr>
          </w:p>
          <w:p w14:paraId="4AB45C44" w14:textId="77777777" w:rsidR="009423C8" w:rsidRPr="009423C8" w:rsidRDefault="009423C8" w:rsidP="009423C8">
            <w:pPr>
              <w:widowControl w:val="0"/>
              <w:spacing w:line="200" w:lineRule="exact"/>
              <w:rPr>
                <w:rFonts w:ascii="Candara" w:hAnsi="Candara"/>
                <w:sz w:val="20"/>
                <w:szCs w:val="20"/>
              </w:rPr>
            </w:pPr>
          </w:p>
          <w:p w14:paraId="04447B44" w14:textId="77777777" w:rsidR="009423C8" w:rsidRPr="009423C8" w:rsidRDefault="004865D8" w:rsidP="009423C8">
            <w:pPr>
              <w:widowControl w:val="0"/>
              <w:ind w:left="417" w:right="398"/>
              <w:jc w:val="center"/>
              <w:rPr>
                <w:rFonts w:ascii="Candara" w:hAnsi="Candara" w:cs="Georgia"/>
                <w:sz w:val="18"/>
                <w:szCs w:val="18"/>
              </w:rPr>
            </w:pPr>
            <w:r>
              <w:rPr>
                <w:rFonts w:ascii="Candara" w:hAnsi="Candara" w:cs="Georgia"/>
                <w:sz w:val="18"/>
                <w:szCs w:val="18"/>
              </w:rPr>
              <w:t>6</w:t>
            </w:r>
          </w:p>
          <w:p w14:paraId="52399C05" w14:textId="77777777" w:rsidR="009423C8" w:rsidRPr="009423C8" w:rsidRDefault="009423C8" w:rsidP="009423C8">
            <w:pPr>
              <w:widowControl w:val="0"/>
              <w:spacing w:before="5" w:line="200" w:lineRule="exact"/>
              <w:rPr>
                <w:rFonts w:ascii="Candara" w:hAnsi="Candara"/>
                <w:sz w:val="20"/>
                <w:szCs w:val="20"/>
              </w:rPr>
            </w:pPr>
          </w:p>
          <w:p w14:paraId="07234E20" w14:textId="77777777" w:rsidR="009423C8" w:rsidRPr="00230045" w:rsidRDefault="009423C8" w:rsidP="009423C8">
            <w:pPr>
              <w:widowControl w:val="0"/>
              <w:spacing w:line="239" w:lineRule="auto"/>
              <w:ind w:left="101" w:right="81"/>
              <w:jc w:val="center"/>
              <w:rPr>
                <w:rFonts w:ascii="Candara" w:hAnsi="Candara" w:cs="Georgia"/>
                <w:b/>
                <w:sz w:val="18"/>
                <w:szCs w:val="18"/>
              </w:rPr>
            </w:pPr>
            <w:r w:rsidRPr="00230045">
              <w:rPr>
                <w:rFonts w:ascii="Candara" w:hAnsi="Candara" w:cs="Georgia"/>
                <w:b/>
                <w:w w:val="99"/>
                <w:sz w:val="18"/>
                <w:szCs w:val="18"/>
              </w:rPr>
              <w:t>Haz</w:t>
            </w:r>
            <w:r w:rsidRPr="00230045">
              <w:rPr>
                <w:rFonts w:ascii="Candara" w:hAnsi="Candara" w:cs="Georgia"/>
                <w:b/>
                <w:spacing w:val="1"/>
                <w:w w:val="99"/>
                <w:sz w:val="18"/>
                <w:szCs w:val="18"/>
              </w:rPr>
              <w:t>a</w:t>
            </w:r>
            <w:r w:rsidRPr="00230045">
              <w:rPr>
                <w:rFonts w:ascii="Candara" w:hAnsi="Candara" w:cs="Georgia"/>
                <w:b/>
                <w:w w:val="99"/>
                <w:sz w:val="18"/>
                <w:szCs w:val="18"/>
              </w:rPr>
              <w:t>rdo</w:t>
            </w:r>
            <w:r w:rsidRPr="00230045">
              <w:rPr>
                <w:rFonts w:ascii="Candara" w:hAnsi="Candara" w:cs="Georgia"/>
                <w:b/>
                <w:spacing w:val="2"/>
                <w:w w:val="99"/>
                <w:sz w:val="18"/>
                <w:szCs w:val="18"/>
              </w:rPr>
              <w:t>u</w:t>
            </w:r>
            <w:r w:rsidRPr="00230045">
              <w:rPr>
                <w:rFonts w:ascii="Candara" w:hAnsi="Candara" w:cs="Georgia"/>
                <w:b/>
                <w:w w:val="99"/>
                <w:sz w:val="18"/>
                <w:szCs w:val="18"/>
              </w:rPr>
              <w:t>s mat</w:t>
            </w:r>
            <w:r w:rsidRPr="00230045">
              <w:rPr>
                <w:rFonts w:ascii="Candara" w:hAnsi="Candara" w:cs="Georgia"/>
                <w:b/>
                <w:spacing w:val="1"/>
                <w:w w:val="99"/>
                <w:sz w:val="18"/>
                <w:szCs w:val="18"/>
              </w:rPr>
              <w:t>e</w:t>
            </w:r>
            <w:r w:rsidRPr="00230045">
              <w:rPr>
                <w:rFonts w:ascii="Candara" w:hAnsi="Candara" w:cs="Georgia"/>
                <w:b/>
                <w:w w:val="99"/>
                <w:sz w:val="18"/>
                <w:szCs w:val="18"/>
              </w:rPr>
              <w:t>rial acc</w:t>
            </w:r>
            <w:r w:rsidRPr="00230045">
              <w:rPr>
                <w:rFonts w:ascii="Candara" w:hAnsi="Candara" w:cs="Georgia"/>
                <w:b/>
                <w:spacing w:val="1"/>
                <w:w w:val="99"/>
                <w:sz w:val="18"/>
                <w:szCs w:val="18"/>
              </w:rPr>
              <w:t>i</w:t>
            </w:r>
            <w:r w:rsidRPr="00230045">
              <w:rPr>
                <w:rFonts w:ascii="Candara" w:hAnsi="Candara" w:cs="Georgia"/>
                <w:b/>
                <w:w w:val="99"/>
                <w:sz w:val="18"/>
                <w:szCs w:val="18"/>
              </w:rPr>
              <w:t>de</w:t>
            </w:r>
            <w:r w:rsidRPr="00230045">
              <w:rPr>
                <w:rFonts w:ascii="Candara" w:hAnsi="Candara" w:cs="Georgia"/>
                <w:b/>
                <w:spacing w:val="1"/>
                <w:w w:val="99"/>
                <w:sz w:val="18"/>
                <w:szCs w:val="18"/>
              </w:rPr>
              <w:t>n</w:t>
            </w:r>
            <w:r w:rsidRPr="00230045">
              <w:rPr>
                <w:rFonts w:ascii="Candara" w:hAnsi="Candara" w:cs="Georgia"/>
                <w:b/>
                <w:w w:val="99"/>
                <w:sz w:val="18"/>
                <w:szCs w:val="18"/>
              </w:rPr>
              <w:t>t (Mari</w:t>
            </w:r>
            <w:r w:rsidRPr="00230045">
              <w:rPr>
                <w:rFonts w:ascii="Candara" w:hAnsi="Candara" w:cs="Georgia"/>
                <w:b/>
                <w:spacing w:val="2"/>
                <w:w w:val="99"/>
                <w:sz w:val="18"/>
                <w:szCs w:val="18"/>
              </w:rPr>
              <w:t>n</w:t>
            </w:r>
            <w:r w:rsidRPr="00230045">
              <w:rPr>
                <w:rFonts w:ascii="Candara" w:hAnsi="Candara" w:cs="Georgia"/>
                <w:b/>
                <w:w w:val="99"/>
                <w:sz w:val="18"/>
                <w:szCs w:val="18"/>
              </w:rPr>
              <w:t>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14:paraId="7078E116" w14:textId="77777777" w:rsidR="009423C8" w:rsidRPr="009423C8" w:rsidRDefault="009423C8" w:rsidP="009423C8">
            <w:pPr>
              <w:widowControl w:val="0"/>
              <w:spacing w:line="200" w:lineRule="exact"/>
              <w:rPr>
                <w:rFonts w:ascii="Candara" w:hAnsi="Candara"/>
                <w:sz w:val="20"/>
                <w:szCs w:val="20"/>
              </w:rPr>
            </w:pPr>
          </w:p>
          <w:p w14:paraId="6860036C" w14:textId="77777777" w:rsidR="009423C8" w:rsidRPr="009423C8" w:rsidRDefault="009423C8" w:rsidP="009423C8">
            <w:pPr>
              <w:widowControl w:val="0"/>
              <w:spacing w:line="200" w:lineRule="exact"/>
              <w:rPr>
                <w:rFonts w:ascii="Candara" w:hAnsi="Candara"/>
                <w:sz w:val="20"/>
                <w:szCs w:val="20"/>
              </w:rPr>
            </w:pPr>
          </w:p>
          <w:p w14:paraId="46703EF2" w14:textId="77777777" w:rsidR="009423C8" w:rsidRPr="009423C8" w:rsidRDefault="009423C8" w:rsidP="009423C8">
            <w:pPr>
              <w:widowControl w:val="0"/>
              <w:spacing w:line="200" w:lineRule="exact"/>
              <w:rPr>
                <w:rFonts w:ascii="Candara" w:hAnsi="Candara"/>
                <w:sz w:val="20"/>
                <w:szCs w:val="20"/>
              </w:rPr>
            </w:pPr>
          </w:p>
          <w:p w14:paraId="5B2B954A" w14:textId="77777777" w:rsidR="009423C8" w:rsidRPr="009423C8" w:rsidRDefault="009423C8" w:rsidP="009423C8">
            <w:pPr>
              <w:widowControl w:val="0"/>
              <w:spacing w:line="200" w:lineRule="exact"/>
              <w:rPr>
                <w:rFonts w:ascii="Candara" w:hAnsi="Candara"/>
                <w:sz w:val="20"/>
                <w:szCs w:val="20"/>
              </w:rPr>
            </w:pPr>
          </w:p>
          <w:p w14:paraId="320B2DBF" w14:textId="77777777" w:rsidR="009423C8" w:rsidRPr="009423C8" w:rsidRDefault="009423C8" w:rsidP="009423C8">
            <w:pPr>
              <w:widowControl w:val="0"/>
              <w:spacing w:before="16" w:line="220" w:lineRule="exact"/>
              <w:rPr>
                <w:rFonts w:ascii="Candara" w:hAnsi="Candara"/>
                <w:szCs w:val="22"/>
              </w:rPr>
            </w:pPr>
          </w:p>
          <w:p w14:paraId="71E6C782"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sz w:val="18"/>
                <w:szCs w:val="18"/>
              </w:rPr>
              <w:t>Tolerable</w:t>
            </w:r>
            <w:r w:rsidRPr="009423C8">
              <w:rPr>
                <w:rFonts w:ascii="Candara" w:hAnsi="Candara" w:cs="Georgia"/>
                <w:spacing w:val="-6"/>
                <w:sz w:val="18"/>
                <w:szCs w:val="18"/>
              </w:rPr>
              <w:t xml:space="preserve"> </w:t>
            </w:r>
            <w:r w:rsidRPr="009423C8">
              <w:rPr>
                <w:rFonts w:ascii="Candara" w:hAnsi="Candara" w:cs="Georgia"/>
                <w:sz w:val="18"/>
                <w:szCs w:val="18"/>
              </w:rPr>
              <w:t>to A</w:t>
            </w:r>
            <w:r w:rsidRPr="009423C8">
              <w:rPr>
                <w:rFonts w:ascii="Candara" w:hAnsi="Candara" w:cs="Georgia"/>
                <w:spacing w:val="-1"/>
                <w:sz w:val="18"/>
                <w:szCs w:val="18"/>
              </w:rPr>
              <w:t>L</w:t>
            </w:r>
            <w:r w:rsidRPr="009423C8">
              <w:rPr>
                <w:rFonts w:ascii="Candara" w:hAnsi="Candara" w:cs="Georgia"/>
                <w:sz w:val="18"/>
                <w:szCs w:val="18"/>
              </w:rPr>
              <w:t>ARP</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14:paraId="3D80BF3C" w14:textId="77777777" w:rsidR="009423C8" w:rsidRPr="009423C8" w:rsidRDefault="009423C8" w:rsidP="009423C8">
            <w:pPr>
              <w:widowControl w:val="0"/>
              <w:tabs>
                <w:tab w:val="left" w:pos="520"/>
              </w:tabs>
              <w:spacing w:before="9"/>
              <w:ind w:left="534" w:right="57" w:hanging="432"/>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Multi-agency exercises focus</w:t>
            </w:r>
            <w:r w:rsidRPr="009423C8">
              <w:rPr>
                <w:rFonts w:ascii="Candara" w:hAnsi="Candara" w:cs="Georgia"/>
                <w:spacing w:val="-1"/>
                <w:sz w:val="18"/>
                <w:szCs w:val="18"/>
              </w:rPr>
              <w:t>i</w:t>
            </w:r>
            <w:r w:rsidRPr="009423C8">
              <w:rPr>
                <w:rFonts w:ascii="Candara" w:hAnsi="Candara" w:cs="Georgia"/>
                <w:sz w:val="18"/>
                <w:szCs w:val="18"/>
              </w:rPr>
              <w:t>ng on r</w:t>
            </w:r>
            <w:r w:rsidRPr="009423C8">
              <w:rPr>
                <w:rFonts w:ascii="Candara" w:hAnsi="Candara" w:cs="Georgia"/>
                <w:spacing w:val="1"/>
                <w:sz w:val="18"/>
                <w:szCs w:val="18"/>
              </w:rPr>
              <w:t>e</w:t>
            </w:r>
            <w:r w:rsidRPr="009423C8">
              <w:rPr>
                <w:rFonts w:ascii="Candara" w:hAnsi="Candara" w:cs="Georgia"/>
                <w:sz w:val="18"/>
                <w:szCs w:val="18"/>
              </w:rPr>
              <w:t>sponse a</w:t>
            </w:r>
            <w:r w:rsidRPr="009423C8">
              <w:rPr>
                <w:rFonts w:ascii="Candara" w:hAnsi="Candara" w:cs="Georgia"/>
                <w:spacing w:val="1"/>
                <w:sz w:val="18"/>
                <w:szCs w:val="18"/>
              </w:rPr>
              <w:t>n</w:t>
            </w:r>
            <w:r w:rsidRPr="009423C8">
              <w:rPr>
                <w:rFonts w:ascii="Candara" w:hAnsi="Candara" w:cs="Georgia"/>
                <w:sz w:val="18"/>
                <w:szCs w:val="18"/>
              </w:rPr>
              <w:t>d</w:t>
            </w:r>
            <w:r w:rsidRPr="009423C8">
              <w:rPr>
                <w:rFonts w:ascii="Candara" w:hAnsi="Candara" w:cs="Georgia"/>
                <w:spacing w:val="-3"/>
                <w:sz w:val="18"/>
                <w:szCs w:val="18"/>
              </w:rPr>
              <w:t xml:space="preserve"> </w:t>
            </w:r>
            <w:r w:rsidRPr="009423C8">
              <w:rPr>
                <w:rFonts w:ascii="Candara" w:hAnsi="Candara" w:cs="Georgia"/>
                <w:spacing w:val="-2"/>
                <w:sz w:val="18"/>
                <w:szCs w:val="18"/>
              </w:rPr>
              <w:t>r</w:t>
            </w:r>
            <w:r w:rsidRPr="009423C8">
              <w:rPr>
                <w:rFonts w:ascii="Candara" w:hAnsi="Candara" w:cs="Georgia"/>
                <w:spacing w:val="1"/>
                <w:sz w:val="18"/>
                <w:szCs w:val="18"/>
              </w:rPr>
              <w:t>e</w:t>
            </w:r>
            <w:r w:rsidRPr="009423C8">
              <w:rPr>
                <w:rFonts w:ascii="Candara" w:hAnsi="Candara" w:cs="Georgia"/>
                <w:sz w:val="18"/>
                <w:szCs w:val="18"/>
              </w:rPr>
              <w:t>cov</w:t>
            </w:r>
            <w:r w:rsidRPr="009423C8">
              <w:rPr>
                <w:rFonts w:ascii="Candara" w:hAnsi="Candara" w:cs="Georgia"/>
                <w:spacing w:val="1"/>
                <w:sz w:val="18"/>
                <w:szCs w:val="18"/>
              </w:rPr>
              <w:t>e</w:t>
            </w:r>
            <w:r w:rsidRPr="009423C8">
              <w:rPr>
                <w:rFonts w:ascii="Candara" w:hAnsi="Candara" w:cs="Georgia"/>
                <w:sz w:val="18"/>
                <w:szCs w:val="18"/>
              </w:rPr>
              <w:t>ry</w:t>
            </w:r>
            <w:r w:rsidRPr="009423C8">
              <w:rPr>
                <w:rFonts w:ascii="Candara" w:hAnsi="Candara" w:cs="Georgia"/>
                <w:spacing w:val="-2"/>
                <w:sz w:val="18"/>
                <w:szCs w:val="18"/>
              </w:rPr>
              <w:t xml:space="preserve"> </w:t>
            </w:r>
            <w:r w:rsidRPr="009423C8">
              <w:rPr>
                <w:rFonts w:ascii="Candara" w:hAnsi="Candara" w:cs="Georgia"/>
                <w:sz w:val="18"/>
                <w:szCs w:val="18"/>
              </w:rPr>
              <w:t>arr</w:t>
            </w:r>
            <w:r w:rsidRPr="009423C8">
              <w:rPr>
                <w:rFonts w:ascii="Candara" w:hAnsi="Candara" w:cs="Georgia"/>
                <w:spacing w:val="1"/>
                <w:sz w:val="18"/>
                <w:szCs w:val="18"/>
              </w:rPr>
              <w:t>an</w:t>
            </w:r>
            <w:r w:rsidRPr="009423C8">
              <w:rPr>
                <w:rFonts w:ascii="Candara" w:hAnsi="Candara" w:cs="Georgia"/>
                <w:sz w:val="18"/>
                <w:szCs w:val="18"/>
              </w:rPr>
              <w:t>g</w:t>
            </w:r>
            <w:r w:rsidRPr="009423C8">
              <w:rPr>
                <w:rFonts w:ascii="Candara" w:hAnsi="Candara" w:cs="Georgia"/>
                <w:spacing w:val="1"/>
                <w:sz w:val="18"/>
                <w:szCs w:val="18"/>
              </w:rPr>
              <w:t>e</w:t>
            </w:r>
            <w:r w:rsidRPr="009423C8">
              <w:rPr>
                <w:rFonts w:ascii="Candara" w:hAnsi="Candara" w:cs="Georgia"/>
                <w:sz w:val="18"/>
                <w:szCs w:val="18"/>
              </w:rPr>
              <w:t>m</w:t>
            </w:r>
            <w:r w:rsidRPr="009423C8">
              <w:rPr>
                <w:rFonts w:ascii="Candara" w:hAnsi="Candara" w:cs="Georgia"/>
                <w:spacing w:val="1"/>
                <w:sz w:val="18"/>
                <w:szCs w:val="18"/>
              </w:rPr>
              <w:t>en</w:t>
            </w:r>
            <w:r w:rsidRPr="009423C8">
              <w:rPr>
                <w:rFonts w:ascii="Candara" w:hAnsi="Candara" w:cs="Georgia"/>
                <w:sz w:val="18"/>
                <w:szCs w:val="18"/>
              </w:rPr>
              <w:t>ts</w:t>
            </w:r>
            <w:r w:rsidRPr="009423C8">
              <w:rPr>
                <w:rFonts w:ascii="Candara" w:hAnsi="Candara" w:cs="Georgia"/>
                <w:spacing w:val="-6"/>
                <w:sz w:val="18"/>
                <w:szCs w:val="18"/>
              </w:rPr>
              <w:t xml:space="preserve"> </w:t>
            </w:r>
            <w:r w:rsidRPr="009423C8">
              <w:rPr>
                <w:rFonts w:ascii="Candara" w:hAnsi="Candara" w:cs="Georgia"/>
                <w:sz w:val="18"/>
                <w:szCs w:val="18"/>
              </w:rPr>
              <w:t>to oil spills</w:t>
            </w:r>
          </w:p>
          <w:p w14:paraId="0F354820" w14:textId="77777777" w:rsidR="009423C8" w:rsidRPr="009423C8" w:rsidRDefault="009423C8" w:rsidP="009423C8">
            <w:pPr>
              <w:widowControl w:val="0"/>
              <w:spacing w:before="16" w:line="200" w:lineRule="exact"/>
              <w:rPr>
                <w:rFonts w:ascii="Candara" w:hAnsi="Candara"/>
                <w:sz w:val="20"/>
                <w:szCs w:val="20"/>
              </w:rPr>
            </w:pPr>
          </w:p>
          <w:p w14:paraId="0A1CB99D" w14:textId="77777777" w:rsidR="009423C8" w:rsidRPr="009423C8" w:rsidRDefault="009423C8" w:rsidP="009423C8">
            <w:pPr>
              <w:widowControl w:val="0"/>
              <w:tabs>
                <w:tab w:val="left" w:pos="520"/>
              </w:tabs>
              <w:ind w:left="534" w:right="58" w:hanging="432"/>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Incident manag</w:t>
            </w:r>
            <w:r w:rsidRPr="009423C8">
              <w:rPr>
                <w:rFonts w:ascii="Candara" w:hAnsi="Candara" w:cs="Georgia"/>
                <w:spacing w:val="1"/>
                <w:sz w:val="18"/>
                <w:szCs w:val="18"/>
              </w:rPr>
              <w:t>e</w:t>
            </w:r>
            <w:r w:rsidRPr="009423C8">
              <w:rPr>
                <w:rFonts w:ascii="Candara" w:hAnsi="Candara" w:cs="Georgia"/>
                <w:sz w:val="18"/>
                <w:szCs w:val="18"/>
              </w:rPr>
              <w:t>ment strate</w:t>
            </w:r>
            <w:r w:rsidRPr="009423C8">
              <w:rPr>
                <w:rFonts w:ascii="Candara" w:hAnsi="Candara" w:cs="Georgia"/>
                <w:spacing w:val="-2"/>
                <w:sz w:val="18"/>
                <w:szCs w:val="18"/>
              </w:rPr>
              <w:t>g</w:t>
            </w:r>
            <w:r w:rsidRPr="009423C8">
              <w:rPr>
                <w:rFonts w:ascii="Candara" w:hAnsi="Candara" w:cs="Georgia"/>
                <w:sz w:val="18"/>
                <w:szCs w:val="18"/>
              </w:rPr>
              <w:t xml:space="preserve">y </w:t>
            </w:r>
            <w:r w:rsidRPr="009423C8">
              <w:rPr>
                <w:rFonts w:ascii="Candara" w:hAnsi="Candara" w:cs="Georgia"/>
                <w:w w:val="99"/>
                <w:sz w:val="18"/>
                <w:szCs w:val="18"/>
              </w:rPr>
              <w:t>involving</w:t>
            </w:r>
            <w:r w:rsidRPr="009423C8">
              <w:rPr>
                <w:rFonts w:ascii="Candara" w:hAnsi="Candara" w:cs="Georgia"/>
                <w:sz w:val="18"/>
                <w:szCs w:val="18"/>
              </w:rPr>
              <w:t xml:space="preserve"> rapid deplo</w:t>
            </w:r>
            <w:r w:rsidRPr="009423C8">
              <w:rPr>
                <w:rFonts w:ascii="Candara" w:hAnsi="Candara" w:cs="Georgia"/>
                <w:spacing w:val="1"/>
                <w:sz w:val="18"/>
                <w:szCs w:val="18"/>
              </w:rPr>
              <w:t>y</w:t>
            </w:r>
            <w:r w:rsidRPr="009423C8">
              <w:rPr>
                <w:rFonts w:ascii="Candara" w:hAnsi="Candara" w:cs="Georgia"/>
                <w:sz w:val="18"/>
                <w:szCs w:val="18"/>
              </w:rPr>
              <w:t>ment of staff and resources by participat</w:t>
            </w:r>
            <w:r w:rsidRPr="009423C8">
              <w:rPr>
                <w:rFonts w:ascii="Candara" w:hAnsi="Candara" w:cs="Georgia"/>
                <w:spacing w:val="-1"/>
                <w:sz w:val="18"/>
                <w:szCs w:val="18"/>
              </w:rPr>
              <w:t>i</w:t>
            </w:r>
            <w:r w:rsidRPr="009423C8">
              <w:rPr>
                <w:rFonts w:ascii="Candara" w:hAnsi="Candara" w:cs="Georgia"/>
                <w:sz w:val="18"/>
                <w:szCs w:val="18"/>
              </w:rPr>
              <w:t>ng</w:t>
            </w:r>
            <w:r w:rsidRPr="009423C8">
              <w:rPr>
                <w:rFonts w:ascii="Candara" w:hAnsi="Candara" w:cs="Georgia"/>
                <w:spacing w:val="-1"/>
                <w:sz w:val="18"/>
                <w:szCs w:val="18"/>
              </w:rPr>
              <w:t xml:space="preserve"> </w:t>
            </w:r>
            <w:r w:rsidRPr="009423C8">
              <w:rPr>
                <w:rFonts w:ascii="Candara" w:hAnsi="Candara" w:cs="Georgia"/>
                <w:sz w:val="18"/>
                <w:szCs w:val="18"/>
              </w:rPr>
              <w:t>agencies including MSQ,</w:t>
            </w:r>
            <w:r w:rsidRPr="009423C8">
              <w:rPr>
                <w:rFonts w:ascii="Candara" w:hAnsi="Candara" w:cs="Georgia"/>
                <w:spacing w:val="-4"/>
                <w:sz w:val="18"/>
                <w:szCs w:val="18"/>
              </w:rPr>
              <w:t xml:space="preserve"> </w:t>
            </w:r>
            <w:r w:rsidRPr="009423C8">
              <w:rPr>
                <w:rFonts w:ascii="Candara" w:hAnsi="Candara" w:cs="Georgia"/>
                <w:sz w:val="18"/>
                <w:szCs w:val="18"/>
              </w:rPr>
              <w:t>Regional Council, DERM.</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0B09622D" w14:textId="77777777" w:rsidR="009423C8" w:rsidRPr="009423C8" w:rsidRDefault="009423C8" w:rsidP="009423C8">
            <w:pPr>
              <w:widowControl w:val="0"/>
              <w:spacing w:line="200" w:lineRule="exact"/>
              <w:rPr>
                <w:rFonts w:ascii="Candara" w:hAnsi="Candara"/>
                <w:sz w:val="20"/>
                <w:szCs w:val="20"/>
              </w:rPr>
            </w:pPr>
          </w:p>
          <w:p w14:paraId="02081D49" w14:textId="77777777" w:rsidR="009423C8" w:rsidRPr="009423C8" w:rsidRDefault="009423C8" w:rsidP="009423C8">
            <w:pPr>
              <w:widowControl w:val="0"/>
              <w:spacing w:line="200" w:lineRule="exact"/>
              <w:rPr>
                <w:rFonts w:ascii="Candara" w:hAnsi="Candara"/>
                <w:sz w:val="20"/>
                <w:szCs w:val="20"/>
              </w:rPr>
            </w:pPr>
          </w:p>
          <w:p w14:paraId="0C583132" w14:textId="77777777" w:rsidR="009423C8" w:rsidRPr="009423C8" w:rsidRDefault="009423C8" w:rsidP="009423C8">
            <w:pPr>
              <w:widowControl w:val="0"/>
              <w:spacing w:line="200" w:lineRule="exact"/>
              <w:rPr>
                <w:rFonts w:ascii="Candara" w:hAnsi="Candara"/>
                <w:sz w:val="20"/>
                <w:szCs w:val="20"/>
              </w:rPr>
            </w:pPr>
          </w:p>
          <w:p w14:paraId="2E63FD12" w14:textId="77777777" w:rsidR="009423C8" w:rsidRPr="009423C8" w:rsidRDefault="009423C8" w:rsidP="009423C8">
            <w:pPr>
              <w:widowControl w:val="0"/>
              <w:spacing w:line="200" w:lineRule="exact"/>
              <w:rPr>
                <w:rFonts w:ascii="Candara" w:hAnsi="Candara"/>
                <w:sz w:val="20"/>
                <w:szCs w:val="20"/>
              </w:rPr>
            </w:pPr>
          </w:p>
          <w:p w14:paraId="4CF064F5" w14:textId="77777777" w:rsidR="009423C8" w:rsidRPr="009423C8" w:rsidRDefault="009423C8" w:rsidP="009423C8">
            <w:pPr>
              <w:widowControl w:val="0"/>
              <w:spacing w:before="16" w:line="220" w:lineRule="exact"/>
              <w:rPr>
                <w:rFonts w:ascii="Candara" w:hAnsi="Candara"/>
                <w:szCs w:val="22"/>
              </w:rPr>
            </w:pPr>
          </w:p>
          <w:p w14:paraId="3D5DFC42" w14:textId="77777777" w:rsidR="009423C8" w:rsidRPr="009423C8" w:rsidRDefault="009423C8" w:rsidP="009423C8">
            <w:pPr>
              <w:widowControl w:val="0"/>
              <w:ind w:left="465" w:right="-20"/>
              <w:rPr>
                <w:rFonts w:ascii="Candara" w:hAnsi="Candara" w:cs="Georgia"/>
                <w:sz w:val="18"/>
                <w:szCs w:val="18"/>
              </w:rPr>
            </w:pPr>
            <w:r w:rsidRPr="009423C8">
              <w:rPr>
                <w:rFonts w:ascii="Candara" w:hAnsi="Candara" w:cs="Georgia"/>
                <w:sz w:val="18"/>
                <w:szCs w:val="18"/>
              </w:rPr>
              <w:t>Moderate</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59A34BB0" w14:textId="77777777" w:rsidR="009423C8" w:rsidRPr="009423C8" w:rsidRDefault="009423C8" w:rsidP="009423C8">
            <w:pPr>
              <w:widowControl w:val="0"/>
              <w:spacing w:line="200" w:lineRule="exact"/>
              <w:rPr>
                <w:rFonts w:ascii="Candara" w:hAnsi="Candara"/>
                <w:sz w:val="20"/>
                <w:szCs w:val="20"/>
              </w:rPr>
            </w:pPr>
          </w:p>
          <w:p w14:paraId="689B855D" w14:textId="77777777" w:rsidR="009423C8" w:rsidRPr="009423C8" w:rsidRDefault="009423C8" w:rsidP="009423C8">
            <w:pPr>
              <w:widowControl w:val="0"/>
              <w:spacing w:line="200" w:lineRule="exact"/>
              <w:rPr>
                <w:rFonts w:ascii="Candara" w:hAnsi="Candara"/>
                <w:sz w:val="20"/>
                <w:szCs w:val="20"/>
              </w:rPr>
            </w:pPr>
          </w:p>
          <w:p w14:paraId="3158263D" w14:textId="77777777" w:rsidR="009423C8" w:rsidRPr="009423C8" w:rsidRDefault="009423C8" w:rsidP="009423C8">
            <w:pPr>
              <w:widowControl w:val="0"/>
              <w:spacing w:line="200" w:lineRule="exact"/>
              <w:rPr>
                <w:rFonts w:ascii="Candara" w:hAnsi="Candara"/>
                <w:sz w:val="20"/>
                <w:szCs w:val="20"/>
              </w:rPr>
            </w:pPr>
          </w:p>
          <w:p w14:paraId="1DBFC9C1" w14:textId="77777777" w:rsidR="009423C8" w:rsidRPr="009423C8" w:rsidRDefault="009423C8" w:rsidP="009423C8">
            <w:pPr>
              <w:widowControl w:val="0"/>
              <w:spacing w:line="200" w:lineRule="exact"/>
              <w:rPr>
                <w:rFonts w:ascii="Candara" w:hAnsi="Candara"/>
                <w:sz w:val="20"/>
                <w:szCs w:val="20"/>
              </w:rPr>
            </w:pPr>
          </w:p>
          <w:p w14:paraId="61ABB18D" w14:textId="77777777" w:rsidR="009423C8" w:rsidRPr="009423C8" w:rsidRDefault="009423C8" w:rsidP="009423C8">
            <w:pPr>
              <w:widowControl w:val="0"/>
              <w:spacing w:before="16" w:line="220" w:lineRule="exact"/>
              <w:rPr>
                <w:rFonts w:ascii="Candara" w:hAnsi="Candara"/>
                <w:szCs w:val="22"/>
              </w:rPr>
            </w:pPr>
          </w:p>
          <w:p w14:paraId="12C75028" w14:textId="77777777" w:rsidR="009423C8" w:rsidRPr="009423C8" w:rsidRDefault="009423C8" w:rsidP="009423C8">
            <w:pPr>
              <w:widowControl w:val="0"/>
              <w:ind w:left="521" w:right="-20"/>
              <w:rPr>
                <w:rFonts w:ascii="Candara" w:hAnsi="Candara" w:cs="Georgia"/>
                <w:sz w:val="18"/>
                <w:szCs w:val="18"/>
              </w:rPr>
            </w:pPr>
            <w:r w:rsidRPr="009423C8">
              <w:rPr>
                <w:rFonts w:ascii="Candara" w:hAnsi="Candara" w:cs="Georgia"/>
                <w:sz w:val="18"/>
                <w:szCs w:val="18"/>
              </w:rPr>
              <w:t>Possible</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035AD185" w14:textId="77777777" w:rsidR="009423C8" w:rsidRPr="009423C8" w:rsidRDefault="009423C8" w:rsidP="009423C8">
            <w:pPr>
              <w:widowControl w:val="0"/>
              <w:spacing w:line="200" w:lineRule="exact"/>
              <w:rPr>
                <w:rFonts w:ascii="Candara" w:hAnsi="Candara"/>
                <w:sz w:val="20"/>
                <w:szCs w:val="20"/>
              </w:rPr>
            </w:pPr>
          </w:p>
          <w:p w14:paraId="4E249DA1" w14:textId="77777777" w:rsidR="009423C8" w:rsidRPr="009423C8" w:rsidRDefault="009423C8" w:rsidP="009423C8">
            <w:pPr>
              <w:widowControl w:val="0"/>
              <w:spacing w:line="200" w:lineRule="exact"/>
              <w:rPr>
                <w:rFonts w:ascii="Candara" w:hAnsi="Candara"/>
                <w:sz w:val="20"/>
                <w:szCs w:val="20"/>
              </w:rPr>
            </w:pPr>
          </w:p>
          <w:p w14:paraId="6DBFF9CF" w14:textId="77777777" w:rsidR="009423C8" w:rsidRPr="009423C8" w:rsidRDefault="009423C8" w:rsidP="009423C8">
            <w:pPr>
              <w:widowControl w:val="0"/>
              <w:spacing w:line="200" w:lineRule="exact"/>
              <w:rPr>
                <w:rFonts w:ascii="Candara" w:hAnsi="Candara"/>
                <w:sz w:val="20"/>
                <w:szCs w:val="20"/>
              </w:rPr>
            </w:pPr>
          </w:p>
          <w:p w14:paraId="78DF6F9C" w14:textId="77777777" w:rsidR="009423C8" w:rsidRPr="009423C8" w:rsidRDefault="009423C8" w:rsidP="009423C8">
            <w:pPr>
              <w:widowControl w:val="0"/>
              <w:spacing w:line="200" w:lineRule="exact"/>
              <w:rPr>
                <w:rFonts w:ascii="Candara" w:hAnsi="Candara"/>
                <w:sz w:val="20"/>
                <w:szCs w:val="20"/>
              </w:rPr>
            </w:pPr>
          </w:p>
          <w:p w14:paraId="2EC9A5CA" w14:textId="77777777" w:rsidR="009423C8" w:rsidRPr="009423C8" w:rsidRDefault="009423C8" w:rsidP="009423C8">
            <w:pPr>
              <w:widowControl w:val="0"/>
              <w:spacing w:before="16" w:line="220" w:lineRule="exact"/>
              <w:rPr>
                <w:rFonts w:ascii="Candara" w:hAnsi="Candara"/>
                <w:szCs w:val="22"/>
              </w:rPr>
            </w:pPr>
          </w:p>
          <w:p w14:paraId="08EA0270" w14:textId="77777777" w:rsidR="009423C8" w:rsidRPr="009423C8" w:rsidRDefault="009423C8" w:rsidP="009423C8">
            <w:pPr>
              <w:widowControl w:val="0"/>
              <w:ind w:left="423" w:right="-20"/>
              <w:rPr>
                <w:rFonts w:ascii="Candara" w:hAnsi="Candara" w:cs="Georgia"/>
                <w:sz w:val="18"/>
                <w:szCs w:val="18"/>
              </w:rPr>
            </w:pPr>
            <w:r w:rsidRPr="009423C8">
              <w:rPr>
                <w:rFonts w:ascii="Candara" w:hAnsi="Candara" w:cs="Georgia"/>
                <w:sz w:val="18"/>
                <w:szCs w:val="18"/>
              </w:rPr>
              <w:t>Medium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146C442E" w14:textId="77777777" w:rsidR="009423C8" w:rsidRPr="009423C8" w:rsidRDefault="009423C8" w:rsidP="009423C8">
            <w:pPr>
              <w:widowControl w:val="0"/>
              <w:spacing w:line="200" w:lineRule="exact"/>
              <w:rPr>
                <w:rFonts w:ascii="Candara" w:hAnsi="Candara"/>
                <w:sz w:val="20"/>
                <w:szCs w:val="20"/>
              </w:rPr>
            </w:pPr>
          </w:p>
          <w:p w14:paraId="188042C0" w14:textId="77777777" w:rsidR="009423C8" w:rsidRPr="009423C8" w:rsidRDefault="009423C8" w:rsidP="009423C8">
            <w:pPr>
              <w:widowControl w:val="0"/>
              <w:spacing w:before="2" w:line="220" w:lineRule="exact"/>
              <w:rPr>
                <w:rFonts w:ascii="Candara" w:hAnsi="Candara"/>
                <w:szCs w:val="22"/>
              </w:rPr>
            </w:pPr>
          </w:p>
          <w:p w14:paraId="0B8D6F68" w14:textId="77777777" w:rsidR="009423C8" w:rsidRPr="009423C8" w:rsidRDefault="009423C8" w:rsidP="009423C8">
            <w:pPr>
              <w:widowControl w:val="0"/>
              <w:spacing w:line="239" w:lineRule="auto"/>
              <w:ind w:left="95" w:right="77" w:firstLine="1"/>
              <w:jc w:val="center"/>
              <w:rPr>
                <w:rFonts w:ascii="Candara" w:hAnsi="Candara" w:cs="Georgia"/>
                <w:sz w:val="18"/>
                <w:szCs w:val="18"/>
              </w:rPr>
            </w:pPr>
            <w:r w:rsidRPr="009423C8">
              <w:rPr>
                <w:rFonts w:ascii="Candara" w:hAnsi="Candara" w:cs="Georgia"/>
                <w:sz w:val="18"/>
                <w:szCs w:val="18"/>
              </w:rPr>
              <w:t>On</w:t>
            </w:r>
            <w:r w:rsidRPr="009423C8">
              <w:rPr>
                <w:rFonts w:ascii="Candara" w:hAnsi="Candara" w:cs="Georgia"/>
                <w:spacing w:val="-1"/>
                <w:sz w:val="18"/>
                <w:szCs w:val="18"/>
              </w:rPr>
              <w:t>g</w:t>
            </w:r>
            <w:r w:rsidRPr="009423C8">
              <w:rPr>
                <w:rFonts w:ascii="Candara" w:hAnsi="Candara" w:cs="Georgia"/>
                <w:sz w:val="18"/>
                <w:szCs w:val="18"/>
              </w:rPr>
              <w:t>oing</w:t>
            </w:r>
            <w:r w:rsidRPr="009423C8">
              <w:rPr>
                <w:rFonts w:ascii="Candara" w:hAnsi="Candara" w:cs="Georgia"/>
                <w:spacing w:val="-1"/>
                <w:sz w:val="18"/>
                <w:szCs w:val="18"/>
              </w:rPr>
              <w:t xml:space="preserve"> </w:t>
            </w:r>
            <w:r w:rsidRPr="009423C8">
              <w:rPr>
                <w:rFonts w:ascii="Candara" w:hAnsi="Candara" w:cs="Georgia"/>
                <w:w w:val="99"/>
                <w:sz w:val="18"/>
                <w:szCs w:val="18"/>
              </w:rPr>
              <w:t>r</w:t>
            </w:r>
            <w:r w:rsidRPr="009423C8">
              <w:rPr>
                <w:rFonts w:ascii="Candara" w:hAnsi="Candara" w:cs="Georgia"/>
                <w:sz w:val="18"/>
                <w:szCs w:val="18"/>
              </w:rPr>
              <w:t>e</w:t>
            </w:r>
            <w:r w:rsidRPr="009423C8">
              <w:rPr>
                <w:rFonts w:ascii="Candara" w:hAnsi="Candara" w:cs="Georgia"/>
                <w:w w:val="99"/>
                <w:sz w:val="18"/>
                <w:szCs w:val="18"/>
              </w:rPr>
              <w:t>vi</w:t>
            </w:r>
            <w:r w:rsidRPr="009423C8">
              <w:rPr>
                <w:rFonts w:ascii="Candara" w:hAnsi="Candara" w:cs="Georgia"/>
                <w:sz w:val="18"/>
                <w:szCs w:val="18"/>
              </w:rPr>
              <w:t>ew and</w:t>
            </w:r>
            <w:r w:rsidRPr="009423C8">
              <w:rPr>
                <w:rFonts w:ascii="Candara" w:hAnsi="Candara" w:cs="Georgia"/>
                <w:spacing w:val="-3"/>
                <w:sz w:val="18"/>
                <w:szCs w:val="18"/>
              </w:rPr>
              <w:t xml:space="preserve"> </w:t>
            </w:r>
            <w:r w:rsidRPr="009423C8">
              <w:rPr>
                <w:rFonts w:ascii="Candara" w:hAnsi="Candara" w:cs="Georgia"/>
                <w:sz w:val="18"/>
                <w:szCs w:val="18"/>
              </w:rPr>
              <w:t>as</w:t>
            </w:r>
            <w:r w:rsidRPr="009423C8">
              <w:rPr>
                <w:rFonts w:ascii="Candara" w:hAnsi="Candara" w:cs="Georgia"/>
                <w:spacing w:val="-1"/>
                <w:sz w:val="18"/>
                <w:szCs w:val="18"/>
              </w:rPr>
              <w:t>s</w:t>
            </w:r>
            <w:r w:rsidRPr="009423C8">
              <w:rPr>
                <w:rFonts w:ascii="Candara" w:hAnsi="Candara" w:cs="Georgia"/>
                <w:sz w:val="18"/>
                <w:szCs w:val="18"/>
              </w:rPr>
              <w:t>essm</w:t>
            </w:r>
            <w:r w:rsidRPr="009423C8">
              <w:rPr>
                <w:rFonts w:ascii="Candara" w:hAnsi="Candara" w:cs="Georgia"/>
                <w:spacing w:val="-1"/>
                <w:sz w:val="18"/>
                <w:szCs w:val="18"/>
              </w:rPr>
              <w:t>e</w:t>
            </w:r>
            <w:r w:rsidRPr="009423C8">
              <w:rPr>
                <w:rFonts w:ascii="Candara" w:hAnsi="Candara" w:cs="Georgia"/>
                <w:spacing w:val="-1"/>
                <w:w w:val="99"/>
                <w:sz w:val="18"/>
                <w:szCs w:val="18"/>
              </w:rPr>
              <w:t>n</w:t>
            </w:r>
            <w:r w:rsidRPr="009423C8">
              <w:rPr>
                <w:rFonts w:ascii="Candara" w:hAnsi="Candara" w:cs="Georgia"/>
                <w:sz w:val="18"/>
                <w:szCs w:val="18"/>
              </w:rPr>
              <w:t>t of treatment strategies</w:t>
            </w:r>
            <w:r w:rsidRPr="009423C8">
              <w:rPr>
                <w:rFonts w:ascii="Candara" w:hAnsi="Candara" w:cs="Georgia"/>
                <w:spacing w:val="42"/>
                <w:sz w:val="18"/>
                <w:szCs w:val="18"/>
              </w:rPr>
              <w:t xml:space="preserve"> </w:t>
            </w:r>
            <w:r w:rsidRPr="009423C8">
              <w:rPr>
                <w:rFonts w:ascii="Candara" w:hAnsi="Candara" w:cs="Georgia"/>
                <w:spacing w:val="-1"/>
                <w:w w:val="99"/>
                <w:sz w:val="18"/>
                <w:szCs w:val="18"/>
              </w:rPr>
              <w:t>a</w:t>
            </w:r>
            <w:r w:rsidRPr="009423C8">
              <w:rPr>
                <w:rFonts w:ascii="Candara" w:hAnsi="Candara" w:cs="Georgia"/>
                <w:sz w:val="18"/>
                <w:szCs w:val="18"/>
              </w:rPr>
              <w:t>s part of a</w:t>
            </w:r>
            <w:r w:rsidRPr="009423C8">
              <w:rPr>
                <w:rFonts w:ascii="Candara" w:hAnsi="Candara" w:cs="Georgia"/>
                <w:spacing w:val="-1"/>
                <w:sz w:val="18"/>
                <w:szCs w:val="18"/>
              </w:rPr>
              <w:t xml:space="preserve"> </w:t>
            </w:r>
            <w:r w:rsidRPr="009423C8">
              <w:rPr>
                <w:rFonts w:ascii="Candara" w:hAnsi="Candara" w:cs="Georgia"/>
                <w:sz w:val="18"/>
                <w:szCs w:val="18"/>
              </w:rPr>
              <w:t>cycle</w:t>
            </w:r>
            <w:r w:rsidRPr="009423C8">
              <w:rPr>
                <w:rFonts w:ascii="Candara" w:hAnsi="Candara" w:cs="Georgia"/>
                <w:spacing w:val="-1"/>
                <w:sz w:val="18"/>
                <w:szCs w:val="18"/>
              </w:rPr>
              <w:t xml:space="preserve"> </w:t>
            </w:r>
            <w:r w:rsidRPr="009423C8">
              <w:rPr>
                <w:rFonts w:ascii="Candara" w:hAnsi="Candara" w:cs="Georgia"/>
                <w:sz w:val="18"/>
                <w:szCs w:val="18"/>
              </w:rPr>
              <w:t xml:space="preserve">of continuous </w:t>
            </w:r>
            <w:r w:rsidRPr="009423C8">
              <w:rPr>
                <w:rFonts w:ascii="Candara" w:hAnsi="Candara" w:cs="Georgia"/>
                <w:w w:val="99"/>
                <w:sz w:val="18"/>
                <w:szCs w:val="18"/>
              </w:rPr>
              <w:t>impro</w:t>
            </w:r>
            <w:r w:rsidRPr="009423C8">
              <w:rPr>
                <w:rFonts w:ascii="Candara" w:hAnsi="Candara" w:cs="Georgia"/>
                <w:spacing w:val="-1"/>
                <w:w w:val="99"/>
                <w:sz w:val="18"/>
                <w:szCs w:val="18"/>
              </w:rPr>
              <w:t>v</w:t>
            </w:r>
            <w:r w:rsidRPr="009423C8">
              <w:rPr>
                <w:rFonts w:ascii="Candara" w:hAnsi="Candara" w:cs="Georgia"/>
                <w:sz w:val="18"/>
                <w:szCs w:val="18"/>
              </w:rPr>
              <w:t>ement</w:t>
            </w:r>
          </w:p>
        </w:tc>
      </w:tr>
      <w:tr w:rsidR="009423C8" w:rsidRPr="009423C8" w14:paraId="062EA766" w14:textId="77777777" w:rsidTr="003E7FA9">
        <w:trPr>
          <w:trHeight w:hRule="exact" w:val="3090"/>
        </w:trPr>
        <w:tc>
          <w:tcPr>
            <w:tcW w:w="1008" w:type="dxa"/>
            <w:tcBorders>
              <w:top w:val="single" w:sz="4" w:space="0" w:color="000000"/>
              <w:left w:val="single" w:sz="4" w:space="0" w:color="000000"/>
              <w:bottom w:val="single" w:sz="4" w:space="0" w:color="000000"/>
              <w:right w:val="single" w:sz="4" w:space="0" w:color="000000"/>
            </w:tcBorders>
            <w:shd w:val="clear" w:color="auto" w:fill="FFFFFF"/>
          </w:tcPr>
          <w:p w14:paraId="7834BEFC" w14:textId="77777777" w:rsidR="009423C8" w:rsidRPr="009423C8" w:rsidRDefault="009423C8" w:rsidP="009423C8">
            <w:pPr>
              <w:widowControl w:val="0"/>
              <w:spacing w:before="4" w:line="170" w:lineRule="exact"/>
              <w:rPr>
                <w:rFonts w:ascii="Candara" w:hAnsi="Candara"/>
                <w:sz w:val="17"/>
                <w:szCs w:val="17"/>
              </w:rPr>
            </w:pPr>
          </w:p>
          <w:p w14:paraId="1A8FD165" w14:textId="77777777" w:rsidR="009423C8" w:rsidRPr="009423C8" w:rsidRDefault="009423C8" w:rsidP="009423C8">
            <w:pPr>
              <w:widowControl w:val="0"/>
              <w:spacing w:line="200" w:lineRule="exact"/>
              <w:rPr>
                <w:rFonts w:ascii="Candara" w:hAnsi="Candara"/>
                <w:sz w:val="20"/>
                <w:szCs w:val="20"/>
              </w:rPr>
            </w:pPr>
          </w:p>
          <w:p w14:paraId="1A60CF4F" w14:textId="77777777" w:rsidR="009423C8" w:rsidRPr="009423C8" w:rsidRDefault="009423C8" w:rsidP="009423C8">
            <w:pPr>
              <w:widowControl w:val="0"/>
              <w:spacing w:line="200" w:lineRule="exact"/>
              <w:rPr>
                <w:rFonts w:ascii="Candara" w:hAnsi="Candara"/>
                <w:sz w:val="20"/>
                <w:szCs w:val="20"/>
              </w:rPr>
            </w:pPr>
          </w:p>
          <w:p w14:paraId="0EFDC558" w14:textId="77777777" w:rsidR="009423C8" w:rsidRPr="009423C8" w:rsidRDefault="009423C8" w:rsidP="009423C8">
            <w:pPr>
              <w:widowControl w:val="0"/>
              <w:spacing w:line="200" w:lineRule="exact"/>
              <w:rPr>
                <w:rFonts w:ascii="Candara" w:hAnsi="Candara"/>
                <w:sz w:val="20"/>
                <w:szCs w:val="20"/>
              </w:rPr>
            </w:pPr>
          </w:p>
          <w:p w14:paraId="38888AEC" w14:textId="77777777" w:rsidR="009423C8" w:rsidRPr="009423C8" w:rsidRDefault="009423C8" w:rsidP="009423C8">
            <w:pPr>
              <w:widowControl w:val="0"/>
              <w:spacing w:line="200" w:lineRule="exact"/>
              <w:rPr>
                <w:rFonts w:ascii="Candara" w:hAnsi="Candara"/>
                <w:sz w:val="20"/>
                <w:szCs w:val="20"/>
              </w:rPr>
            </w:pPr>
          </w:p>
          <w:p w14:paraId="69466449" w14:textId="77777777" w:rsidR="009423C8" w:rsidRPr="009423C8" w:rsidRDefault="009423C8" w:rsidP="009423C8">
            <w:pPr>
              <w:widowControl w:val="0"/>
              <w:spacing w:line="200" w:lineRule="exact"/>
              <w:rPr>
                <w:rFonts w:ascii="Candara" w:hAnsi="Candara"/>
                <w:sz w:val="20"/>
                <w:szCs w:val="20"/>
              </w:rPr>
            </w:pPr>
          </w:p>
          <w:p w14:paraId="4C823B95" w14:textId="77777777" w:rsidR="009423C8" w:rsidRPr="009423C8" w:rsidRDefault="009423C8" w:rsidP="009423C8">
            <w:pPr>
              <w:widowControl w:val="0"/>
              <w:spacing w:line="200" w:lineRule="exact"/>
              <w:rPr>
                <w:rFonts w:ascii="Candara" w:hAnsi="Candara"/>
                <w:sz w:val="20"/>
                <w:szCs w:val="20"/>
              </w:rPr>
            </w:pPr>
          </w:p>
          <w:p w14:paraId="3B348EA8" w14:textId="77777777" w:rsidR="009423C8" w:rsidRPr="009423C8" w:rsidRDefault="004865D8" w:rsidP="009423C8">
            <w:pPr>
              <w:widowControl w:val="0"/>
              <w:ind w:left="413" w:right="394"/>
              <w:jc w:val="center"/>
              <w:rPr>
                <w:rFonts w:ascii="Candara" w:hAnsi="Candara" w:cs="Georgia"/>
                <w:sz w:val="18"/>
                <w:szCs w:val="18"/>
              </w:rPr>
            </w:pPr>
            <w:r>
              <w:rPr>
                <w:rFonts w:ascii="Candara" w:hAnsi="Candara" w:cs="Georgia"/>
                <w:sz w:val="18"/>
                <w:szCs w:val="18"/>
              </w:rPr>
              <w:t>7</w:t>
            </w:r>
          </w:p>
          <w:p w14:paraId="6A51A077" w14:textId="77777777" w:rsidR="009423C8" w:rsidRPr="009423C8" w:rsidRDefault="009423C8" w:rsidP="009423C8">
            <w:pPr>
              <w:widowControl w:val="0"/>
              <w:spacing w:before="1" w:line="180" w:lineRule="exact"/>
              <w:rPr>
                <w:rFonts w:ascii="Candara" w:hAnsi="Candara"/>
                <w:sz w:val="18"/>
                <w:szCs w:val="18"/>
              </w:rPr>
            </w:pPr>
          </w:p>
          <w:p w14:paraId="5885E27A" w14:textId="77777777" w:rsidR="009423C8" w:rsidRPr="00230045" w:rsidRDefault="009423C8" w:rsidP="009423C8">
            <w:pPr>
              <w:widowControl w:val="0"/>
              <w:ind w:left="116" w:right="95"/>
              <w:jc w:val="center"/>
              <w:rPr>
                <w:rFonts w:ascii="Candara" w:hAnsi="Candara" w:cs="Georgia"/>
                <w:b/>
                <w:sz w:val="18"/>
                <w:szCs w:val="18"/>
              </w:rPr>
            </w:pPr>
            <w:r w:rsidRPr="00230045">
              <w:rPr>
                <w:rFonts w:ascii="Candara" w:hAnsi="Candara" w:cs="Georgia"/>
                <w:b/>
                <w:w w:val="99"/>
                <w:sz w:val="18"/>
                <w:szCs w:val="18"/>
              </w:rPr>
              <w:t>Pand</w:t>
            </w:r>
            <w:r w:rsidRPr="00230045">
              <w:rPr>
                <w:rFonts w:ascii="Candara" w:hAnsi="Candara" w:cs="Georgia"/>
                <w:b/>
                <w:spacing w:val="1"/>
                <w:w w:val="99"/>
                <w:sz w:val="18"/>
                <w:szCs w:val="18"/>
              </w:rPr>
              <w:t>e</w:t>
            </w:r>
            <w:r w:rsidRPr="00230045">
              <w:rPr>
                <w:rFonts w:ascii="Candara" w:hAnsi="Candara" w:cs="Georgia"/>
                <w:b/>
                <w:w w:val="99"/>
                <w:sz w:val="18"/>
                <w:szCs w:val="18"/>
              </w:rPr>
              <w:t>mic</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14:paraId="234E35B8" w14:textId="77777777" w:rsidR="009423C8" w:rsidRPr="009423C8" w:rsidRDefault="009423C8" w:rsidP="009423C8">
            <w:pPr>
              <w:widowControl w:val="0"/>
              <w:spacing w:before="5" w:line="150" w:lineRule="exact"/>
              <w:rPr>
                <w:rFonts w:ascii="Candara" w:hAnsi="Candara"/>
                <w:sz w:val="15"/>
                <w:szCs w:val="15"/>
              </w:rPr>
            </w:pPr>
          </w:p>
          <w:p w14:paraId="0A6F8DB1" w14:textId="77777777" w:rsidR="009423C8" w:rsidRPr="009423C8" w:rsidRDefault="009423C8" w:rsidP="009423C8">
            <w:pPr>
              <w:widowControl w:val="0"/>
              <w:spacing w:line="200" w:lineRule="exact"/>
              <w:rPr>
                <w:rFonts w:ascii="Candara" w:hAnsi="Candara"/>
                <w:sz w:val="20"/>
                <w:szCs w:val="20"/>
              </w:rPr>
            </w:pPr>
          </w:p>
          <w:p w14:paraId="749B7B77" w14:textId="77777777" w:rsidR="009423C8" w:rsidRPr="009423C8" w:rsidRDefault="009423C8" w:rsidP="009423C8">
            <w:pPr>
              <w:widowControl w:val="0"/>
              <w:spacing w:line="200" w:lineRule="exact"/>
              <w:rPr>
                <w:rFonts w:ascii="Candara" w:hAnsi="Candara"/>
                <w:sz w:val="20"/>
                <w:szCs w:val="20"/>
              </w:rPr>
            </w:pPr>
          </w:p>
          <w:p w14:paraId="0BDC7EF7" w14:textId="77777777" w:rsidR="009423C8" w:rsidRPr="009423C8" w:rsidRDefault="009423C8" w:rsidP="009423C8">
            <w:pPr>
              <w:widowControl w:val="0"/>
              <w:spacing w:line="200" w:lineRule="exact"/>
              <w:rPr>
                <w:rFonts w:ascii="Candara" w:hAnsi="Candara"/>
                <w:sz w:val="20"/>
                <w:szCs w:val="20"/>
              </w:rPr>
            </w:pPr>
          </w:p>
          <w:p w14:paraId="24FF9197" w14:textId="77777777" w:rsidR="009423C8" w:rsidRPr="009423C8" w:rsidRDefault="009423C8" w:rsidP="009423C8">
            <w:pPr>
              <w:widowControl w:val="0"/>
              <w:spacing w:line="200" w:lineRule="exact"/>
              <w:rPr>
                <w:rFonts w:ascii="Candara" w:hAnsi="Candara"/>
                <w:sz w:val="20"/>
                <w:szCs w:val="20"/>
              </w:rPr>
            </w:pPr>
          </w:p>
          <w:p w14:paraId="7B8108BF" w14:textId="77777777" w:rsidR="009423C8" w:rsidRPr="009423C8" w:rsidRDefault="009423C8" w:rsidP="009423C8">
            <w:pPr>
              <w:widowControl w:val="0"/>
              <w:spacing w:line="200" w:lineRule="exact"/>
              <w:rPr>
                <w:rFonts w:ascii="Candara" w:hAnsi="Candara"/>
                <w:sz w:val="20"/>
                <w:szCs w:val="20"/>
              </w:rPr>
            </w:pPr>
          </w:p>
          <w:p w14:paraId="20397EC0" w14:textId="77777777" w:rsidR="009423C8" w:rsidRPr="009423C8" w:rsidRDefault="009423C8" w:rsidP="009423C8">
            <w:pPr>
              <w:widowControl w:val="0"/>
              <w:spacing w:line="200" w:lineRule="exact"/>
              <w:rPr>
                <w:rFonts w:ascii="Candara" w:hAnsi="Candara"/>
                <w:sz w:val="20"/>
                <w:szCs w:val="20"/>
              </w:rPr>
            </w:pPr>
          </w:p>
          <w:p w14:paraId="58C04CDD" w14:textId="77777777" w:rsidR="009423C8" w:rsidRPr="009423C8" w:rsidRDefault="009423C8" w:rsidP="009423C8">
            <w:pPr>
              <w:widowControl w:val="0"/>
              <w:spacing w:line="200" w:lineRule="exact"/>
              <w:rPr>
                <w:rFonts w:ascii="Candara" w:hAnsi="Candara"/>
                <w:sz w:val="20"/>
                <w:szCs w:val="20"/>
              </w:rPr>
            </w:pPr>
          </w:p>
          <w:p w14:paraId="64518E34"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cs="Georgia"/>
                <w:sz w:val="18"/>
                <w:szCs w:val="18"/>
              </w:rPr>
              <w:t>Tolerable</w:t>
            </w:r>
            <w:r w:rsidRPr="009423C8">
              <w:rPr>
                <w:rFonts w:ascii="Candara" w:hAnsi="Candara" w:cs="Georgia"/>
                <w:spacing w:val="-6"/>
                <w:sz w:val="18"/>
                <w:szCs w:val="18"/>
              </w:rPr>
              <w:t xml:space="preserve"> </w:t>
            </w:r>
            <w:r w:rsidRPr="009423C8">
              <w:rPr>
                <w:rFonts w:ascii="Candara" w:hAnsi="Candara" w:cs="Georgia"/>
                <w:sz w:val="18"/>
                <w:szCs w:val="18"/>
              </w:rPr>
              <w:t>to A</w:t>
            </w:r>
            <w:r w:rsidRPr="009423C8">
              <w:rPr>
                <w:rFonts w:ascii="Candara" w:hAnsi="Candara" w:cs="Georgia"/>
                <w:spacing w:val="-1"/>
                <w:sz w:val="18"/>
                <w:szCs w:val="18"/>
              </w:rPr>
              <w:t>L</w:t>
            </w:r>
            <w:r w:rsidRPr="009423C8">
              <w:rPr>
                <w:rFonts w:ascii="Candara" w:hAnsi="Candara" w:cs="Georgia"/>
                <w:sz w:val="18"/>
                <w:szCs w:val="18"/>
              </w:rPr>
              <w:t>ARP</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14:paraId="27C94B84" w14:textId="77777777" w:rsidR="009423C8" w:rsidRPr="009423C8" w:rsidRDefault="009423C8" w:rsidP="009423C8">
            <w:pPr>
              <w:widowControl w:val="0"/>
              <w:tabs>
                <w:tab w:val="left" w:pos="520"/>
              </w:tabs>
              <w:spacing w:before="9"/>
              <w:ind w:left="534" w:right="57" w:hanging="432"/>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Multi-agency exercises focus</w:t>
            </w:r>
            <w:r w:rsidRPr="009423C8">
              <w:rPr>
                <w:rFonts w:ascii="Candara" w:hAnsi="Candara" w:cs="Georgia"/>
                <w:spacing w:val="-1"/>
                <w:sz w:val="18"/>
                <w:szCs w:val="18"/>
              </w:rPr>
              <w:t>i</w:t>
            </w:r>
            <w:r w:rsidRPr="009423C8">
              <w:rPr>
                <w:rFonts w:ascii="Candara" w:hAnsi="Candara" w:cs="Georgia"/>
                <w:sz w:val="18"/>
                <w:szCs w:val="18"/>
              </w:rPr>
              <w:t>ng on r</w:t>
            </w:r>
            <w:r w:rsidRPr="009423C8">
              <w:rPr>
                <w:rFonts w:ascii="Candara" w:hAnsi="Candara" w:cs="Georgia"/>
                <w:spacing w:val="1"/>
                <w:sz w:val="18"/>
                <w:szCs w:val="18"/>
              </w:rPr>
              <w:t>e</w:t>
            </w:r>
            <w:r w:rsidRPr="009423C8">
              <w:rPr>
                <w:rFonts w:ascii="Candara" w:hAnsi="Candara" w:cs="Georgia"/>
                <w:sz w:val="18"/>
                <w:szCs w:val="18"/>
              </w:rPr>
              <w:t>sponse a</w:t>
            </w:r>
            <w:r w:rsidRPr="009423C8">
              <w:rPr>
                <w:rFonts w:ascii="Candara" w:hAnsi="Candara" w:cs="Georgia"/>
                <w:spacing w:val="1"/>
                <w:sz w:val="18"/>
                <w:szCs w:val="18"/>
              </w:rPr>
              <w:t>n</w:t>
            </w:r>
            <w:r w:rsidRPr="009423C8">
              <w:rPr>
                <w:rFonts w:ascii="Candara" w:hAnsi="Candara" w:cs="Georgia"/>
                <w:sz w:val="18"/>
                <w:szCs w:val="18"/>
              </w:rPr>
              <w:t>d</w:t>
            </w:r>
            <w:r w:rsidRPr="009423C8">
              <w:rPr>
                <w:rFonts w:ascii="Candara" w:hAnsi="Candara" w:cs="Georgia"/>
                <w:spacing w:val="-3"/>
                <w:sz w:val="18"/>
                <w:szCs w:val="18"/>
              </w:rPr>
              <w:t xml:space="preserve"> </w:t>
            </w:r>
            <w:r w:rsidRPr="009423C8">
              <w:rPr>
                <w:rFonts w:ascii="Candara" w:hAnsi="Candara" w:cs="Georgia"/>
                <w:spacing w:val="-2"/>
                <w:sz w:val="18"/>
                <w:szCs w:val="18"/>
              </w:rPr>
              <w:t>r</w:t>
            </w:r>
            <w:r w:rsidRPr="009423C8">
              <w:rPr>
                <w:rFonts w:ascii="Candara" w:hAnsi="Candara" w:cs="Georgia"/>
                <w:spacing w:val="1"/>
                <w:sz w:val="18"/>
                <w:szCs w:val="18"/>
              </w:rPr>
              <w:t>e</w:t>
            </w:r>
            <w:r w:rsidRPr="009423C8">
              <w:rPr>
                <w:rFonts w:ascii="Candara" w:hAnsi="Candara" w:cs="Georgia"/>
                <w:sz w:val="18"/>
                <w:szCs w:val="18"/>
              </w:rPr>
              <w:t>cov</w:t>
            </w:r>
            <w:r w:rsidRPr="009423C8">
              <w:rPr>
                <w:rFonts w:ascii="Candara" w:hAnsi="Candara" w:cs="Georgia"/>
                <w:spacing w:val="1"/>
                <w:sz w:val="18"/>
                <w:szCs w:val="18"/>
              </w:rPr>
              <w:t>e</w:t>
            </w:r>
            <w:r w:rsidRPr="009423C8">
              <w:rPr>
                <w:rFonts w:ascii="Candara" w:hAnsi="Candara" w:cs="Georgia"/>
                <w:sz w:val="18"/>
                <w:szCs w:val="18"/>
              </w:rPr>
              <w:t>ry</w:t>
            </w:r>
            <w:r w:rsidRPr="009423C8">
              <w:rPr>
                <w:rFonts w:ascii="Candara" w:hAnsi="Candara" w:cs="Georgia"/>
                <w:spacing w:val="-2"/>
                <w:sz w:val="18"/>
                <w:szCs w:val="18"/>
              </w:rPr>
              <w:t xml:space="preserve"> </w:t>
            </w:r>
            <w:r w:rsidRPr="009423C8">
              <w:rPr>
                <w:rFonts w:ascii="Candara" w:hAnsi="Candara" w:cs="Georgia"/>
                <w:sz w:val="18"/>
                <w:szCs w:val="18"/>
              </w:rPr>
              <w:t>arr</w:t>
            </w:r>
            <w:r w:rsidRPr="009423C8">
              <w:rPr>
                <w:rFonts w:ascii="Candara" w:hAnsi="Candara" w:cs="Georgia"/>
                <w:spacing w:val="1"/>
                <w:sz w:val="18"/>
                <w:szCs w:val="18"/>
              </w:rPr>
              <w:t>an</w:t>
            </w:r>
            <w:r w:rsidRPr="009423C8">
              <w:rPr>
                <w:rFonts w:ascii="Candara" w:hAnsi="Candara" w:cs="Georgia"/>
                <w:sz w:val="18"/>
                <w:szCs w:val="18"/>
              </w:rPr>
              <w:t>g</w:t>
            </w:r>
            <w:r w:rsidRPr="009423C8">
              <w:rPr>
                <w:rFonts w:ascii="Candara" w:hAnsi="Candara" w:cs="Georgia"/>
                <w:spacing w:val="1"/>
                <w:sz w:val="18"/>
                <w:szCs w:val="18"/>
              </w:rPr>
              <w:t>e</w:t>
            </w:r>
            <w:r w:rsidRPr="009423C8">
              <w:rPr>
                <w:rFonts w:ascii="Candara" w:hAnsi="Candara" w:cs="Georgia"/>
                <w:sz w:val="18"/>
                <w:szCs w:val="18"/>
              </w:rPr>
              <w:t>m</w:t>
            </w:r>
            <w:r w:rsidRPr="009423C8">
              <w:rPr>
                <w:rFonts w:ascii="Candara" w:hAnsi="Candara" w:cs="Georgia"/>
                <w:spacing w:val="1"/>
                <w:sz w:val="18"/>
                <w:szCs w:val="18"/>
              </w:rPr>
              <w:t>en</w:t>
            </w:r>
            <w:r w:rsidRPr="009423C8">
              <w:rPr>
                <w:rFonts w:ascii="Candara" w:hAnsi="Candara" w:cs="Georgia"/>
                <w:sz w:val="18"/>
                <w:szCs w:val="18"/>
              </w:rPr>
              <w:t>ts</w:t>
            </w:r>
            <w:r w:rsidRPr="009423C8">
              <w:rPr>
                <w:rFonts w:ascii="Candara" w:hAnsi="Candara" w:cs="Georgia"/>
                <w:spacing w:val="-6"/>
                <w:sz w:val="18"/>
                <w:szCs w:val="18"/>
              </w:rPr>
              <w:t xml:space="preserve"> </w:t>
            </w:r>
            <w:r w:rsidRPr="009423C8">
              <w:rPr>
                <w:rFonts w:ascii="Candara" w:hAnsi="Candara" w:cs="Georgia"/>
                <w:sz w:val="18"/>
                <w:szCs w:val="18"/>
              </w:rPr>
              <w:t>to pandemics</w:t>
            </w:r>
          </w:p>
          <w:p w14:paraId="7062CCA2" w14:textId="77777777" w:rsidR="009423C8" w:rsidRPr="009423C8" w:rsidRDefault="009423C8" w:rsidP="009423C8">
            <w:pPr>
              <w:widowControl w:val="0"/>
              <w:spacing w:before="17" w:line="200" w:lineRule="exact"/>
              <w:rPr>
                <w:rFonts w:ascii="Candara" w:hAnsi="Candara"/>
                <w:sz w:val="20"/>
                <w:szCs w:val="20"/>
              </w:rPr>
            </w:pPr>
          </w:p>
          <w:p w14:paraId="19516036" w14:textId="77777777" w:rsidR="009423C8" w:rsidRPr="009423C8" w:rsidRDefault="009423C8" w:rsidP="009423C8">
            <w:pPr>
              <w:widowControl w:val="0"/>
              <w:tabs>
                <w:tab w:val="left" w:pos="520"/>
              </w:tabs>
              <w:ind w:left="534" w:right="63" w:hanging="432"/>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Disaster</w:t>
            </w:r>
            <w:r w:rsidRPr="009423C8">
              <w:rPr>
                <w:rFonts w:ascii="Candara" w:hAnsi="Candara" w:cs="Georgia"/>
                <w:spacing w:val="-2"/>
                <w:sz w:val="18"/>
                <w:szCs w:val="18"/>
              </w:rPr>
              <w:t xml:space="preserve"> </w:t>
            </w:r>
            <w:r w:rsidRPr="009423C8">
              <w:rPr>
                <w:rFonts w:ascii="Candara" w:hAnsi="Candara" w:cs="Georgia"/>
                <w:sz w:val="18"/>
                <w:szCs w:val="18"/>
              </w:rPr>
              <w:t>ma</w:t>
            </w:r>
            <w:r w:rsidRPr="009423C8">
              <w:rPr>
                <w:rFonts w:ascii="Candara" w:hAnsi="Candara" w:cs="Georgia"/>
                <w:spacing w:val="-1"/>
                <w:sz w:val="18"/>
                <w:szCs w:val="18"/>
              </w:rPr>
              <w:t>na</w:t>
            </w:r>
            <w:r w:rsidRPr="009423C8">
              <w:rPr>
                <w:rFonts w:ascii="Candara" w:hAnsi="Candara" w:cs="Georgia"/>
                <w:sz w:val="18"/>
                <w:szCs w:val="18"/>
              </w:rPr>
              <w:t>g</w:t>
            </w:r>
            <w:r w:rsidRPr="009423C8">
              <w:rPr>
                <w:rFonts w:ascii="Candara" w:hAnsi="Candara" w:cs="Georgia"/>
                <w:spacing w:val="1"/>
                <w:sz w:val="18"/>
                <w:szCs w:val="18"/>
              </w:rPr>
              <w:t>e</w:t>
            </w:r>
            <w:r w:rsidRPr="009423C8">
              <w:rPr>
                <w:rFonts w:ascii="Candara" w:hAnsi="Candara" w:cs="Georgia"/>
                <w:sz w:val="18"/>
                <w:szCs w:val="18"/>
              </w:rPr>
              <w:t>ment</w:t>
            </w:r>
            <w:r w:rsidRPr="009423C8">
              <w:rPr>
                <w:rFonts w:ascii="Candara" w:hAnsi="Candara" w:cs="Georgia"/>
                <w:spacing w:val="-4"/>
                <w:sz w:val="18"/>
                <w:szCs w:val="18"/>
              </w:rPr>
              <w:t xml:space="preserve"> </w:t>
            </w:r>
            <w:r w:rsidRPr="009423C8">
              <w:rPr>
                <w:rFonts w:ascii="Candara" w:hAnsi="Candara" w:cs="Georgia"/>
                <w:sz w:val="18"/>
                <w:szCs w:val="18"/>
              </w:rPr>
              <w:t>/</w:t>
            </w:r>
            <w:r w:rsidRPr="009423C8">
              <w:rPr>
                <w:rFonts w:ascii="Candara" w:hAnsi="Candara" w:cs="Georgia"/>
                <w:spacing w:val="-2"/>
                <w:sz w:val="18"/>
                <w:szCs w:val="18"/>
              </w:rPr>
              <w:t xml:space="preserve"> </w:t>
            </w:r>
            <w:r w:rsidRPr="009423C8">
              <w:rPr>
                <w:rFonts w:ascii="Candara" w:hAnsi="Candara" w:cs="Georgia"/>
                <w:sz w:val="18"/>
                <w:szCs w:val="18"/>
              </w:rPr>
              <w:t>eme</w:t>
            </w:r>
            <w:r w:rsidRPr="009423C8">
              <w:rPr>
                <w:rFonts w:ascii="Candara" w:hAnsi="Candara" w:cs="Georgia"/>
                <w:spacing w:val="-2"/>
                <w:sz w:val="18"/>
                <w:szCs w:val="18"/>
              </w:rPr>
              <w:t>r</w:t>
            </w:r>
            <w:r w:rsidRPr="009423C8">
              <w:rPr>
                <w:rFonts w:ascii="Candara" w:hAnsi="Candara" w:cs="Georgia"/>
                <w:sz w:val="18"/>
                <w:szCs w:val="18"/>
              </w:rPr>
              <w:t>g</w:t>
            </w:r>
            <w:r w:rsidRPr="009423C8">
              <w:rPr>
                <w:rFonts w:ascii="Candara" w:hAnsi="Candara" w:cs="Georgia"/>
                <w:spacing w:val="1"/>
                <w:sz w:val="18"/>
                <w:szCs w:val="18"/>
              </w:rPr>
              <w:t>e</w:t>
            </w:r>
            <w:r w:rsidRPr="009423C8">
              <w:rPr>
                <w:rFonts w:ascii="Candara" w:hAnsi="Candara" w:cs="Georgia"/>
                <w:sz w:val="18"/>
                <w:szCs w:val="18"/>
              </w:rPr>
              <w:t>ncy se</w:t>
            </w:r>
            <w:r w:rsidRPr="009423C8">
              <w:rPr>
                <w:rFonts w:ascii="Candara" w:hAnsi="Candara" w:cs="Georgia"/>
                <w:spacing w:val="-1"/>
                <w:sz w:val="18"/>
                <w:szCs w:val="18"/>
              </w:rPr>
              <w:t>rv</w:t>
            </w:r>
            <w:r w:rsidRPr="009423C8">
              <w:rPr>
                <w:rFonts w:ascii="Candara" w:hAnsi="Candara" w:cs="Georgia"/>
                <w:sz w:val="18"/>
                <w:szCs w:val="18"/>
              </w:rPr>
              <w:t>ices</w:t>
            </w:r>
            <w:r w:rsidRPr="009423C8">
              <w:rPr>
                <w:rFonts w:ascii="Candara" w:hAnsi="Candara" w:cs="Georgia"/>
                <w:spacing w:val="-1"/>
                <w:sz w:val="18"/>
                <w:szCs w:val="18"/>
              </w:rPr>
              <w:t xml:space="preserve"> </w:t>
            </w:r>
            <w:r w:rsidRPr="009423C8">
              <w:rPr>
                <w:rFonts w:ascii="Candara" w:hAnsi="Candara" w:cs="Georgia"/>
                <w:sz w:val="18"/>
                <w:szCs w:val="18"/>
              </w:rPr>
              <w:t>a</w:t>
            </w:r>
            <w:r w:rsidRPr="009423C8">
              <w:rPr>
                <w:rFonts w:ascii="Candara" w:hAnsi="Candara" w:cs="Georgia"/>
                <w:spacing w:val="-1"/>
                <w:sz w:val="18"/>
                <w:szCs w:val="18"/>
              </w:rPr>
              <w:t>g</w:t>
            </w:r>
            <w:r w:rsidRPr="009423C8">
              <w:rPr>
                <w:rFonts w:ascii="Candara" w:hAnsi="Candara" w:cs="Georgia"/>
                <w:sz w:val="18"/>
                <w:szCs w:val="18"/>
              </w:rPr>
              <w:t>enc</w:t>
            </w:r>
            <w:r w:rsidRPr="009423C8">
              <w:rPr>
                <w:rFonts w:ascii="Candara" w:hAnsi="Candara" w:cs="Georgia"/>
                <w:spacing w:val="-1"/>
                <w:sz w:val="18"/>
                <w:szCs w:val="18"/>
              </w:rPr>
              <w:t>i</w:t>
            </w:r>
            <w:r w:rsidRPr="009423C8">
              <w:rPr>
                <w:rFonts w:ascii="Candara" w:hAnsi="Candara" w:cs="Georgia"/>
                <w:sz w:val="18"/>
                <w:szCs w:val="18"/>
              </w:rPr>
              <w:t>es consi</w:t>
            </w:r>
            <w:r w:rsidRPr="009423C8">
              <w:rPr>
                <w:rFonts w:ascii="Candara" w:hAnsi="Candara" w:cs="Georgia"/>
                <w:spacing w:val="-1"/>
                <w:sz w:val="18"/>
                <w:szCs w:val="18"/>
              </w:rPr>
              <w:t>d</w:t>
            </w:r>
            <w:r w:rsidRPr="009423C8">
              <w:rPr>
                <w:rFonts w:ascii="Candara" w:hAnsi="Candara" w:cs="Georgia"/>
                <w:sz w:val="18"/>
                <w:szCs w:val="18"/>
              </w:rPr>
              <w:t>er</w:t>
            </w:r>
            <w:r w:rsidRPr="009423C8">
              <w:rPr>
                <w:rFonts w:ascii="Candara" w:hAnsi="Candara" w:cs="Georgia"/>
                <w:spacing w:val="-1"/>
                <w:sz w:val="18"/>
                <w:szCs w:val="18"/>
              </w:rPr>
              <w:t xml:space="preserve"> </w:t>
            </w:r>
            <w:r w:rsidRPr="009423C8">
              <w:rPr>
                <w:rFonts w:ascii="Candara" w:hAnsi="Candara" w:cs="Georgia"/>
                <w:sz w:val="18"/>
                <w:szCs w:val="18"/>
              </w:rPr>
              <w:t>the effec</w:t>
            </w:r>
            <w:r w:rsidRPr="009423C8">
              <w:rPr>
                <w:rFonts w:ascii="Candara" w:hAnsi="Candara" w:cs="Georgia"/>
                <w:spacing w:val="-1"/>
                <w:sz w:val="18"/>
                <w:szCs w:val="18"/>
              </w:rPr>
              <w:t>t</w:t>
            </w:r>
            <w:r w:rsidRPr="009423C8">
              <w:rPr>
                <w:rFonts w:ascii="Candara" w:hAnsi="Candara" w:cs="Georgia"/>
                <w:sz w:val="18"/>
                <w:szCs w:val="18"/>
              </w:rPr>
              <w:t xml:space="preserve">s of pandemic </w:t>
            </w:r>
            <w:r w:rsidRPr="009423C8">
              <w:rPr>
                <w:rFonts w:ascii="Candara" w:hAnsi="Candara" w:cs="Georgia"/>
                <w:spacing w:val="-1"/>
                <w:sz w:val="18"/>
                <w:szCs w:val="18"/>
              </w:rPr>
              <w:t>i</w:t>
            </w:r>
            <w:r w:rsidRPr="009423C8">
              <w:rPr>
                <w:rFonts w:ascii="Candara" w:hAnsi="Candara" w:cs="Georgia"/>
                <w:sz w:val="18"/>
                <w:szCs w:val="18"/>
              </w:rPr>
              <w:t>n</w:t>
            </w:r>
            <w:r w:rsidRPr="009423C8">
              <w:rPr>
                <w:rFonts w:ascii="Candara" w:hAnsi="Candara" w:cs="Georgia"/>
                <w:spacing w:val="-2"/>
                <w:sz w:val="18"/>
                <w:szCs w:val="18"/>
              </w:rPr>
              <w:t xml:space="preserve"> </w:t>
            </w:r>
            <w:r w:rsidRPr="009423C8">
              <w:rPr>
                <w:rFonts w:ascii="Candara" w:hAnsi="Candara" w:cs="Georgia"/>
                <w:sz w:val="18"/>
                <w:szCs w:val="18"/>
              </w:rPr>
              <w:t>business co</w:t>
            </w:r>
            <w:r w:rsidRPr="009423C8">
              <w:rPr>
                <w:rFonts w:ascii="Candara" w:hAnsi="Candara" w:cs="Georgia"/>
                <w:spacing w:val="-1"/>
                <w:sz w:val="18"/>
                <w:szCs w:val="18"/>
              </w:rPr>
              <w:t>n</w:t>
            </w:r>
            <w:r w:rsidRPr="009423C8">
              <w:rPr>
                <w:rFonts w:ascii="Candara" w:hAnsi="Candara" w:cs="Georgia"/>
                <w:sz w:val="18"/>
                <w:szCs w:val="18"/>
              </w:rPr>
              <w:t>ti</w:t>
            </w:r>
            <w:r w:rsidRPr="009423C8">
              <w:rPr>
                <w:rFonts w:ascii="Candara" w:hAnsi="Candara" w:cs="Georgia"/>
                <w:spacing w:val="-1"/>
                <w:sz w:val="18"/>
                <w:szCs w:val="18"/>
              </w:rPr>
              <w:t>n</w:t>
            </w:r>
            <w:r w:rsidRPr="009423C8">
              <w:rPr>
                <w:rFonts w:ascii="Candara" w:hAnsi="Candara" w:cs="Georgia"/>
                <w:sz w:val="18"/>
                <w:szCs w:val="18"/>
              </w:rPr>
              <w:t>uity pla</w:t>
            </w:r>
            <w:r w:rsidRPr="009423C8">
              <w:rPr>
                <w:rFonts w:ascii="Candara" w:hAnsi="Candara" w:cs="Georgia"/>
                <w:spacing w:val="-1"/>
                <w:sz w:val="18"/>
                <w:szCs w:val="18"/>
              </w:rPr>
              <w:t>n</w:t>
            </w:r>
            <w:r w:rsidRPr="009423C8">
              <w:rPr>
                <w:rFonts w:ascii="Candara" w:hAnsi="Candara" w:cs="Georgia"/>
                <w:sz w:val="18"/>
                <w:szCs w:val="18"/>
              </w:rPr>
              <w:t>nin</w:t>
            </w:r>
            <w:r w:rsidRPr="009423C8">
              <w:rPr>
                <w:rFonts w:ascii="Candara" w:hAnsi="Candara" w:cs="Georgia"/>
                <w:spacing w:val="-1"/>
                <w:sz w:val="18"/>
                <w:szCs w:val="18"/>
              </w:rPr>
              <w:t>g</w:t>
            </w:r>
            <w:r w:rsidRPr="009423C8">
              <w:rPr>
                <w:rFonts w:ascii="Candara" w:hAnsi="Candara" w:cs="Georgia"/>
                <w:sz w:val="18"/>
                <w:szCs w:val="18"/>
              </w:rPr>
              <w:t>.</w:t>
            </w:r>
          </w:p>
          <w:p w14:paraId="61E4A6BF" w14:textId="77777777" w:rsidR="009423C8" w:rsidRPr="009423C8" w:rsidRDefault="009423C8" w:rsidP="009423C8">
            <w:pPr>
              <w:widowControl w:val="0"/>
              <w:spacing w:before="17" w:line="200" w:lineRule="exact"/>
              <w:rPr>
                <w:rFonts w:ascii="Candara" w:hAnsi="Candara"/>
                <w:sz w:val="20"/>
                <w:szCs w:val="20"/>
              </w:rPr>
            </w:pPr>
          </w:p>
          <w:p w14:paraId="1BDDD0E5" w14:textId="77777777" w:rsidR="009423C8" w:rsidRPr="009423C8" w:rsidRDefault="009423C8" w:rsidP="009423C8">
            <w:pPr>
              <w:widowControl w:val="0"/>
              <w:tabs>
                <w:tab w:val="left" w:pos="520"/>
              </w:tabs>
              <w:ind w:left="534" w:right="371" w:hanging="432"/>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Pr="009423C8">
              <w:rPr>
                <w:rFonts w:ascii="Candara" w:hAnsi="Candara" w:cs="Georgia"/>
                <w:sz w:val="18"/>
                <w:szCs w:val="18"/>
              </w:rPr>
              <w:t xml:space="preserve">Qld Health to </w:t>
            </w:r>
            <w:r w:rsidRPr="009423C8">
              <w:rPr>
                <w:rFonts w:ascii="Candara" w:hAnsi="Candara" w:cs="Georgia"/>
                <w:spacing w:val="-1"/>
                <w:sz w:val="18"/>
                <w:szCs w:val="18"/>
              </w:rPr>
              <w:t>d</w:t>
            </w:r>
            <w:r w:rsidRPr="009423C8">
              <w:rPr>
                <w:rFonts w:ascii="Candara" w:hAnsi="Candara" w:cs="Georgia"/>
                <w:spacing w:val="1"/>
                <w:sz w:val="18"/>
                <w:szCs w:val="18"/>
              </w:rPr>
              <w:t>e</w:t>
            </w:r>
            <w:r w:rsidRPr="009423C8">
              <w:rPr>
                <w:rFonts w:ascii="Candara" w:hAnsi="Candara" w:cs="Georgia"/>
                <w:sz w:val="18"/>
                <w:szCs w:val="18"/>
              </w:rPr>
              <w:t>velop and</w:t>
            </w:r>
            <w:r w:rsidRPr="009423C8">
              <w:rPr>
                <w:rFonts w:ascii="Candara" w:hAnsi="Candara" w:cs="Georgia"/>
                <w:spacing w:val="-3"/>
                <w:sz w:val="18"/>
                <w:szCs w:val="18"/>
              </w:rPr>
              <w:t xml:space="preserve"> </w:t>
            </w:r>
            <w:r w:rsidRPr="009423C8">
              <w:rPr>
                <w:rFonts w:ascii="Candara" w:hAnsi="Candara" w:cs="Georgia"/>
                <w:sz w:val="18"/>
                <w:szCs w:val="18"/>
              </w:rPr>
              <w:t>test pla</w:t>
            </w:r>
            <w:r w:rsidRPr="009423C8">
              <w:rPr>
                <w:rFonts w:ascii="Candara" w:hAnsi="Candara" w:cs="Georgia"/>
                <w:spacing w:val="-1"/>
                <w:sz w:val="18"/>
                <w:szCs w:val="18"/>
              </w:rPr>
              <w:t>n</w:t>
            </w:r>
            <w:r w:rsidRPr="009423C8">
              <w:rPr>
                <w:rFonts w:ascii="Candara" w:hAnsi="Candara" w:cs="Georgia"/>
                <w:sz w:val="18"/>
                <w:szCs w:val="18"/>
              </w:rPr>
              <w:t>ning</w:t>
            </w:r>
            <w:r w:rsidRPr="009423C8">
              <w:rPr>
                <w:rFonts w:ascii="Candara" w:hAnsi="Candara" w:cs="Georgia"/>
                <w:spacing w:val="-5"/>
                <w:sz w:val="18"/>
                <w:szCs w:val="18"/>
              </w:rPr>
              <w:t xml:space="preserve"> </w:t>
            </w:r>
            <w:r w:rsidRPr="009423C8">
              <w:rPr>
                <w:rFonts w:ascii="Candara" w:hAnsi="Candara" w:cs="Georgia"/>
                <w:spacing w:val="1"/>
                <w:sz w:val="18"/>
                <w:szCs w:val="18"/>
              </w:rPr>
              <w:t>a</w:t>
            </w:r>
            <w:r w:rsidRPr="009423C8">
              <w:rPr>
                <w:rFonts w:ascii="Candara" w:hAnsi="Candara" w:cs="Georgia"/>
                <w:sz w:val="18"/>
                <w:szCs w:val="18"/>
              </w:rPr>
              <w:t>rr</w:t>
            </w:r>
            <w:r w:rsidRPr="009423C8">
              <w:rPr>
                <w:rFonts w:ascii="Candara" w:hAnsi="Candara" w:cs="Georgia"/>
                <w:spacing w:val="1"/>
                <w:sz w:val="18"/>
                <w:szCs w:val="18"/>
              </w:rPr>
              <w:t>a</w:t>
            </w:r>
            <w:r w:rsidRPr="009423C8">
              <w:rPr>
                <w:rFonts w:ascii="Candara" w:hAnsi="Candara" w:cs="Georgia"/>
                <w:sz w:val="18"/>
                <w:szCs w:val="18"/>
              </w:rPr>
              <w:t>ngem</w:t>
            </w:r>
            <w:r w:rsidRPr="009423C8">
              <w:rPr>
                <w:rFonts w:ascii="Candara" w:hAnsi="Candara" w:cs="Georgia"/>
                <w:spacing w:val="1"/>
                <w:sz w:val="18"/>
                <w:szCs w:val="18"/>
              </w:rPr>
              <w:t>e</w:t>
            </w:r>
            <w:r w:rsidRPr="009423C8">
              <w:rPr>
                <w:rFonts w:ascii="Candara" w:hAnsi="Candara" w:cs="Georgia"/>
                <w:sz w:val="18"/>
                <w:szCs w:val="18"/>
              </w:rPr>
              <w:t>nts</w:t>
            </w:r>
            <w:r w:rsidRPr="009423C8">
              <w:rPr>
                <w:rFonts w:ascii="Candara" w:hAnsi="Candara" w:cs="Georgia"/>
                <w:spacing w:val="-4"/>
                <w:sz w:val="18"/>
                <w:szCs w:val="18"/>
              </w:rPr>
              <w:t xml:space="preserve"> </w:t>
            </w:r>
            <w:r w:rsidRPr="009423C8">
              <w:rPr>
                <w:rFonts w:ascii="Candara" w:hAnsi="Candara" w:cs="Georgia"/>
                <w:sz w:val="18"/>
                <w:szCs w:val="18"/>
              </w:rPr>
              <w:t>for</w:t>
            </w:r>
            <w:r w:rsidRPr="009423C8">
              <w:rPr>
                <w:rFonts w:ascii="Candara" w:hAnsi="Candara" w:cs="Georgia"/>
                <w:spacing w:val="-2"/>
                <w:sz w:val="18"/>
                <w:szCs w:val="18"/>
              </w:rPr>
              <w:t xml:space="preserve"> </w:t>
            </w:r>
            <w:r w:rsidRPr="009423C8">
              <w:rPr>
                <w:rFonts w:ascii="Candara" w:hAnsi="Candara" w:cs="Georgia"/>
                <w:sz w:val="18"/>
                <w:szCs w:val="18"/>
              </w:rPr>
              <w:t>hospital and</w:t>
            </w:r>
            <w:r w:rsidRPr="009423C8">
              <w:rPr>
                <w:rFonts w:ascii="Candara" w:hAnsi="Candara" w:cs="Georgia"/>
                <w:spacing w:val="-3"/>
                <w:sz w:val="18"/>
                <w:szCs w:val="18"/>
              </w:rPr>
              <w:t xml:space="preserve"> </w:t>
            </w:r>
            <w:r w:rsidRPr="009423C8">
              <w:rPr>
                <w:rFonts w:ascii="Candara" w:hAnsi="Candara" w:cs="Georgia"/>
                <w:sz w:val="18"/>
                <w:szCs w:val="18"/>
              </w:rPr>
              <w:t>off-si</w:t>
            </w:r>
            <w:r w:rsidRPr="009423C8">
              <w:rPr>
                <w:rFonts w:ascii="Candara" w:hAnsi="Candara" w:cs="Georgia"/>
                <w:spacing w:val="-1"/>
                <w:sz w:val="18"/>
                <w:szCs w:val="18"/>
              </w:rPr>
              <w:t>t</w:t>
            </w:r>
            <w:r w:rsidRPr="009423C8">
              <w:rPr>
                <w:rFonts w:ascii="Candara" w:hAnsi="Candara" w:cs="Georgia"/>
                <w:sz w:val="18"/>
                <w:szCs w:val="18"/>
              </w:rPr>
              <w:t>e fa</w:t>
            </w:r>
            <w:r w:rsidRPr="009423C8">
              <w:rPr>
                <w:rFonts w:ascii="Candara" w:hAnsi="Candara" w:cs="Georgia"/>
                <w:spacing w:val="-1"/>
                <w:sz w:val="18"/>
                <w:szCs w:val="18"/>
              </w:rPr>
              <w:t>c</w:t>
            </w:r>
            <w:r w:rsidRPr="009423C8">
              <w:rPr>
                <w:rFonts w:ascii="Candara" w:hAnsi="Candara" w:cs="Georgia"/>
                <w:sz w:val="18"/>
                <w:szCs w:val="18"/>
              </w:rPr>
              <w:t>ilities for</w:t>
            </w:r>
            <w:r w:rsidRPr="009423C8">
              <w:rPr>
                <w:rFonts w:ascii="Candara" w:hAnsi="Candara" w:cs="Georgia"/>
                <w:spacing w:val="-2"/>
                <w:sz w:val="18"/>
                <w:szCs w:val="18"/>
              </w:rPr>
              <w:t xml:space="preserve"> </w:t>
            </w:r>
            <w:r w:rsidRPr="009423C8">
              <w:rPr>
                <w:rFonts w:ascii="Candara" w:hAnsi="Candara" w:cs="Georgia"/>
                <w:sz w:val="18"/>
                <w:szCs w:val="18"/>
              </w:rPr>
              <w:t>the manage</w:t>
            </w:r>
            <w:r w:rsidRPr="009423C8">
              <w:rPr>
                <w:rFonts w:ascii="Candara" w:hAnsi="Candara" w:cs="Georgia"/>
                <w:spacing w:val="-1"/>
                <w:sz w:val="18"/>
                <w:szCs w:val="18"/>
              </w:rPr>
              <w:t>m</w:t>
            </w:r>
            <w:r w:rsidRPr="009423C8">
              <w:rPr>
                <w:rFonts w:ascii="Candara" w:hAnsi="Candara" w:cs="Georgia"/>
                <w:spacing w:val="1"/>
                <w:sz w:val="18"/>
                <w:szCs w:val="18"/>
              </w:rPr>
              <w:t>e</w:t>
            </w:r>
            <w:r w:rsidRPr="009423C8">
              <w:rPr>
                <w:rFonts w:ascii="Candara" w:hAnsi="Candara" w:cs="Georgia"/>
                <w:sz w:val="18"/>
                <w:szCs w:val="18"/>
              </w:rPr>
              <w:t>nt of sick</w:t>
            </w:r>
            <w:r w:rsidRPr="009423C8">
              <w:rPr>
                <w:rFonts w:ascii="Candara" w:hAnsi="Candara" w:cs="Georgia"/>
                <w:spacing w:val="-3"/>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deceased persons.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27A39D10" w14:textId="77777777" w:rsidR="009423C8" w:rsidRPr="009423C8" w:rsidRDefault="009423C8" w:rsidP="009423C8">
            <w:pPr>
              <w:widowControl w:val="0"/>
              <w:spacing w:before="5" w:line="150" w:lineRule="exact"/>
              <w:rPr>
                <w:rFonts w:ascii="Candara" w:hAnsi="Candara"/>
                <w:sz w:val="15"/>
                <w:szCs w:val="15"/>
              </w:rPr>
            </w:pPr>
          </w:p>
          <w:p w14:paraId="4ACD274F" w14:textId="77777777" w:rsidR="009423C8" w:rsidRPr="009423C8" w:rsidRDefault="009423C8" w:rsidP="009423C8">
            <w:pPr>
              <w:widowControl w:val="0"/>
              <w:spacing w:line="200" w:lineRule="exact"/>
              <w:rPr>
                <w:rFonts w:ascii="Candara" w:hAnsi="Candara"/>
                <w:sz w:val="20"/>
                <w:szCs w:val="20"/>
              </w:rPr>
            </w:pPr>
          </w:p>
          <w:p w14:paraId="3B69D9E4" w14:textId="77777777" w:rsidR="009423C8" w:rsidRPr="009423C8" w:rsidRDefault="009423C8" w:rsidP="009423C8">
            <w:pPr>
              <w:widowControl w:val="0"/>
              <w:spacing w:line="200" w:lineRule="exact"/>
              <w:rPr>
                <w:rFonts w:ascii="Candara" w:hAnsi="Candara"/>
                <w:sz w:val="20"/>
                <w:szCs w:val="20"/>
              </w:rPr>
            </w:pPr>
          </w:p>
          <w:p w14:paraId="66D8D1A6" w14:textId="77777777" w:rsidR="009423C8" w:rsidRPr="009423C8" w:rsidRDefault="009423C8" w:rsidP="009423C8">
            <w:pPr>
              <w:widowControl w:val="0"/>
              <w:spacing w:line="200" w:lineRule="exact"/>
              <w:rPr>
                <w:rFonts w:ascii="Candara" w:hAnsi="Candara"/>
                <w:sz w:val="20"/>
                <w:szCs w:val="20"/>
              </w:rPr>
            </w:pPr>
          </w:p>
          <w:p w14:paraId="26EFB4A2" w14:textId="77777777" w:rsidR="009423C8" w:rsidRPr="009423C8" w:rsidRDefault="009423C8" w:rsidP="009423C8">
            <w:pPr>
              <w:widowControl w:val="0"/>
              <w:spacing w:line="200" w:lineRule="exact"/>
              <w:rPr>
                <w:rFonts w:ascii="Candara" w:hAnsi="Candara"/>
                <w:sz w:val="20"/>
                <w:szCs w:val="20"/>
              </w:rPr>
            </w:pPr>
          </w:p>
          <w:p w14:paraId="54F170D5" w14:textId="77777777" w:rsidR="009423C8" w:rsidRPr="009423C8" w:rsidRDefault="009423C8" w:rsidP="009423C8">
            <w:pPr>
              <w:widowControl w:val="0"/>
              <w:spacing w:line="200" w:lineRule="exact"/>
              <w:rPr>
                <w:rFonts w:ascii="Candara" w:hAnsi="Candara"/>
                <w:sz w:val="20"/>
                <w:szCs w:val="20"/>
              </w:rPr>
            </w:pPr>
          </w:p>
          <w:p w14:paraId="4D828E3E" w14:textId="77777777" w:rsidR="009423C8" w:rsidRPr="009423C8" w:rsidRDefault="009423C8" w:rsidP="009423C8">
            <w:pPr>
              <w:widowControl w:val="0"/>
              <w:spacing w:line="200" w:lineRule="exact"/>
              <w:rPr>
                <w:rFonts w:ascii="Candara" w:hAnsi="Candara"/>
                <w:sz w:val="20"/>
                <w:szCs w:val="20"/>
              </w:rPr>
            </w:pPr>
          </w:p>
          <w:p w14:paraId="2497CBD3" w14:textId="77777777" w:rsidR="009423C8" w:rsidRPr="009423C8" w:rsidRDefault="009423C8" w:rsidP="009423C8">
            <w:pPr>
              <w:widowControl w:val="0"/>
              <w:spacing w:line="200" w:lineRule="exact"/>
              <w:rPr>
                <w:rFonts w:ascii="Candara" w:hAnsi="Candara"/>
                <w:sz w:val="20"/>
                <w:szCs w:val="20"/>
              </w:rPr>
            </w:pPr>
          </w:p>
          <w:p w14:paraId="6E731552" w14:textId="77777777" w:rsidR="009423C8" w:rsidRPr="009423C8" w:rsidRDefault="009423C8" w:rsidP="009423C8">
            <w:pPr>
              <w:widowControl w:val="0"/>
              <w:ind w:left="575" w:right="556"/>
              <w:jc w:val="center"/>
              <w:rPr>
                <w:rFonts w:ascii="Candara" w:hAnsi="Candara" w:cs="Georgia"/>
                <w:sz w:val="18"/>
                <w:szCs w:val="18"/>
              </w:rPr>
            </w:pPr>
            <w:r w:rsidRPr="009423C8">
              <w:rPr>
                <w:rFonts w:ascii="Candara" w:hAnsi="Candara" w:cs="Georgia"/>
                <w:w w:val="99"/>
                <w:sz w:val="18"/>
                <w:szCs w:val="18"/>
              </w:rPr>
              <w:t>Major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5005E96B" w14:textId="77777777" w:rsidR="009423C8" w:rsidRPr="009423C8" w:rsidRDefault="009423C8" w:rsidP="009423C8">
            <w:pPr>
              <w:widowControl w:val="0"/>
              <w:spacing w:before="5" w:line="150" w:lineRule="exact"/>
              <w:rPr>
                <w:rFonts w:ascii="Candara" w:hAnsi="Candara"/>
                <w:sz w:val="15"/>
                <w:szCs w:val="15"/>
              </w:rPr>
            </w:pPr>
          </w:p>
          <w:p w14:paraId="0DD886D0" w14:textId="77777777" w:rsidR="009423C8" w:rsidRPr="009423C8" w:rsidRDefault="009423C8" w:rsidP="009423C8">
            <w:pPr>
              <w:widowControl w:val="0"/>
              <w:spacing w:line="200" w:lineRule="exact"/>
              <w:rPr>
                <w:rFonts w:ascii="Candara" w:hAnsi="Candara"/>
                <w:sz w:val="20"/>
                <w:szCs w:val="20"/>
              </w:rPr>
            </w:pPr>
          </w:p>
          <w:p w14:paraId="46B8A457" w14:textId="77777777" w:rsidR="009423C8" w:rsidRPr="009423C8" w:rsidRDefault="009423C8" w:rsidP="009423C8">
            <w:pPr>
              <w:widowControl w:val="0"/>
              <w:spacing w:line="200" w:lineRule="exact"/>
              <w:rPr>
                <w:rFonts w:ascii="Candara" w:hAnsi="Candara"/>
                <w:sz w:val="20"/>
                <w:szCs w:val="20"/>
              </w:rPr>
            </w:pPr>
          </w:p>
          <w:p w14:paraId="34858216" w14:textId="77777777" w:rsidR="009423C8" w:rsidRPr="009423C8" w:rsidRDefault="009423C8" w:rsidP="009423C8">
            <w:pPr>
              <w:widowControl w:val="0"/>
              <w:spacing w:line="200" w:lineRule="exact"/>
              <w:rPr>
                <w:rFonts w:ascii="Candara" w:hAnsi="Candara"/>
                <w:sz w:val="20"/>
                <w:szCs w:val="20"/>
              </w:rPr>
            </w:pPr>
          </w:p>
          <w:p w14:paraId="00DC4FBA" w14:textId="77777777" w:rsidR="009423C8" w:rsidRPr="009423C8" w:rsidRDefault="009423C8" w:rsidP="009423C8">
            <w:pPr>
              <w:widowControl w:val="0"/>
              <w:spacing w:line="200" w:lineRule="exact"/>
              <w:rPr>
                <w:rFonts w:ascii="Candara" w:hAnsi="Candara"/>
                <w:sz w:val="20"/>
                <w:szCs w:val="20"/>
              </w:rPr>
            </w:pPr>
          </w:p>
          <w:p w14:paraId="1EEB3BDC" w14:textId="77777777" w:rsidR="009423C8" w:rsidRPr="009423C8" w:rsidRDefault="009423C8" w:rsidP="009423C8">
            <w:pPr>
              <w:widowControl w:val="0"/>
              <w:spacing w:line="200" w:lineRule="exact"/>
              <w:rPr>
                <w:rFonts w:ascii="Candara" w:hAnsi="Candara"/>
                <w:sz w:val="20"/>
                <w:szCs w:val="20"/>
              </w:rPr>
            </w:pPr>
          </w:p>
          <w:p w14:paraId="41641D9F" w14:textId="77777777" w:rsidR="009423C8" w:rsidRPr="009423C8" w:rsidRDefault="009423C8" w:rsidP="009423C8">
            <w:pPr>
              <w:widowControl w:val="0"/>
              <w:spacing w:line="200" w:lineRule="exact"/>
              <w:rPr>
                <w:rFonts w:ascii="Candara" w:hAnsi="Candara"/>
                <w:sz w:val="20"/>
                <w:szCs w:val="20"/>
              </w:rPr>
            </w:pPr>
          </w:p>
          <w:p w14:paraId="38D132AB" w14:textId="77777777" w:rsidR="009423C8" w:rsidRPr="009423C8" w:rsidRDefault="009423C8" w:rsidP="009423C8">
            <w:pPr>
              <w:widowControl w:val="0"/>
              <w:spacing w:line="200" w:lineRule="exact"/>
              <w:rPr>
                <w:rFonts w:ascii="Candara" w:hAnsi="Candara"/>
                <w:sz w:val="20"/>
                <w:szCs w:val="20"/>
              </w:rPr>
            </w:pPr>
          </w:p>
          <w:p w14:paraId="4C919A72" w14:textId="77777777" w:rsidR="009423C8" w:rsidRPr="009423C8" w:rsidRDefault="009423C8" w:rsidP="009423C8">
            <w:pPr>
              <w:widowControl w:val="0"/>
              <w:ind w:left="521" w:right="-20"/>
              <w:rPr>
                <w:rFonts w:ascii="Candara" w:hAnsi="Candara" w:cs="Georgia"/>
                <w:sz w:val="18"/>
                <w:szCs w:val="18"/>
              </w:rPr>
            </w:pPr>
            <w:r w:rsidRPr="009423C8">
              <w:rPr>
                <w:rFonts w:ascii="Candara" w:hAnsi="Candara" w:cs="Georgia"/>
                <w:sz w:val="18"/>
                <w:szCs w:val="18"/>
              </w:rPr>
              <w:t>Possible</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08DED678" w14:textId="77777777" w:rsidR="009423C8" w:rsidRPr="009423C8" w:rsidRDefault="009423C8" w:rsidP="009423C8">
            <w:pPr>
              <w:widowControl w:val="0"/>
              <w:spacing w:before="5" w:line="150" w:lineRule="exact"/>
              <w:rPr>
                <w:rFonts w:ascii="Candara" w:hAnsi="Candara"/>
                <w:sz w:val="15"/>
                <w:szCs w:val="15"/>
              </w:rPr>
            </w:pPr>
          </w:p>
          <w:p w14:paraId="67D65EE8" w14:textId="77777777" w:rsidR="009423C8" w:rsidRPr="009423C8" w:rsidRDefault="009423C8" w:rsidP="009423C8">
            <w:pPr>
              <w:widowControl w:val="0"/>
              <w:spacing w:line="200" w:lineRule="exact"/>
              <w:rPr>
                <w:rFonts w:ascii="Candara" w:hAnsi="Candara"/>
                <w:sz w:val="20"/>
                <w:szCs w:val="20"/>
              </w:rPr>
            </w:pPr>
          </w:p>
          <w:p w14:paraId="2603D5A8" w14:textId="77777777" w:rsidR="009423C8" w:rsidRPr="009423C8" w:rsidRDefault="009423C8" w:rsidP="009423C8">
            <w:pPr>
              <w:widowControl w:val="0"/>
              <w:spacing w:line="200" w:lineRule="exact"/>
              <w:rPr>
                <w:rFonts w:ascii="Candara" w:hAnsi="Candara"/>
                <w:sz w:val="20"/>
                <w:szCs w:val="20"/>
              </w:rPr>
            </w:pPr>
          </w:p>
          <w:p w14:paraId="7C284CAB" w14:textId="77777777" w:rsidR="009423C8" w:rsidRPr="009423C8" w:rsidRDefault="009423C8" w:rsidP="009423C8">
            <w:pPr>
              <w:widowControl w:val="0"/>
              <w:spacing w:line="200" w:lineRule="exact"/>
              <w:rPr>
                <w:rFonts w:ascii="Candara" w:hAnsi="Candara"/>
                <w:sz w:val="20"/>
                <w:szCs w:val="20"/>
              </w:rPr>
            </w:pPr>
          </w:p>
          <w:p w14:paraId="311236A1" w14:textId="77777777" w:rsidR="009423C8" w:rsidRPr="009423C8" w:rsidRDefault="009423C8" w:rsidP="009423C8">
            <w:pPr>
              <w:widowControl w:val="0"/>
              <w:spacing w:line="200" w:lineRule="exact"/>
              <w:rPr>
                <w:rFonts w:ascii="Candara" w:hAnsi="Candara"/>
                <w:sz w:val="20"/>
                <w:szCs w:val="20"/>
              </w:rPr>
            </w:pPr>
          </w:p>
          <w:p w14:paraId="22C697BB" w14:textId="77777777" w:rsidR="009423C8" w:rsidRPr="009423C8" w:rsidRDefault="009423C8" w:rsidP="009423C8">
            <w:pPr>
              <w:widowControl w:val="0"/>
              <w:spacing w:line="200" w:lineRule="exact"/>
              <w:rPr>
                <w:rFonts w:ascii="Candara" w:hAnsi="Candara"/>
                <w:sz w:val="20"/>
                <w:szCs w:val="20"/>
              </w:rPr>
            </w:pPr>
          </w:p>
          <w:p w14:paraId="37B7A139" w14:textId="77777777" w:rsidR="009423C8" w:rsidRPr="009423C8" w:rsidRDefault="009423C8" w:rsidP="009423C8">
            <w:pPr>
              <w:widowControl w:val="0"/>
              <w:spacing w:line="200" w:lineRule="exact"/>
              <w:rPr>
                <w:rFonts w:ascii="Candara" w:hAnsi="Candara"/>
                <w:sz w:val="20"/>
                <w:szCs w:val="20"/>
              </w:rPr>
            </w:pPr>
          </w:p>
          <w:p w14:paraId="1AB0DBB4" w14:textId="77777777" w:rsidR="009423C8" w:rsidRPr="009423C8" w:rsidRDefault="009423C8" w:rsidP="009423C8">
            <w:pPr>
              <w:widowControl w:val="0"/>
              <w:spacing w:line="200" w:lineRule="exact"/>
              <w:rPr>
                <w:rFonts w:ascii="Candara" w:hAnsi="Candara"/>
                <w:sz w:val="20"/>
                <w:szCs w:val="20"/>
              </w:rPr>
            </w:pPr>
          </w:p>
          <w:p w14:paraId="0DE9539F" w14:textId="77777777" w:rsidR="009423C8" w:rsidRPr="009423C8" w:rsidRDefault="009423C8" w:rsidP="009423C8">
            <w:pPr>
              <w:widowControl w:val="0"/>
              <w:ind w:left="528" w:right="508"/>
              <w:jc w:val="center"/>
              <w:rPr>
                <w:rFonts w:ascii="Candara" w:hAnsi="Candara" w:cs="Georgia"/>
                <w:sz w:val="18"/>
                <w:szCs w:val="18"/>
              </w:rPr>
            </w:pPr>
            <w:r w:rsidRPr="009423C8">
              <w:rPr>
                <w:rFonts w:ascii="Candara" w:hAnsi="Candara" w:cs="Georgia"/>
                <w:sz w:val="18"/>
                <w:szCs w:val="18"/>
              </w:rPr>
              <w:t>High</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4B39BC53" w14:textId="77777777" w:rsidR="009423C8" w:rsidRPr="009423C8" w:rsidRDefault="009423C8" w:rsidP="009423C8">
            <w:pPr>
              <w:widowControl w:val="0"/>
              <w:spacing w:before="2" w:line="140" w:lineRule="exact"/>
              <w:rPr>
                <w:rFonts w:ascii="Candara" w:hAnsi="Candara"/>
                <w:sz w:val="14"/>
                <w:szCs w:val="14"/>
              </w:rPr>
            </w:pPr>
          </w:p>
          <w:p w14:paraId="00FA9386" w14:textId="77777777" w:rsidR="009423C8" w:rsidRPr="009423C8" w:rsidRDefault="009423C8" w:rsidP="009423C8">
            <w:pPr>
              <w:widowControl w:val="0"/>
              <w:spacing w:line="200" w:lineRule="exact"/>
              <w:rPr>
                <w:rFonts w:ascii="Candara" w:hAnsi="Candara"/>
                <w:sz w:val="20"/>
                <w:szCs w:val="20"/>
              </w:rPr>
            </w:pPr>
          </w:p>
          <w:p w14:paraId="27FA2737" w14:textId="77777777" w:rsidR="009423C8" w:rsidRPr="009423C8" w:rsidRDefault="009423C8" w:rsidP="009423C8">
            <w:pPr>
              <w:widowControl w:val="0"/>
              <w:spacing w:line="200" w:lineRule="exact"/>
              <w:rPr>
                <w:rFonts w:ascii="Candara" w:hAnsi="Candara"/>
                <w:sz w:val="20"/>
                <w:szCs w:val="20"/>
              </w:rPr>
            </w:pPr>
          </w:p>
          <w:p w14:paraId="42BF30EA" w14:textId="77777777" w:rsidR="009423C8" w:rsidRPr="009423C8" w:rsidRDefault="009423C8" w:rsidP="009423C8">
            <w:pPr>
              <w:widowControl w:val="0"/>
              <w:spacing w:line="200" w:lineRule="exact"/>
              <w:rPr>
                <w:rFonts w:ascii="Candara" w:hAnsi="Candara"/>
                <w:sz w:val="20"/>
                <w:szCs w:val="20"/>
              </w:rPr>
            </w:pPr>
          </w:p>
          <w:p w14:paraId="3BC44E5F" w14:textId="77777777" w:rsidR="009423C8" w:rsidRPr="009423C8" w:rsidRDefault="009423C8" w:rsidP="009423C8">
            <w:pPr>
              <w:widowControl w:val="0"/>
              <w:spacing w:line="200" w:lineRule="exact"/>
              <w:rPr>
                <w:rFonts w:ascii="Candara" w:hAnsi="Candara"/>
                <w:sz w:val="20"/>
                <w:szCs w:val="20"/>
              </w:rPr>
            </w:pPr>
          </w:p>
          <w:p w14:paraId="74FF6E12" w14:textId="77777777" w:rsidR="009423C8" w:rsidRPr="009423C8" w:rsidRDefault="009423C8" w:rsidP="009423C8">
            <w:pPr>
              <w:widowControl w:val="0"/>
              <w:ind w:left="90" w:right="71" w:firstLine="1"/>
              <w:jc w:val="center"/>
              <w:rPr>
                <w:rFonts w:ascii="Candara" w:hAnsi="Candara" w:cs="Georgia"/>
                <w:sz w:val="18"/>
                <w:szCs w:val="18"/>
              </w:rPr>
            </w:pPr>
            <w:r w:rsidRPr="009423C8">
              <w:rPr>
                <w:rFonts w:ascii="Candara" w:hAnsi="Candara" w:cs="Georgia"/>
                <w:sz w:val="18"/>
                <w:szCs w:val="18"/>
              </w:rPr>
              <w:t>On</w:t>
            </w:r>
            <w:r w:rsidRPr="009423C8">
              <w:rPr>
                <w:rFonts w:ascii="Candara" w:hAnsi="Candara" w:cs="Georgia"/>
                <w:spacing w:val="-1"/>
                <w:sz w:val="18"/>
                <w:szCs w:val="18"/>
              </w:rPr>
              <w:t>g</w:t>
            </w:r>
            <w:r w:rsidRPr="009423C8">
              <w:rPr>
                <w:rFonts w:ascii="Candara" w:hAnsi="Candara" w:cs="Georgia"/>
                <w:sz w:val="18"/>
                <w:szCs w:val="18"/>
              </w:rPr>
              <w:t>oing</w:t>
            </w:r>
            <w:r w:rsidRPr="009423C8">
              <w:rPr>
                <w:rFonts w:ascii="Candara" w:hAnsi="Candara" w:cs="Georgia"/>
                <w:spacing w:val="-1"/>
                <w:sz w:val="18"/>
                <w:szCs w:val="18"/>
              </w:rPr>
              <w:t xml:space="preserve"> </w:t>
            </w:r>
            <w:r w:rsidRPr="009423C8">
              <w:rPr>
                <w:rFonts w:ascii="Candara" w:hAnsi="Candara" w:cs="Georgia"/>
                <w:w w:val="99"/>
                <w:sz w:val="18"/>
                <w:szCs w:val="18"/>
              </w:rPr>
              <w:t>r</w:t>
            </w:r>
            <w:r w:rsidRPr="009423C8">
              <w:rPr>
                <w:rFonts w:ascii="Candara" w:hAnsi="Candara" w:cs="Georgia"/>
                <w:sz w:val="18"/>
                <w:szCs w:val="18"/>
              </w:rPr>
              <w:t>e</w:t>
            </w:r>
            <w:r w:rsidRPr="009423C8">
              <w:rPr>
                <w:rFonts w:ascii="Candara" w:hAnsi="Candara" w:cs="Georgia"/>
                <w:w w:val="99"/>
                <w:sz w:val="18"/>
                <w:szCs w:val="18"/>
              </w:rPr>
              <w:t>vi</w:t>
            </w:r>
            <w:r w:rsidRPr="009423C8">
              <w:rPr>
                <w:rFonts w:ascii="Candara" w:hAnsi="Candara" w:cs="Georgia"/>
                <w:sz w:val="18"/>
                <w:szCs w:val="18"/>
              </w:rPr>
              <w:t>ew and</w:t>
            </w:r>
            <w:r w:rsidRPr="009423C8">
              <w:rPr>
                <w:rFonts w:ascii="Candara" w:hAnsi="Candara" w:cs="Georgia"/>
                <w:spacing w:val="-3"/>
                <w:sz w:val="18"/>
                <w:szCs w:val="18"/>
              </w:rPr>
              <w:t xml:space="preserve"> </w:t>
            </w:r>
            <w:r w:rsidRPr="009423C8">
              <w:rPr>
                <w:rFonts w:ascii="Candara" w:hAnsi="Candara" w:cs="Georgia"/>
                <w:sz w:val="18"/>
                <w:szCs w:val="18"/>
              </w:rPr>
              <w:t>as</w:t>
            </w:r>
            <w:r w:rsidRPr="009423C8">
              <w:rPr>
                <w:rFonts w:ascii="Candara" w:hAnsi="Candara" w:cs="Georgia"/>
                <w:spacing w:val="-1"/>
                <w:sz w:val="18"/>
                <w:szCs w:val="18"/>
              </w:rPr>
              <w:t>s</w:t>
            </w:r>
            <w:r w:rsidRPr="009423C8">
              <w:rPr>
                <w:rFonts w:ascii="Candara" w:hAnsi="Candara" w:cs="Georgia"/>
                <w:sz w:val="18"/>
                <w:szCs w:val="18"/>
              </w:rPr>
              <w:t>essm</w:t>
            </w:r>
            <w:r w:rsidRPr="009423C8">
              <w:rPr>
                <w:rFonts w:ascii="Candara" w:hAnsi="Candara" w:cs="Georgia"/>
                <w:spacing w:val="-1"/>
                <w:sz w:val="18"/>
                <w:szCs w:val="18"/>
              </w:rPr>
              <w:t>e</w:t>
            </w:r>
            <w:r w:rsidRPr="009423C8">
              <w:rPr>
                <w:rFonts w:ascii="Candara" w:hAnsi="Candara" w:cs="Georgia"/>
                <w:spacing w:val="-1"/>
                <w:w w:val="99"/>
                <w:sz w:val="18"/>
                <w:szCs w:val="18"/>
              </w:rPr>
              <w:t>n</w:t>
            </w:r>
            <w:r w:rsidRPr="009423C8">
              <w:rPr>
                <w:rFonts w:ascii="Candara" w:hAnsi="Candara" w:cs="Georgia"/>
                <w:sz w:val="18"/>
                <w:szCs w:val="18"/>
              </w:rPr>
              <w:t>t of treatment strategies</w:t>
            </w:r>
            <w:r w:rsidRPr="009423C8">
              <w:rPr>
                <w:rFonts w:ascii="Candara" w:hAnsi="Candara" w:cs="Georgia"/>
                <w:spacing w:val="42"/>
                <w:sz w:val="18"/>
                <w:szCs w:val="18"/>
              </w:rPr>
              <w:t xml:space="preserve"> </w:t>
            </w:r>
            <w:r w:rsidRPr="009423C8">
              <w:rPr>
                <w:rFonts w:ascii="Candara" w:hAnsi="Candara" w:cs="Georgia"/>
                <w:spacing w:val="-1"/>
                <w:w w:val="99"/>
                <w:sz w:val="18"/>
                <w:szCs w:val="18"/>
              </w:rPr>
              <w:t>a</w:t>
            </w:r>
            <w:r w:rsidRPr="009423C8">
              <w:rPr>
                <w:rFonts w:ascii="Candara" w:hAnsi="Candara" w:cs="Georgia"/>
                <w:sz w:val="18"/>
                <w:szCs w:val="18"/>
              </w:rPr>
              <w:t>s part of a</w:t>
            </w:r>
            <w:r w:rsidRPr="009423C8">
              <w:rPr>
                <w:rFonts w:ascii="Candara" w:hAnsi="Candara" w:cs="Georgia"/>
                <w:spacing w:val="-1"/>
                <w:sz w:val="18"/>
                <w:szCs w:val="18"/>
              </w:rPr>
              <w:t xml:space="preserve"> </w:t>
            </w:r>
            <w:r w:rsidRPr="009423C8">
              <w:rPr>
                <w:rFonts w:ascii="Candara" w:hAnsi="Candara" w:cs="Georgia"/>
                <w:sz w:val="18"/>
                <w:szCs w:val="18"/>
              </w:rPr>
              <w:t>cycle</w:t>
            </w:r>
            <w:r w:rsidRPr="009423C8">
              <w:rPr>
                <w:rFonts w:ascii="Candara" w:hAnsi="Candara" w:cs="Georgia"/>
                <w:spacing w:val="-1"/>
                <w:sz w:val="18"/>
                <w:szCs w:val="18"/>
              </w:rPr>
              <w:t xml:space="preserve"> </w:t>
            </w:r>
            <w:r w:rsidRPr="009423C8">
              <w:rPr>
                <w:rFonts w:ascii="Candara" w:hAnsi="Candara" w:cs="Georgia"/>
                <w:sz w:val="18"/>
                <w:szCs w:val="18"/>
              </w:rPr>
              <w:t xml:space="preserve">of continuous </w:t>
            </w:r>
            <w:r w:rsidRPr="009423C8">
              <w:rPr>
                <w:rFonts w:ascii="Candara" w:hAnsi="Candara" w:cs="Georgia"/>
                <w:w w:val="99"/>
                <w:sz w:val="18"/>
                <w:szCs w:val="18"/>
              </w:rPr>
              <w:t>impro</w:t>
            </w:r>
            <w:r w:rsidRPr="009423C8">
              <w:rPr>
                <w:rFonts w:ascii="Candara" w:hAnsi="Candara" w:cs="Georgia"/>
                <w:spacing w:val="-1"/>
                <w:w w:val="99"/>
                <w:sz w:val="18"/>
                <w:szCs w:val="18"/>
              </w:rPr>
              <w:t>v</w:t>
            </w:r>
            <w:r w:rsidRPr="009423C8">
              <w:rPr>
                <w:rFonts w:ascii="Candara" w:hAnsi="Candara" w:cs="Georgia"/>
                <w:sz w:val="18"/>
                <w:szCs w:val="18"/>
              </w:rPr>
              <w:t>ement</w:t>
            </w:r>
          </w:p>
        </w:tc>
      </w:tr>
    </w:tbl>
    <w:p w14:paraId="46D89519" w14:textId="77777777" w:rsidR="009423C8" w:rsidRPr="009423C8" w:rsidRDefault="009423C8" w:rsidP="009423C8">
      <w:pPr>
        <w:widowControl w:val="0"/>
        <w:spacing w:line="276" w:lineRule="auto"/>
        <w:jc w:val="center"/>
        <w:rPr>
          <w:rFonts w:ascii="Calibri" w:hAnsi="Calibri"/>
          <w:szCs w:val="22"/>
        </w:rPr>
        <w:sectPr w:rsidR="009423C8" w:rsidRPr="009423C8">
          <w:pgSz w:w="15840" w:h="12240" w:orient="landscape"/>
          <w:pgMar w:top="1120" w:right="1320" w:bottom="700" w:left="1220" w:header="0" w:footer="506" w:gutter="0"/>
          <w:cols w:space="720"/>
        </w:sectPr>
      </w:pPr>
    </w:p>
    <w:p w14:paraId="7DDCBDE4" w14:textId="77777777" w:rsidR="009423C8" w:rsidRPr="009423C8" w:rsidRDefault="009423C8" w:rsidP="009423C8">
      <w:pPr>
        <w:widowControl w:val="0"/>
        <w:spacing w:line="200" w:lineRule="exact"/>
        <w:rPr>
          <w:rFonts w:ascii="Calibri" w:hAnsi="Calibri"/>
          <w:sz w:val="20"/>
          <w:szCs w:val="20"/>
        </w:rPr>
      </w:pPr>
    </w:p>
    <w:p w14:paraId="186DBD8E" w14:textId="77777777" w:rsidR="009423C8" w:rsidRPr="009423C8" w:rsidRDefault="009423C8" w:rsidP="009423C8">
      <w:pPr>
        <w:widowControl w:val="0"/>
        <w:spacing w:before="17" w:line="260" w:lineRule="exact"/>
        <w:rPr>
          <w:rFonts w:ascii="Calibri" w:hAnsi="Calibri"/>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005"/>
        <w:gridCol w:w="1795"/>
        <w:gridCol w:w="3770"/>
        <w:gridCol w:w="1706"/>
        <w:gridCol w:w="1706"/>
        <w:gridCol w:w="1526"/>
        <w:gridCol w:w="1526"/>
      </w:tblGrid>
      <w:tr w:rsidR="009423C8" w:rsidRPr="009423C8" w14:paraId="51690CD1" w14:textId="77777777" w:rsidTr="000E5A30">
        <w:trPr>
          <w:trHeight w:hRule="exact" w:val="789"/>
        </w:trPr>
        <w:tc>
          <w:tcPr>
            <w:tcW w:w="13034" w:type="dxa"/>
            <w:gridSpan w:val="7"/>
            <w:tcBorders>
              <w:top w:val="single" w:sz="4" w:space="0" w:color="000000"/>
              <w:left w:val="single" w:sz="4" w:space="0" w:color="000000"/>
              <w:bottom w:val="single" w:sz="4" w:space="0" w:color="000000"/>
              <w:right w:val="single" w:sz="4" w:space="0" w:color="000000"/>
            </w:tcBorders>
            <w:shd w:val="clear" w:color="auto" w:fill="2F5496"/>
          </w:tcPr>
          <w:p w14:paraId="450DAF73" w14:textId="77777777" w:rsidR="009423C8" w:rsidRPr="009423C8" w:rsidRDefault="009423C8" w:rsidP="009423C8">
            <w:pPr>
              <w:widowControl w:val="0"/>
              <w:spacing w:before="2" w:line="180" w:lineRule="exact"/>
              <w:rPr>
                <w:rFonts w:ascii="Candara" w:hAnsi="Candara"/>
                <w:color w:val="FFFFFF"/>
                <w:sz w:val="18"/>
                <w:szCs w:val="18"/>
              </w:rPr>
            </w:pPr>
          </w:p>
          <w:p w14:paraId="3910B7D4" w14:textId="77777777" w:rsidR="009423C8" w:rsidRPr="009423C8" w:rsidRDefault="009423C8" w:rsidP="009423C8">
            <w:pPr>
              <w:widowControl w:val="0"/>
              <w:ind w:left="5598" w:right="5579"/>
              <w:jc w:val="center"/>
              <w:rPr>
                <w:rFonts w:ascii="Candara" w:hAnsi="Candara" w:cs="Georgia"/>
                <w:color w:val="FFFFFF"/>
                <w:szCs w:val="22"/>
              </w:rPr>
            </w:pPr>
            <w:r w:rsidRPr="009423C8">
              <w:rPr>
                <w:rFonts w:ascii="Candara" w:hAnsi="Candara" w:cs="Georgia"/>
                <w:b/>
                <w:bCs/>
                <w:color w:val="FFFFFF"/>
                <w:szCs w:val="22"/>
              </w:rPr>
              <w:t>Risk</w:t>
            </w:r>
            <w:r w:rsidRPr="009423C8">
              <w:rPr>
                <w:rFonts w:ascii="Candara" w:hAnsi="Candara" w:cs="Georgia"/>
                <w:b/>
                <w:bCs/>
                <w:color w:val="FFFFFF"/>
                <w:spacing w:val="-5"/>
                <w:szCs w:val="22"/>
              </w:rPr>
              <w:t xml:space="preserve"> </w:t>
            </w:r>
            <w:r w:rsidRPr="009423C8">
              <w:rPr>
                <w:rFonts w:ascii="Candara" w:hAnsi="Candara" w:cs="Georgia"/>
                <w:b/>
                <w:bCs/>
                <w:color w:val="FFFFFF"/>
                <w:w w:val="99"/>
                <w:szCs w:val="22"/>
              </w:rPr>
              <w:t>Eval</w:t>
            </w:r>
            <w:r w:rsidRPr="009423C8">
              <w:rPr>
                <w:rFonts w:ascii="Candara" w:hAnsi="Candara" w:cs="Georgia"/>
                <w:b/>
                <w:bCs/>
                <w:color w:val="FFFFFF"/>
                <w:spacing w:val="1"/>
                <w:w w:val="99"/>
                <w:szCs w:val="22"/>
              </w:rPr>
              <w:t>u</w:t>
            </w:r>
            <w:r w:rsidRPr="009423C8">
              <w:rPr>
                <w:rFonts w:ascii="Candara" w:hAnsi="Candara" w:cs="Georgia"/>
                <w:b/>
                <w:bCs/>
                <w:color w:val="FFFFFF"/>
                <w:w w:val="99"/>
                <w:szCs w:val="22"/>
              </w:rPr>
              <w:t>ation</w:t>
            </w:r>
          </w:p>
        </w:tc>
      </w:tr>
      <w:tr w:rsidR="009423C8" w:rsidRPr="009423C8" w14:paraId="67E7EB9C" w14:textId="77777777" w:rsidTr="000E5A30">
        <w:trPr>
          <w:trHeight w:hRule="exact" w:val="724"/>
        </w:trPr>
        <w:tc>
          <w:tcPr>
            <w:tcW w:w="1005" w:type="dxa"/>
            <w:tcBorders>
              <w:top w:val="single" w:sz="4" w:space="0" w:color="000000"/>
              <w:left w:val="single" w:sz="4" w:space="0" w:color="000000"/>
              <w:bottom w:val="single" w:sz="4" w:space="0" w:color="000000"/>
              <w:right w:val="single" w:sz="4" w:space="0" w:color="000000"/>
            </w:tcBorders>
            <w:shd w:val="clear" w:color="auto" w:fill="2F5496"/>
          </w:tcPr>
          <w:p w14:paraId="461D8EBC" w14:textId="77777777" w:rsidR="009423C8" w:rsidRPr="009423C8" w:rsidRDefault="009423C8" w:rsidP="009423C8">
            <w:pPr>
              <w:widowControl w:val="0"/>
              <w:spacing w:before="4" w:line="200" w:lineRule="exact"/>
              <w:rPr>
                <w:rFonts w:ascii="Candara" w:hAnsi="Candara"/>
                <w:color w:val="FFFFFF"/>
                <w:sz w:val="20"/>
                <w:szCs w:val="20"/>
              </w:rPr>
            </w:pPr>
          </w:p>
          <w:p w14:paraId="76F98FD8" w14:textId="77777777" w:rsidR="009423C8" w:rsidRPr="009423C8" w:rsidRDefault="009423C8" w:rsidP="009423C8">
            <w:pPr>
              <w:widowControl w:val="0"/>
              <w:ind w:left="183" w:right="-20"/>
              <w:rPr>
                <w:rFonts w:ascii="Candara" w:hAnsi="Candara" w:cs="Georgia"/>
                <w:color w:val="FFFFFF"/>
                <w:sz w:val="18"/>
                <w:szCs w:val="18"/>
              </w:rPr>
            </w:pPr>
            <w:r w:rsidRPr="009423C8">
              <w:rPr>
                <w:rFonts w:ascii="Candara" w:hAnsi="Candara" w:cs="Georgia"/>
                <w:color w:val="FFFFFF"/>
                <w:sz w:val="18"/>
                <w:szCs w:val="18"/>
              </w:rPr>
              <w:t>Risk</w:t>
            </w:r>
            <w:r w:rsidRPr="009423C8">
              <w:rPr>
                <w:rFonts w:ascii="Candara" w:hAnsi="Candara" w:cs="Georgia"/>
                <w:color w:val="FFFFFF"/>
                <w:spacing w:val="-4"/>
                <w:sz w:val="18"/>
                <w:szCs w:val="18"/>
              </w:rPr>
              <w:t xml:space="preserve"> </w:t>
            </w:r>
            <w:r w:rsidRPr="009423C8">
              <w:rPr>
                <w:rFonts w:ascii="Candara" w:hAnsi="Candara" w:cs="Georgia"/>
                <w:color w:val="FFFFFF"/>
                <w:sz w:val="18"/>
                <w:szCs w:val="18"/>
              </w:rPr>
              <w:t>No</w:t>
            </w:r>
          </w:p>
        </w:tc>
        <w:tc>
          <w:tcPr>
            <w:tcW w:w="1795" w:type="dxa"/>
            <w:tcBorders>
              <w:top w:val="single" w:sz="4" w:space="0" w:color="000000"/>
              <w:left w:val="single" w:sz="4" w:space="0" w:color="000000"/>
              <w:bottom w:val="single" w:sz="4" w:space="0" w:color="000000"/>
              <w:right w:val="single" w:sz="4" w:space="0" w:color="000000"/>
            </w:tcBorders>
            <w:shd w:val="clear" w:color="auto" w:fill="2F5496"/>
          </w:tcPr>
          <w:p w14:paraId="5F105198" w14:textId="77777777" w:rsidR="009423C8" w:rsidRPr="009423C8" w:rsidRDefault="009423C8" w:rsidP="009423C8">
            <w:pPr>
              <w:widowControl w:val="0"/>
              <w:spacing w:before="4" w:line="200" w:lineRule="exact"/>
              <w:rPr>
                <w:rFonts w:ascii="Candara" w:hAnsi="Candara"/>
                <w:color w:val="FFFFFF"/>
                <w:sz w:val="20"/>
                <w:szCs w:val="20"/>
              </w:rPr>
            </w:pPr>
          </w:p>
          <w:p w14:paraId="10172570" w14:textId="77777777" w:rsidR="009423C8" w:rsidRPr="009423C8" w:rsidRDefault="009423C8" w:rsidP="009423C8">
            <w:pPr>
              <w:widowControl w:val="0"/>
              <w:ind w:left="433" w:right="-20"/>
              <w:rPr>
                <w:rFonts w:ascii="Candara" w:hAnsi="Candara" w:cs="Georgia"/>
                <w:color w:val="FFFFFF"/>
                <w:sz w:val="18"/>
                <w:szCs w:val="18"/>
              </w:rPr>
            </w:pPr>
            <w:r w:rsidRPr="009423C8">
              <w:rPr>
                <w:rFonts w:ascii="Candara" w:hAnsi="Candara" w:cs="Georgia"/>
                <w:color w:val="FFFFFF"/>
                <w:sz w:val="18"/>
                <w:szCs w:val="18"/>
              </w:rPr>
              <w:t>Tolerability</w:t>
            </w:r>
          </w:p>
        </w:tc>
        <w:tc>
          <w:tcPr>
            <w:tcW w:w="3770" w:type="dxa"/>
            <w:tcBorders>
              <w:top w:val="single" w:sz="4" w:space="0" w:color="000000"/>
              <w:left w:val="single" w:sz="4" w:space="0" w:color="000000"/>
              <w:bottom w:val="single" w:sz="4" w:space="0" w:color="000000"/>
              <w:right w:val="single" w:sz="4" w:space="0" w:color="000000"/>
            </w:tcBorders>
            <w:shd w:val="clear" w:color="auto" w:fill="2F5496"/>
          </w:tcPr>
          <w:p w14:paraId="6303FEC5" w14:textId="77777777" w:rsidR="009423C8" w:rsidRPr="009423C8" w:rsidRDefault="009423C8" w:rsidP="009423C8">
            <w:pPr>
              <w:widowControl w:val="0"/>
              <w:spacing w:before="4" w:line="200" w:lineRule="exact"/>
              <w:rPr>
                <w:rFonts w:ascii="Candara" w:hAnsi="Candara"/>
                <w:color w:val="FFFFFF"/>
                <w:sz w:val="20"/>
                <w:szCs w:val="20"/>
              </w:rPr>
            </w:pPr>
          </w:p>
          <w:p w14:paraId="2B51B78A" w14:textId="77777777" w:rsidR="009423C8" w:rsidRPr="009423C8" w:rsidRDefault="009423C8" w:rsidP="009423C8">
            <w:pPr>
              <w:widowControl w:val="0"/>
              <w:ind w:left="1049" w:right="-20"/>
              <w:rPr>
                <w:rFonts w:ascii="Candara" w:hAnsi="Candara" w:cs="Georgia"/>
                <w:color w:val="FFFFFF"/>
                <w:sz w:val="18"/>
                <w:szCs w:val="18"/>
              </w:rPr>
            </w:pPr>
            <w:r w:rsidRPr="009423C8">
              <w:rPr>
                <w:rFonts w:ascii="Candara" w:hAnsi="Candara" w:cs="Georgia"/>
                <w:color w:val="FFFFFF"/>
                <w:sz w:val="18"/>
                <w:szCs w:val="18"/>
              </w:rPr>
              <w:t>Treatment Str</w:t>
            </w:r>
            <w:r w:rsidRPr="009423C8">
              <w:rPr>
                <w:rFonts w:ascii="Candara" w:hAnsi="Candara" w:cs="Georgia"/>
                <w:color w:val="FFFFFF"/>
                <w:spacing w:val="-1"/>
                <w:sz w:val="18"/>
                <w:szCs w:val="18"/>
              </w:rPr>
              <w:t>a</w:t>
            </w:r>
            <w:r w:rsidRPr="009423C8">
              <w:rPr>
                <w:rFonts w:ascii="Candara" w:hAnsi="Candara" w:cs="Georgia"/>
                <w:color w:val="FFFFFF"/>
                <w:sz w:val="18"/>
                <w:szCs w:val="18"/>
              </w:rPr>
              <w:t>tegies</w:t>
            </w:r>
          </w:p>
        </w:tc>
        <w:tc>
          <w:tcPr>
            <w:tcW w:w="1706" w:type="dxa"/>
            <w:tcBorders>
              <w:top w:val="single" w:sz="4" w:space="0" w:color="000000"/>
              <w:left w:val="single" w:sz="4" w:space="0" w:color="000000"/>
              <w:bottom w:val="single" w:sz="4" w:space="0" w:color="000000"/>
              <w:right w:val="single" w:sz="4" w:space="0" w:color="000000"/>
            </w:tcBorders>
            <w:shd w:val="clear" w:color="auto" w:fill="2F5496"/>
          </w:tcPr>
          <w:p w14:paraId="78FAF927" w14:textId="77777777" w:rsidR="009423C8" w:rsidRPr="009423C8" w:rsidRDefault="009423C8" w:rsidP="009423C8">
            <w:pPr>
              <w:widowControl w:val="0"/>
              <w:spacing w:before="2" w:line="100" w:lineRule="exact"/>
              <w:rPr>
                <w:rFonts w:ascii="Candara" w:hAnsi="Candara"/>
                <w:color w:val="FFFFFF"/>
                <w:sz w:val="10"/>
                <w:szCs w:val="10"/>
              </w:rPr>
            </w:pPr>
          </w:p>
          <w:p w14:paraId="4F354D12" w14:textId="77777777" w:rsidR="009423C8" w:rsidRPr="009423C8" w:rsidRDefault="009423C8" w:rsidP="009423C8">
            <w:pPr>
              <w:widowControl w:val="0"/>
              <w:ind w:left="466" w:right="448"/>
              <w:jc w:val="center"/>
              <w:rPr>
                <w:rFonts w:ascii="Candara" w:hAnsi="Candara" w:cs="Georgia"/>
                <w:color w:val="FFFFFF"/>
                <w:sz w:val="18"/>
                <w:szCs w:val="18"/>
              </w:rPr>
            </w:pPr>
            <w:r w:rsidRPr="009423C8">
              <w:rPr>
                <w:rFonts w:ascii="Candara" w:hAnsi="Candara" w:cs="Georgia"/>
                <w:color w:val="FFFFFF"/>
                <w:sz w:val="18"/>
                <w:szCs w:val="18"/>
              </w:rPr>
              <w:t>Residual</w:t>
            </w:r>
          </w:p>
          <w:p w14:paraId="4ADA87C7" w14:textId="77777777" w:rsidR="009423C8" w:rsidRPr="009423C8" w:rsidRDefault="009423C8" w:rsidP="009423C8">
            <w:pPr>
              <w:widowControl w:val="0"/>
              <w:spacing w:line="204" w:lineRule="exact"/>
              <w:ind w:left="289" w:right="271"/>
              <w:jc w:val="center"/>
              <w:rPr>
                <w:rFonts w:ascii="Candara" w:hAnsi="Candara" w:cs="Georgia"/>
                <w:color w:val="FFFFFF"/>
                <w:sz w:val="18"/>
                <w:szCs w:val="18"/>
              </w:rPr>
            </w:pPr>
            <w:r w:rsidRPr="009423C8">
              <w:rPr>
                <w:rFonts w:ascii="Candara" w:hAnsi="Candara" w:cs="Georgia"/>
                <w:color w:val="FFFFFF"/>
                <w:sz w:val="18"/>
                <w:szCs w:val="18"/>
              </w:rPr>
              <w:t>Consequ</w:t>
            </w:r>
            <w:r w:rsidRPr="009423C8">
              <w:rPr>
                <w:rFonts w:ascii="Candara" w:hAnsi="Candara" w:cs="Georgia"/>
                <w:color w:val="FFFFFF"/>
                <w:spacing w:val="-1"/>
                <w:sz w:val="18"/>
                <w:szCs w:val="18"/>
              </w:rPr>
              <w:t>e</w:t>
            </w:r>
            <w:r w:rsidRPr="009423C8">
              <w:rPr>
                <w:rFonts w:ascii="Candara" w:hAnsi="Candara" w:cs="Georgia"/>
                <w:color w:val="FFFFFF"/>
                <w:sz w:val="18"/>
                <w:szCs w:val="18"/>
              </w:rPr>
              <w:t>nce</w:t>
            </w:r>
          </w:p>
        </w:tc>
        <w:tc>
          <w:tcPr>
            <w:tcW w:w="1706" w:type="dxa"/>
            <w:tcBorders>
              <w:top w:val="single" w:sz="4" w:space="0" w:color="000000"/>
              <w:left w:val="single" w:sz="4" w:space="0" w:color="000000"/>
              <w:bottom w:val="single" w:sz="4" w:space="0" w:color="000000"/>
              <w:right w:val="single" w:sz="4" w:space="0" w:color="000000"/>
            </w:tcBorders>
            <w:shd w:val="clear" w:color="auto" w:fill="2F5496"/>
          </w:tcPr>
          <w:p w14:paraId="3C97A7C6" w14:textId="77777777" w:rsidR="009423C8" w:rsidRPr="009423C8" w:rsidRDefault="009423C8" w:rsidP="009423C8">
            <w:pPr>
              <w:widowControl w:val="0"/>
              <w:spacing w:before="2" w:line="100" w:lineRule="exact"/>
              <w:rPr>
                <w:rFonts w:ascii="Candara" w:hAnsi="Candara"/>
                <w:color w:val="FFFFFF"/>
                <w:sz w:val="10"/>
                <w:szCs w:val="10"/>
              </w:rPr>
            </w:pPr>
          </w:p>
          <w:p w14:paraId="210C1F8A" w14:textId="77777777" w:rsidR="009423C8" w:rsidRPr="009423C8" w:rsidRDefault="009423C8" w:rsidP="009423C8">
            <w:pPr>
              <w:widowControl w:val="0"/>
              <w:ind w:left="502" w:right="-20"/>
              <w:rPr>
                <w:rFonts w:ascii="Candara" w:hAnsi="Candara" w:cs="Georgia"/>
                <w:color w:val="FFFFFF"/>
                <w:sz w:val="18"/>
                <w:szCs w:val="18"/>
              </w:rPr>
            </w:pPr>
            <w:r w:rsidRPr="009423C8">
              <w:rPr>
                <w:rFonts w:ascii="Candara" w:hAnsi="Candara" w:cs="Georgia"/>
                <w:color w:val="FFFFFF"/>
                <w:sz w:val="18"/>
                <w:szCs w:val="18"/>
              </w:rPr>
              <w:t>Residual</w:t>
            </w:r>
          </w:p>
          <w:p w14:paraId="6922A4FB" w14:textId="77777777" w:rsidR="009423C8" w:rsidRPr="009423C8" w:rsidRDefault="009423C8" w:rsidP="009423C8">
            <w:pPr>
              <w:widowControl w:val="0"/>
              <w:spacing w:line="204" w:lineRule="exact"/>
              <w:ind w:left="423" w:right="-20"/>
              <w:rPr>
                <w:rFonts w:ascii="Candara" w:hAnsi="Candara" w:cs="Georgia"/>
                <w:color w:val="FFFFFF"/>
                <w:sz w:val="18"/>
                <w:szCs w:val="18"/>
              </w:rPr>
            </w:pPr>
            <w:r w:rsidRPr="009423C8">
              <w:rPr>
                <w:rFonts w:ascii="Candara" w:hAnsi="Candara" w:cs="Georgia"/>
                <w:color w:val="FFFFFF"/>
                <w:sz w:val="18"/>
                <w:szCs w:val="18"/>
              </w:rPr>
              <w:t>Likelihood</w:t>
            </w:r>
          </w:p>
        </w:tc>
        <w:tc>
          <w:tcPr>
            <w:tcW w:w="1526" w:type="dxa"/>
            <w:tcBorders>
              <w:top w:val="single" w:sz="4" w:space="0" w:color="000000"/>
              <w:left w:val="single" w:sz="4" w:space="0" w:color="000000"/>
              <w:bottom w:val="single" w:sz="4" w:space="0" w:color="000000"/>
              <w:right w:val="single" w:sz="4" w:space="0" w:color="000000"/>
            </w:tcBorders>
            <w:shd w:val="clear" w:color="auto" w:fill="2F5496"/>
          </w:tcPr>
          <w:p w14:paraId="712025B2" w14:textId="77777777" w:rsidR="009423C8" w:rsidRPr="009423C8" w:rsidRDefault="009423C8" w:rsidP="009423C8">
            <w:pPr>
              <w:widowControl w:val="0"/>
              <w:spacing w:before="4" w:line="200" w:lineRule="exact"/>
              <w:rPr>
                <w:rFonts w:ascii="Candara" w:hAnsi="Candara"/>
                <w:color w:val="FFFFFF"/>
                <w:sz w:val="20"/>
                <w:szCs w:val="20"/>
              </w:rPr>
            </w:pPr>
          </w:p>
          <w:p w14:paraId="795308CF" w14:textId="77777777" w:rsidR="009423C8" w:rsidRPr="009423C8" w:rsidRDefault="009423C8" w:rsidP="009423C8">
            <w:pPr>
              <w:widowControl w:val="0"/>
              <w:ind w:left="214" w:right="-20"/>
              <w:rPr>
                <w:rFonts w:ascii="Candara" w:hAnsi="Candara" w:cs="Georgia"/>
                <w:color w:val="FFFFFF"/>
                <w:sz w:val="18"/>
                <w:szCs w:val="18"/>
              </w:rPr>
            </w:pPr>
            <w:r w:rsidRPr="009423C8">
              <w:rPr>
                <w:rFonts w:ascii="Candara" w:hAnsi="Candara" w:cs="Georgia"/>
                <w:color w:val="FFFFFF"/>
                <w:sz w:val="18"/>
                <w:szCs w:val="18"/>
              </w:rPr>
              <w:t>Residual Risk</w:t>
            </w:r>
          </w:p>
        </w:tc>
        <w:tc>
          <w:tcPr>
            <w:tcW w:w="1526" w:type="dxa"/>
            <w:tcBorders>
              <w:top w:val="single" w:sz="4" w:space="0" w:color="000000"/>
              <w:left w:val="single" w:sz="4" w:space="0" w:color="000000"/>
              <w:bottom w:val="single" w:sz="4" w:space="0" w:color="000000"/>
              <w:right w:val="single" w:sz="4" w:space="0" w:color="000000"/>
            </w:tcBorders>
            <w:shd w:val="clear" w:color="auto" w:fill="2F5496"/>
          </w:tcPr>
          <w:p w14:paraId="0185E3D1" w14:textId="77777777" w:rsidR="009423C8" w:rsidRPr="009423C8" w:rsidRDefault="009423C8" w:rsidP="009423C8">
            <w:pPr>
              <w:widowControl w:val="0"/>
              <w:spacing w:before="4" w:line="200" w:lineRule="exact"/>
              <w:rPr>
                <w:rFonts w:ascii="Candara" w:hAnsi="Candara"/>
                <w:color w:val="FFFFFF"/>
                <w:sz w:val="20"/>
                <w:szCs w:val="20"/>
              </w:rPr>
            </w:pPr>
          </w:p>
          <w:p w14:paraId="08816AB9" w14:textId="77777777" w:rsidR="009423C8" w:rsidRPr="009423C8" w:rsidRDefault="009423C8" w:rsidP="009423C8">
            <w:pPr>
              <w:widowControl w:val="0"/>
              <w:ind w:left="171" w:right="-20"/>
              <w:rPr>
                <w:rFonts w:ascii="Candara" w:hAnsi="Candara" w:cs="Georgia"/>
                <w:color w:val="FFFFFF"/>
                <w:sz w:val="18"/>
                <w:szCs w:val="18"/>
              </w:rPr>
            </w:pPr>
            <w:r w:rsidRPr="009423C8">
              <w:rPr>
                <w:rFonts w:ascii="Candara" w:hAnsi="Candara" w:cs="Georgia"/>
                <w:color w:val="FFFFFF"/>
                <w:sz w:val="18"/>
                <w:szCs w:val="18"/>
              </w:rPr>
              <w:t>Further</w:t>
            </w:r>
            <w:r w:rsidRPr="009423C8">
              <w:rPr>
                <w:rFonts w:ascii="Candara" w:hAnsi="Candara" w:cs="Georgia"/>
                <w:color w:val="FFFFFF"/>
                <w:spacing w:val="-1"/>
                <w:sz w:val="18"/>
                <w:szCs w:val="18"/>
              </w:rPr>
              <w:t xml:space="preserve"> </w:t>
            </w:r>
            <w:r w:rsidRPr="009423C8">
              <w:rPr>
                <w:rFonts w:ascii="Candara" w:hAnsi="Candara" w:cs="Georgia"/>
                <w:color w:val="FFFFFF"/>
                <w:sz w:val="18"/>
                <w:szCs w:val="18"/>
              </w:rPr>
              <w:t>Action</w:t>
            </w:r>
          </w:p>
        </w:tc>
      </w:tr>
      <w:tr w:rsidR="009423C8" w:rsidRPr="009423C8" w14:paraId="33E04879" w14:textId="77777777" w:rsidTr="009423C8">
        <w:trPr>
          <w:trHeight w:hRule="exact" w:val="5544"/>
        </w:trPr>
        <w:tc>
          <w:tcPr>
            <w:tcW w:w="1005" w:type="dxa"/>
            <w:tcBorders>
              <w:top w:val="single" w:sz="4" w:space="0" w:color="000000"/>
              <w:left w:val="single" w:sz="4" w:space="0" w:color="000000"/>
              <w:bottom w:val="single" w:sz="4" w:space="0" w:color="000000"/>
              <w:right w:val="single" w:sz="4" w:space="0" w:color="000000"/>
            </w:tcBorders>
            <w:shd w:val="clear" w:color="auto" w:fill="auto"/>
          </w:tcPr>
          <w:p w14:paraId="4746B20D" w14:textId="77777777" w:rsidR="009423C8" w:rsidRPr="009423C8" w:rsidRDefault="009423C8" w:rsidP="009423C8">
            <w:pPr>
              <w:widowControl w:val="0"/>
              <w:ind w:left="419" w:right="400"/>
              <w:jc w:val="center"/>
              <w:rPr>
                <w:rFonts w:ascii="Candara" w:hAnsi="Candara" w:cs="Georgia"/>
                <w:sz w:val="18"/>
                <w:szCs w:val="18"/>
              </w:rPr>
            </w:pPr>
          </w:p>
          <w:p w14:paraId="7E296DF1" w14:textId="77777777" w:rsidR="009423C8" w:rsidRPr="009423C8" w:rsidRDefault="009423C8" w:rsidP="009423C8">
            <w:pPr>
              <w:widowControl w:val="0"/>
              <w:ind w:left="419" w:right="400"/>
              <w:jc w:val="center"/>
              <w:rPr>
                <w:rFonts w:ascii="Candara" w:hAnsi="Candara" w:cs="Georgia"/>
                <w:sz w:val="18"/>
                <w:szCs w:val="18"/>
              </w:rPr>
            </w:pPr>
          </w:p>
          <w:p w14:paraId="166BB2DC" w14:textId="77777777" w:rsidR="009423C8" w:rsidRPr="009423C8" w:rsidRDefault="0030022D" w:rsidP="00230045">
            <w:pPr>
              <w:widowControl w:val="0"/>
              <w:ind w:left="419" w:right="400"/>
              <w:jc w:val="center"/>
              <w:rPr>
                <w:rFonts w:ascii="Candara" w:hAnsi="Candara"/>
                <w:sz w:val="20"/>
                <w:szCs w:val="20"/>
              </w:rPr>
            </w:pPr>
            <w:r>
              <w:rPr>
                <w:rFonts w:ascii="Candara" w:hAnsi="Candara" w:cs="Georgia"/>
                <w:sz w:val="18"/>
                <w:szCs w:val="18"/>
              </w:rPr>
              <w:t>8</w:t>
            </w:r>
          </w:p>
          <w:p w14:paraId="3CB96296" w14:textId="77777777" w:rsidR="009423C8" w:rsidRPr="00230045" w:rsidRDefault="009423C8" w:rsidP="00230045">
            <w:pPr>
              <w:widowControl w:val="0"/>
              <w:spacing w:after="200" w:line="276" w:lineRule="auto"/>
              <w:jc w:val="center"/>
              <w:rPr>
                <w:rFonts w:ascii="Candara" w:hAnsi="Candara"/>
                <w:b/>
                <w:sz w:val="18"/>
                <w:szCs w:val="18"/>
              </w:rPr>
            </w:pPr>
            <w:r w:rsidRPr="00230045">
              <w:rPr>
                <w:rFonts w:ascii="Candara" w:hAnsi="Candara" w:cs="Georgia"/>
                <w:b/>
                <w:w w:val="99"/>
                <w:sz w:val="18"/>
                <w:szCs w:val="18"/>
              </w:rPr>
              <w:t xml:space="preserve">Exotic animal </w:t>
            </w:r>
            <w:r w:rsidRPr="00230045">
              <w:rPr>
                <w:rFonts w:ascii="Candara" w:hAnsi="Candara" w:cs="Georgia"/>
                <w:b/>
                <w:sz w:val="18"/>
                <w:szCs w:val="18"/>
              </w:rPr>
              <w:t>and</w:t>
            </w:r>
            <w:r w:rsidRPr="00230045">
              <w:rPr>
                <w:rFonts w:ascii="Candara" w:hAnsi="Candara" w:cs="Georgia"/>
                <w:b/>
                <w:spacing w:val="-3"/>
                <w:sz w:val="18"/>
                <w:szCs w:val="18"/>
              </w:rPr>
              <w:t xml:space="preserve"> </w:t>
            </w:r>
            <w:r w:rsidRPr="00230045">
              <w:rPr>
                <w:rFonts w:ascii="Candara" w:hAnsi="Candara" w:cs="Georgia"/>
                <w:b/>
                <w:w w:val="99"/>
                <w:sz w:val="18"/>
                <w:szCs w:val="18"/>
              </w:rPr>
              <w:t>plant di</w:t>
            </w:r>
            <w:r w:rsidRPr="00230045">
              <w:rPr>
                <w:rFonts w:ascii="Candara" w:hAnsi="Candara" w:cs="Georgia"/>
                <w:b/>
                <w:spacing w:val="1"/>
                <w:w w:val="99"/>
                <w:sz w:val="18"/>
                <w:szCs w:val="18"/>
              </w:rPr>
              <w:t>s</w:t>
            </w:r>
            <w:r w:rsidRPr="00230045">
              <w:rPr>
                <w:rFonts w:ascii="Candara" w:hAnsi="Candara" w:cs="Georgia"/>
                <w:b/>
                <w:w w:val="99"/>
                <w:sz w:val="18"/>
                <w:szCs w:val="18"/>
              </w:rPr>
              <w:t>ea</w:t>
            </w:r>
            <w:r w:rsidRPr="00230045">
              <w:rPr>
                <w:rFonts w:ascii="Candara" w:hAnsi="Candara" w:cs="Georgia"/>
                <w:b/>
                <w:spacing w:val="1"/>
                <w:w w:val="99"/>
                <w:sz w:val="18"/>
                <w:szCs w:val="18"/>
              </w:rPr>
              <w:t>s</w:t>
            </w:r>
            <w:r w:rsidRPr="00230045">
              <w:rPr>
                <w:rFonts w:ascii="Candara" w:hAnsi="Candara" w:cs="Georgia"/>
                <w:b/>
                <w:w w:val="99"/>
                <w:sz w:val="18"/>
                <w:szCs w:val="18"/>
              </w:rPr>
              <w:t>e</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2F07E4F7" w14:textId="77777777" w:rsidR="009423C8" w:rsidRPr="009423C8" w:rsidRDefault="009423C8" w:rsidP="009423C8">
            <w:pPr>
              <w:widowControl w:val="0"/>
              <w:spacing w:after="200" w:line="276" w:lineRule="auto"/>
              <w:rPr>
                <w:rFonts w:ascii="Candara" w:hAnsi="Candara"/>
                <w:szCs w:val="22"/>
              </w:rPr>
            </w:pPr>
          </w:p>
          <w:p w14:paraId="5CE7B4B7" w14:textId="77777777" w:rsidR="009423C8" w:rsidRPr="009423C8" w:rsidRDefault="009423C8" w:rsidP="009423C8">
            <w:pPr>
              <w:widowControl w:val="0"/>
              <w:spacing w:after="200" w:line="276" w:lineRule="auto"/>
              <w:rPr>
                <w:rFonts w:ascii="Candara" w:hAnsi="Candara"/>
                <w:szCs w:val="22"/>
              </w:rPr>
            </w:pPr>
            <w:r w:rsidRPr="009423C8">
              <w:rPr>
                <w:rFonts w:ascii="Candara" w:hAnsi="Candara" w:cs="Georgia"/>
                <w:sz w:val="18"/>
                <w:szCs w:val="18"/>
              </w:rPr>
              <w:t>Tolerable</w:t>
            </w:r>
            <w:r w:rsidRPr="009423C8">
              <w:rPr>
                <w:rFonts w:ascii="Candara" w:hAnsi="Candara" w:cs="Georgia"/>
                <w:spacing w:val="-6"/>
                <w:sz w:val="18"/>
                <w:szCs w:val="18"/>
              </w:rPr>
              <w:t xml:space="preserve"> </w:t>
            </w:r>
            <w:r w:rsidRPr="009423C8">
              <w:rPr>
                <w:rFonts w:ascii="Candara" w:hAnsi="Candara" w:cs="Georgia"/>
                <w:sz w:val="18"/>
                <w:szCs w:val="18"/>
              </w:rPr>
              <w:t>to A</w:t>
            </w:r>
            <w:r w:rsidRPr="009423C8">
              <w:rPr>
                <w:rFonts w:ascii="Candara" w:hAnsi="Candara" w:cs="Georgia"/>
                <w:spacing w:val="-1"/>
                <w:sz w:val="18"/>
                <w:szCs w:val="18"/>
              </w:rPr>
              <w:t>L</w:t>
            </w:r>
            <w:r w:rsidRPr="009423C8">
              <w:rPr>
                <w:rFonts w:ascii="Candara" w:hAnsi="Candara" w:cs="Georgia"/>
                <w:sz w:val="18"/>
                <w:szCs w:val="18"/>
              </w:rPr>
              <w:t>ARP</w:t>
            </w: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14:paraId="400CBA48" w14:textId="77777777" w:rsidR="009423C8" w:rsidRPr="009423C8" w:rsidRDefault="009423C8" w:rsidP="009423C8">
            <w:pPr>
              <w:widowControl w:val="0"/>
              <w:spacing w:before="14" w:line="200" w:lineRule="exact"/>
              <w:rPr>
                <w:rFonts w:ascii="Candara" w:hAnsi="Candara"/>
                <w:sz w:val="20"/>
                <w:szCs w:val="20"/>
              </w:rPr>
            </w:pPr>
          </w:p>
          <w:p w14:paraId="435321EA" w14:textId="77777777" w:rsidR="009423C8" w:rsidRPr="009423C8" w:rsidRDefault="009423C8" w:rsidP="009423C8">
            <w:pPr>
              <w:widowControl w:val="0"/>
              <w:tabs>
                <w:tab w:val="left" w:pos="520"/>
              </w:tabs>
              <w:spacing w:before="9"/>
              <w:ind w:left="534" w:right="319" w:hanging="432"/>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0030022D">
              <w:rPr>
                <w:rFonts w:ascii="Candara" w:hAnsi="Candara" w:cs="Georgia"/>
                <w:sz w:val="18"/>
                <w:szCs w:val="18"/>
              </w:rPr>
              <w:t>DAFF</w:t>
            </w:r>
            <w:r w:rsidRPr="009423C8">
              <w:rPr>
                <w:rFonts w:ascii="Candara" w:hAnsi="Candara" w:cs="Georgia"/>
                <w:spacing w:val="-2"/>
                <w:sz w:val="18"/>
                <w:szCs w:val="18"/>
              </w:rPr>
              <w:t xml:space="preserve"> </w:t>
            </w:r>
            <w:r w:rsidRPr="009423C8">
              <w:rPr>
                <w:rFonts w:ascii="Candara" w:hAnsi="Candara" w:cs="Georgia"/>
                <w:sz w:val="18"/>
                <w:szCs w:val="18"/>
              </w:rPr>
              <w:t>p</w:t>
            </w:r>
            <w:r w:rsidRPr="009423C8">
              <w:rPr>
                <w:rFonts w:ascii="Candara" w:hAnsi="Candara" w:cs="Georgia"/>
                <w:spacing w:val="-1"/>
                <w:sz w:val="18"/>
                <w:szCs w:val="18"/>
              </w:rPr>
              <w:t>r</w:t>
            </w:r>
            <w:r w:rsidRPr="009423C8">
              <w:rPr>
                <w:rFonts w:ascii="Candara" w:hAnsi="Candara" w:cs="Georgia"/>
                <w:sz w:val="18"/>
                <w:szCs w:val="18"/>
              </w:rPr>
              <w:t>o</w:t>
            </w:r>
            <w:r w:rsidRPr="009423C8">
              <w:rPr>
                <w:rFonts w:ascii="Candara" w:hAnsi="Candara" w:cs="Georgia"/>
                <w:spacing w:val="-1"/>
                <w:sz w:val="18"/>
                <w:szCs w:val="18"/>
              </w:rPr>
              <w:t>v</w:t>
            </w:r>
            <w:r w:rsidRPr="009423C8">
              <w:rPr>
                <w:rFonts w:ascii="Candara" w:hAnsi="Candara" w:cs="Georgia"/>
                <w:sz w:val="18"/>
                <w:szCs w:val="18"/>
              </w:rPr>
              <w:t>ide</w:t>
            </w:r>
            <w:r w:rsidRPr="009423C8">
              <w:rPr>
                <w:rFonts w:ascii="Candara" w:hAnsi="Candara" w:cs="Georgia"/>
                <w:spacing w:val="-4"/>
                <w:sz w:val="18"/>
                <w:szCs w:val="18"/>
              </w:rPr>
              <w:t xml:space="preserve"> </w:t>
            </w:r>
            <w:r w:rsidRPr="009423C8">
              <w:rPr>
                <w:rFonts w:ascii="Candara" w:hAnsi="Candara" w:cs="Georgia"/>
                <w:sz w:val="18"/>
                <w:szCs w:val="18"/>
              </w:rPr>
              <w:t>ed</w:t>
            </w:r>
            <w:r w:rsidRPr="009423C8">
              <w:rPr>
                <w:rFonts w:ascii="Candara" w:hAnsi="Candara" w:cs="Georgia"/>
                <w:spacing w:val="-1"/>
                <w:sz w:val="18"/>
                <w:szCs w:val="18"/>
              </w:rPr>
              <w:t>u</w:t>
            </w:r>
            <w:r w:rsidRPr="009423C8">
              <w:rPr>
                <w:rFonts w:ascii="Candara" w:hAnsi="Candara" w:cs="Georgia"/>
                <w:sz w:val="18"/>
                <w:szCs w:val="18"/>
              </w:rPr>
              <w:t>cation</w:t>
            </w:r>
            <w:r w:rsidRPr="009423C8">
              <w:rPr>
                <w:rFonts w:ascii="Candara" w:hAnsi="Candara" w:cs="Georgia"/>
                <w:spacing w:val="-4"/>
                <w:sz w:val="18"/>
                <w:szCs w:val="18"/>
              </w:rPr>
              <w:t xml:space="preserve"> </w:t>
            </w:r>
            <w:r w:rsidRPr="009423C8">
              <w:rPr>
                <w:rFonts w:ascii="Candara" w:hAnsi="Candara" w:cs="Georgia"/>
                <w:sz w:val="18"/>
                <w:szCs w:val="18"/>
              </w:rPr>
              <w:t xml:space="preserve">to </w:t>
            </w:r>
            <w:r w:rsidRPr="009423C8">
              <w:rPr>
                <w:rFonts w:ascii="Candara" w:hAnsi="Candara" w:cs="Georgia"/>
                <w:spacing w:val="-2"/>
                <w:sz w:val="18"/>
                <w:szCs w:val="18"/>
              </w:rPr>
              <w:t>D</w:t>
            </w:r>
            <w:r w:rsidRPr="009423C8">
              <w:rPr>
                <w:rFonts w:ascii="Candara" w:hAnsi="Candara" w:cs="Georgia"/>
                <w:sz w:val="18"/>
                <w:szCs w:val="18"/>
              </w:rPr>
              <w:t>DMG member</w:t>
            </w:r>
            <w:r w:rsidRPr="009423C8">
              <w:rPr>
                <w:rFonts w:ascii="Candara" w:hAnsi="Candara" w:cs="Georgia"/>
                <w:spacing w:val="-1"/>
                <w:sz w:val="18"/>
                <w:szCs w:val="18"/>
              </w:rPr>
              <w:t xml:space="preserve"> </w:t>
            </w:r>
            <w:r w:rsidRPr="009423C8">
              <w:rPr>
                <w:rFonts w:ascii="Candara" w:hAnsi="Candara" w:cs="Georgia"/>
                <w:sz w:val="18"/>
                <w:szCs w:val="18"/>
              </w:rPr>
              <w:t>a</w:t>
            </w:r>
            <w:r w:rsidRPr="009423C8">
              <w:rPr>
                <w:rFonts w:ascii="Candara" w:hAnsi="Candara" w:cs="Georgia"/>
                <w:spacing w:val="-1"/>
                <w:sz w:val="18"/>
                <w:szCs w:val="18"/>
              </w:rPr>
              <w:t>g</w:t>
            </w:r>
            <w:r w:rsidRPr="009423C8">
              <w:rPr>
                <w:rFonts w:ascii="Candara" w:hAnsi="Candara" w:cs="Georgia"/>
                <w:sz w:val="18"/>
                <w:szCs w:val="18"/>
              </w:rPr>
              <w:t>enc</w:t>
            </w:r>
            <w:r w:rsidRPr="009423C8">
              <w:rPr>
                <w:rFonts w:ascii="Candara" w:hAnsi="Candara" w:cs="Georgia"/>
                <w:spacing w:val="-1"/>
                <w:sz w:val="18"/>
                <w:szCs w:val="18"/>
              </w:rPr>
              <w:t>i</w:t>
            </w:r>
            <w:r w:rsidRPr="009423C8">
              <w:rPr>
                <w:rFonts w:ascii="Candara" w:hAnsi="Candara" w:cs="Georgia"/>
                <w:sz w:val="18"/>
                <w:szCs w:val="18"/>
              </w:rPr>
              <w:t>es on</w:t>
            </w:r>
            <w:r w:rsidRPr="009423C8">
              <w:rPr>
                <w:rFonts w:ascii="Candara" w:hAnsi="Candara" w:cs="Georgia"/>
                <w:spacing w:val="-2"/>
                <w:sz w:val="18"/>
                <w:szCs w:val="18"/>
              </w:rPr>
              <w:t xml:space="preserve"> </w:t>
            </w:r>
            <w:r w:rsidRPr="009423C8">
              <w:rPr>
                <w:rFonts w:ascii="Candara" w:hAnsi="Candara" w:cs="Georgia"/>
                <w:sz w:val="18"/>
                <w:szCs w:val="18"/>
              </w:rPr>
              <w:t>the r</w:t>
            </w:r>
            <w:r w:rsidRPr="009423C8">
              <w:rPr>
                <w:rFonts w:ascii="Candara" w:hAnsi="Candara" w:cs="Georgia"/>
                <w:spacing w:val="1"/>
                <w:sz w:val="18"/>
                <w:szCs w:val="18"/>
              </w:rPr>
              <w:t>e</w:t>
            </w:r>
            <w:r w:rsidRPr="009423C8">
              <w:rPr>
                <w:rFonts w:ascii="Candara" w:hAnsi="Candara" w:cs="Georgia"/>
                <w:spacing w:val="-1"/>
                <w:sz w:val="18"/>
                <w:szCs w:val="18"/>
              </w:rPr>
              <w:t>s</w:t>
            </w:r>
            <w:r w:rsidRPr="009423C8">
              <w:rPr>
                <w:rFonts w:ascii="Candara" w:hAnsi="Candara" w:cs="Georgia"/>
                <w:sz w:val="18"/>
                <w:szCs w:val="18"/>
              </w:rPr>
              <w:t>p</w:t>
            </w:r>
            <w:r w:rsidRPr="009423C8">
              <w:rPr>
                <w:rFonts w:ascii="Candara" w:hAnsi="Candara" w:cs="Georgia"/>
                <w:spacing w:val="-1"/>
                <w:sz w:val="18"/>
                <w:szCs w:val="18"/>
              </w:rPr>
              <w:t>o</w:t>
            </w:r>
            <w:r w:rsidRPr="009423C8">
              <w:rPr>
                <w:rFonts w:ascii="Candara" w:hAnsi="Candara" w:cs="Georgia"/>
                <w:sz w:val="18"/>
                <w:szCs w:val="18"/>
              </w:rPr>
              <w:t>nse arrangemen</w:t>
            </w:r>
            <w:r w:rsidRPr="009423C8">
              <w:rPr>
                <w:rFonts w:ascii="Candara" w:hAnsi="Candara" w:cs="Georgia"/>
                <w:spacing w:val="-1"/>
                <w:sz w:val="18"/>
                <w:szCs w:val="18"/>
              </w:rPr>
              <w:t>t</w:t>
            </w:r>
            <w:r w:rsidRPr="009423C8">
              <w:rPr>
                <w:rFonts w:ascii="Candara" w:hAnsi="Candara" w:cs="Georgia"/>
                <w:sz w:val="18"/>
                <w:szCs w:val="18"/>
              </w:rPr>
              <w:t>s</w:t>
            </w:r>
            <w:r w:rsidRPr="009423C8">
              <w:rPr>
                <w:rFonts w:ascii="Candara" w:hAnsi="Candara" w:cs="Georgia"/>
                <w:spacing w:val="-3"/>
                <w:sz w:val="18"/>
                <w:szCs w:val="18"/>
              </w:rPr>
              <w:t xml:space="preserve"> </w:t>
            </w:r>
            <w:r w:rsidRPr="009423C8">
              <w:rPr>
                <w:rFonts w:ascii="Candara" w:hAnsi="Candara" w:cs="Georgia"/>
                <w:spacing w:val="-1"/>
                <w:sz w:val="18"/>
                <w:szCs w:val="18"/>
              </w:rPr>
              <w:t>f</w:t>
            </w:r>
            <w:r w:rsidRPr="009423C8">
              <w:rPr>
                <w:rFonts w:ascii="Candara" w:hAnsi="Candara" w:cs="Georgia"/>
                <w:sz w:val="18"/>
                <w:szCs w:val="18"/>
              </w:rPr>
              <w:t>or</w:t>
            </w:r>
            <w:r w:rsidRPr="009423C8">
              <w:rPr>
                <w:rFonts w:ascii="Candara" w:hAnsi="Candara" w:cs="Georgia"/>
                <w:spacing w:val="-3"/>
                <w:sz w:val="18"/>
                <w:szCs w:val="18"/>
              </w:rPr>
              <w:t xml:space="preserve"> </w:t>
            </w:r>
            <w:r w:rsidRPr="009423C8">
              <w:rPr>
                <w:rFonts w:ascii="Candara" w:hAnsi="Candara" w:cs="Georgia"/>
                <w:sz w:val="18"/>
                <w:szCs w:val="18"/>
              </w:rPr>
              <w:t>exotic pl</w:t>
            </w:r>
            <w:r w:rsidRPr="009423C8">
              <w:rPr>
                <w:rFonts w:ascii="Candara" w:hAnsi="Candara" w:cs="Georgia"/>
                <w:spacing w:val="-1"/>
                <w:sz w:val="18"/>
                <w:szCs w:val="18"/>
              </w:rPr>
              <w:t>a</w:t>
            </w:r>
            <w:r w:rsidRPr="009423C8">
              <w:rPr>
                <w:rFonts w:ascii="Candara" w:hAnsi="Candara" w:cs="Georgia"/>
                <w:sz w:val="18"/>
                <w:szCs w:val="18"/>
              </w:rPr>
              <w:t>nt</w:t>
            </w:r>
            <w:r w:rsidRPr="009423C8">
              <w:rPr>
                <w:rFonts w:ascii="Candara" w:hAnsi="Candara" w:cs="Georgia"/>
                <w:spacing w:val="-2"/>
                <w:sz w:val="18"/>
                <w:szCs w:val="18"/>
              </w:rPr>
              <w:t xml:space="preserve"> </w:t>
            </w:r>
            <w:r w:rsidRPr="009423C8">
              <w:rPr>
                <w:rFonts w:ascii="Candara" w:hAnsi="Candara" w:cs="Georgia"/>
                <w:sz w:val="18"/>
                <w:szCs w:val="18"/>
              </w:rPr>
              <w:t>and animal</w:t>
            </w:r>
            <w:r w:rsidRPr="009423C8">
              <w:rPr>
                <w:rFonts w:ascii="Candara" w:hAnsi="Candara" w:cs="Georgia"/>
                <w:spacing w:val="-5"/>
                <w:sz w:val="18"/>
                <w:szCs w:val="18"/>
              </w:rPr>
              <w:t xml:space="preserve"> </w:t>
            </w:r>
            <w:r w:rsidRPr="009423C8">
              <w:rPr>
                <w:rFonts w:ascii="Candara" w:hAnsi="Candara" w:cs="Georgia"/>
                <w:sz w:val="18"/>
                <w:szCs w:val="18"/>
              </w:rPr>
              <w:t>di</w:t>
            </w:r>
            <w:r w:rsidRPr="009423C8">
              <w:rPr>
                <w:rFonts w:ascii="Candara" w:hAnsi="Candara" w:cs="Georgia"/>
                <w:spacing w:val="-1"/>
                <w:sz w:val="18"/>
                <w:szCs w:val="18"/>
              </w:rPr>
              <w:t>s</w:t>
            </w:r>
            <w:r w:rsidRPr="009423C8">
              <w:rPr>
                <w:rFonts w:ascii="Candara" w:hAnsi="Candara" w:cs="Georgia"/>
                <w:spacing w:val="1"/>
                <w:sz w:val="18"/>
                <w:szCs w:val="18"/>
              </w:rPr>
              <w:t>e</w:t>
            </w:r>
            <w:r w:rsidRPr="009423C8">
              <w:rPr>
                <w:rFonts w:ascii="Candara" w:hAnsi="Candara" w:cs="Georgia"/>
                <w:sz w:val="18"/>
                <w:szCs w:val="18"/>
              </w:rPr>
              <w:t>a</w:t>
            </w:r>
            <w:r w:rsidRPr="009423C8">
              <w:rPr>
                <w:rFonts w:ascii="Candara" w:hAnsi="Candara" w:cs="Georgia"/>
                <w:spacing w:val="-1"/>
                <w:sz w:val="18"/>
                <w:szCs w:val="18"/>
              </w:rPr>
              <w:t>s</w:t>
            </w:r>
            <w:r w:rsidRPr="009423C8">
              <w:rPr>
                <w:rFonts w:ascii="Candara" w:hAnsi="Candara" w:cs="Georgia"/>
                <w:sz w:val="18"/>
                <w:szCs w:val="18"/>
              </w:rPr>
              <w:t>e.</w:t>
            </w:r>
          </w:p>
          <w:p w14:paraId="6748EBF7" w14:textId="77777777" w:rsidR="009423C8" w:rsidRPr="009423C8" w:rsidRDefault="009423C8" w:rsidP="009423C8">
            <w:pPr>
              <w:widowControl w:val="0"/>
              <w:spacing w:before="17" w:line="200" w:lineRule="exact"/>
              <w:rPr>
                <w:rFonts w:ascii="Candara" w:hAnsi="Candara"/>
                <w:sz w:val="20"/>
                <w:szCs w:val="20"/>
              </w:rPr>
            </w:pPr>
          </w:p>
          <w:p w14:paraId="73915A63" w14:textId="77777777" w:rsidR="009423C8" w:rsidRPr="009423C8" w:rsidRDefault="009423C8" w:rsidP="009423C8">
            <w:pPr>
              <w:widowControl w:val="0"/>
              <w:spacing w:before="14" w:line="200" w:lineRule="exact"/>
              <w:rPr>
                <w:rFonts w:ascii="Candara" w:hAnsi="Candara" w:cs="Georgia"/>
                <w:sz w:val="18"/>
                <w:szCs w:val="18"/>
              </w:rPr>
            </w:pPr>
            <w:r w:rsidRPr="009423C8">
              <w:rPr>
                <w:rFonts w:ascii="Candara" w:hAnsi="Candara"/>
                <w:sz w:val="18"/>
                <w:szCs w:val="18"/>
              </w:rPr>
              <w:t xml:space="preserve">          </w:t>
            </w:r>
            <w:r w:rsidRPr="009423C8">
              <w:rPr>
                <w:rFonts w:ascii="Candara" w:hAnsi="Candara" w:cs="Georgia"/>
                <w:sz w:val="18"/>
                <w:szCs w:val="18"/>
              </w:rPr>
              <w:t>Multi-agency exercises focus</w:t>
            </w:r>
            <w:r w:rsidRPr="009423C8">
              <w:rPr>
                <w:rFonts w:ascii="Candara" w:hAnsi="Candara" w:cs="Georgia"/>
                <w:spacing w:val="-1"/>
                <w:sz w:val="18"/>
                <w:szCs w:val="18"/>
              </w:rPr>
              <w:t>i</w:t>
            </w:r>
            <w:r w:rsidRPr="009423C8">
              <w:rPr>
                <w:rFonts w:ascii="Candara" w:hAnsi="Candara" w:cs="Georgia"/>
                <w:sz w:val="18"/>
                <w:szCs w:val="18"/>
              </w:rPr>
              <w:t>ng on</w:t>
            </w:r>
          </w:p>
          <w:p w14:paraId="2A458B3E" w14:textId="77777777" w:rsidR="009423C8" w:rsidRPr="009423C8" w:rsidRDefault="009423C8" w:rsidP="009423C8">
            <w:pPr>
              <w:widowControl w:val="0"/>
              <w:spacing w:before="14" w:line="200" w:lineRule="exact"/>
              <w:rPr>
                <w:rFonts w:ascii="Candara" w:hAnsi="Candara" w:cs="Georgia"/>
                <w:sz w:val="18"/>
                <w:szCs w:val="18"/>
              </w:rPr>
            </w:pPr>
            <w:r w:rsidRPr="009423C8">
              <w:rPr>
                <w:rFonts w:ascii="Candara" w:hAnsi="Candara" w:cs="Georgia"/>
                <w:sz w:val="18"/>
                <w:szCs w:val="18"/>
              </w:rPr>
              <w:t xml:space="preserve">              r</w:t>
            </w:r>
            <w:r w:rsidRPr="009423C8">
              <w:rPr>
                <w:rFonts w:ascii="Candara" w:hAnsi="Candara" w:cs="Georgia"/>
                <w:spacing w:val="1"/>
                <w:sz w:val="18"/>
                <w:szCs w:val="18"/>
              </w:rPr>
              <w:t>e</w:t>
            </w:r>
            <w:r w:rsidRPr="009423C8">
              <w:rPr>
                <w:rFonts w:ascii="Candara" w:hAnsi="Candara" w:cs="Georgia"/>
                <w:sz w:val="18"/>
                <w:szCs w:val="18"/>
              </w:rPr>
              <w:t>sponse a</w:t>
            </w:r>
            <w:r w:rsidRPr="009423C8">
              <w:rPr>
                <w:rFonts w:ascii="Candara" w:hAnsi="Candara" w:cs="Georgia"/>
                <w:spacing w:val="1"/>
                <w:sz w:val="18"/>
                <w:szCs w:val="18"/>
              </w:rPr>
              <w:t>n</w:t>
            </w:r>
            <w:r w:rsidRPr="009423C8">
              <w:rPr>
                <w:rFonts w:ascii="Candara" w:hAnsi="Candara" w:cs="Georgia"/>
                <w:sz w:val="18"/>
                <w:szCs w:val="18"/>
              </w:rPr>
              <w:t>d</w:t>
            </w:r>
            <w:r w:rsidRPr="009423C8">
              <w:rPr>
                <w:rFonts w:ascii="Candara" w:hAnsi="Candara" w:cs="Georgia"/>
                <w:spacing w:val="-3"/>
                <w:sz w:val="18"/>
                <w:szCs w:val="18"/>
              </w:rPr>
              <w:t xml:space="preserve"> </w:t>
            </w:r>
            <w:r w:rsidRPr="009423C8">
              <w:rPr>
                <w:rFonts w:ascii="Candara" w:hAnsi="Candara" w:cs="Georgia"/>
                <w:spacing w:val="-2"/>
                <w:sz w:val="18"/>
                <w:szCs w:val="18"/>
              </w:rPr>
              <w:t>r</w:t>
            </w:r>
            <w:r w:rsidRPr="009423C8">
              <w:rPr>
                <w:rFonts w:ascii="Candara" w:hAnsi="Candara" w:cs="Georgia"/>
                <w:spacing w:val="1"/>
                <w:sz w:val="18"/>
                <w:szCs w:val="18"/>
              </w:rPr>
              <w:t>e</w:t>
            </w:r>
            <w:r w:rsidRPr="009423C8">
              <w:rPr>
                <w:rFonts w:ascii="Candara" w:hAnsi="Candara" w:cs="Georgia"/>
                <w:sz w:val="18"/>
                <w:szCs w:val="18"/>
              </w:rPr>
              <w:t>cov</w:t>
            </w:r>
            <w:r w:rsidRPr="009423C8">
              <w:rPr>
                <w:rFonts w:ascii="Candara" w:hAnsi="Candara" w:cs="Georgia"/>
                <w:spacing w:val="1"/>
                <w:sz w:val="18"/>
                <w:szCs w:val="18"/>
              </w:rPr>
              <w:t>e</w:t>
            </w:r>
            <w:r w:rsidRPr="009423C8">
              <w:rPr>
                <w:rFonts w:ascii="Candara" w:hAnsi="Candara" w:cs="Georgia"/>
                <w:sz w:val="18"/>
                <w:szCs w:val="18"/>
              </w:rPr>
              <w:t>ry</w:t>
            </w:r>
            <w:r w:rsidRPr="009423C8">
              <w:rPr>
                <w:rFonts w:ascii="Candara" w:hAnsi="Candara" w:cs="Georgia"/>
                <w:spacing w:val="-2"/>
                <w:sz w:val="18"/>
                <w:szCs w:val="18"/>
              </w:rPr>
              <w:t xml:space="preserve"> </w:t>
            </w:r>
            <w:r w:rsidRPr="009423C8">
              <w:rPr>
                <w:rFonts w:ascii="Candara" w:hAnsi="Candara" w:cs="Georgia"/>
                <w:sz w:val="18"/>
                <w:szCs w:val="18"/>
              </w:rPr>
              <w:t>arr</w:t>
            </w:r>
            <w:r w:rsidRPr="009423C8">
              <w:rPr>
                <w:rFonts w:ascii="Candara" w:hAnsi="Candara" w:cs="Georgia"/>
                <w:spacing w:val="1"/>
                <w:sz w:val="18"/>
                <w:szCs w:val="18"/>
              </w:rPr>
              <w:t>an</w:t>
            </w:r>
            <w:r w:rsidRPr="009423C8">
              <w:rPr>
                <w:rFonts w:ascii="Candara" w:hAnsi="Candara" w:cs="Georgia"/>
                <w:sz w:val="18"/>
                <w:szCs w:val="18"/>
              </w:rPr>
              <w:t>g</w:t>
            </w:r>
            <w:r w:rsidRPr="009423C8">
              <w:rPr>
                <w:rFonts w:ascii="Candara" w:hAnsi="Candara" w:cs="Georgia"/>
                <w:spacing w:val="1"/>
                <w:sz w:val="18"/>
                <w:szCs w:val="18"/>
              </w:rPr>
              <w:t>e</w:t>
            </w:r>
            <w:r w:rsidRPr="009423C8">
              <w:rPr>
                <w:rFonts w:ascii="Candara" w:hAnsi="Candara" w:cs="Georgia"/>
                <w:sz w:val="18"/>
                <w:szCs w:val="18"/>
              </w:rPr>
              <w:t>m</w:t>
            </w:r>
            <w:r w:rsidRPr="009423C8">
              <w:rPr>
                <w:rFonts w:ascii="Candara" w:hAnsi="Candara" w:cs="Georgia"/>
                <w:spacing w:val="1"/>
                <w:sz w:val="18"/>
                <w:szCs w:val="18"/>
              </w:rPr>
              <w:t>en</w:t>
            </w:r>
            <w:r w:rsidRPr="009423C8">
              <w:rPr>
                <w:rFonts w:ascii="Candara" w:hAnsi="Candara" w:cs="Georgia"/>
                <w:sz w:val="18"/>
                <w:szCs w:val="18"/>
              </w:rPr>
              <w:t>ts</w:t>
            </w:r>
          </w:p>
          <w:p w14:paraId="48FB85FE" w14:textId="77777777" w:rsidR="009423C8" w:rsidRPr="009423C8" w:rsidRDefault="009423C8" w:rsidP="009423C8">
            <w:pPr>
              <w:widowControl w:val="0"/>
              <w:spacing w:before="14" w:line="200" w:lineRule="exact"/>
              <w:rPr>
                <w:rFonts w:ascii="Candara" w:hAnsi="Candara"/>
                <w:sz w:val="20"/>
                <w:szCs w:val="20"/>
              </w:rPr>
            </w:pPr>
            <w:r w:rsidRPr="009423C8">
              <w:rPr>
                <w:rFonts w:ascii="Candara" w:hAnsi="Candara" w:cs="Georgia"/>
                <w:spacing w:val="-6"/>
                <w:sz w:val="18"/>
                <w:szCs w:val="18"/>
              </w:rPr>
              <w:t xml:space="preserve">                </w:t>
            </w:r>
            <w:r w:rsidRPr="009423C8">
              <w:rPr>
                <w:rFonts w:ascii="Candara" w:hAnsi="Candara" w:cs="Georgia"/>
                <w:sz w:val="18"/>
                <w:szCs w:val="18"/>
              </w:rPr>
              <w:t>to exotic p</w:t>
            </w:r>
            <w:r w:rsidRPr="009423C8">
              <w:rPr>
                <w:rFonts w:ascii="Candara" w:hAnsi="Candara" w:cs="Georgia"/>
                <w:spacing w:val="-1"/>
                <w:sz w:val="18"/>
                <w:szCs w:val="18"/>
              </w:rPr>
              <w:t>l</w:t>
            </w:r>
            <w:r w:rsidRPr="009423C8">
              <w:rPr>
                <w:rFonts w:ascii="Candara" w:hAnsi="Candara" w:cs="Georgia"/>
                <w:sz w:val="18"/>
                <w:szCs w:val="18"/>
              </w:rPr>
              <w:t>ant</w:t>
            </w:r>
            <w:r w:rsidRPr="009423C8">
              <w:rPr>
                <w:rFonts w:ascii="Candara" w:hAnsi="Candara" w:cs="Georgia"/>
                <w:spacing w:val="-4"/>
                <w:sz w:val="18"/>
                <w:szCs w:val="18"/>
              </w:rPr>
              <w:t xml:space="preserve"> </w:t>
            </w:r>
            <w:r w:rsidRPr="009423C8">
              <w:rPr>
                <w:rFonts w:ascii="Candara" w:hAnsi="Candara" w:cs="Georgia"/>
                <w:sz w:val="18"/>
                <w:szCs w:val="18"/>
              </w:rPr>
              <w:t>a</w:t>
            </w:r>
            <w:r w:rsidRPr="009423C8">
              <w:rPr>
                <w:rFonts w:ascii="Candara" w:hAnsi="Candara" w:cs="Georgia"/>
                <w:spacing w:val="-1"/>
                <w:sz w:val="18"/>
                <w:szCs w:val="18"/>
              </w:rPr>
              <w:t>n</w:t>
            </w:r>
            <w:r w:rsidRPr="009423C8">
              <w:rPr>
                <w:rFonts w:ascii="Candara" w:hAnsi="Candara" w:cs="Georgia"/>
                <w:sz w:val="18"/>
                <w:szCs w:val="18"/>
              </w:rPr>
              <w:t>d</w:t>
            </w:r>
            <w:r w:rsidRPr="009423C8">
              <w:rPr>
                <w:rFonts w:ascii="Candara" w:hAnsi="Candara" w:cs="Georgia"/>
                <w:spacing w:val="-2"/>
                <w:sz w:val="18"/>
                <w:szCs w:val="18"/>
              </w:rPr>
              <w:t xml:space="preserve"> </w:t>
            </w:r>
            <w:r w:rsidRPr="009423C8">
              <w:rPr>
                <w:rFonts w:ascii="Candara" w:hAnsi="Candara" w:cs="Georgia"/>
                <w:sz w:val="18"/>
                <w:szCs w:val="18"/>
              </w:rPr>
              <w:t>animal</w:t>
            </w:r>
            <w:r w:rsidRPr="009423C8">
              <w:rPr>
                <w:rFonts w:ascii="Candara" w:hAnsi="Candara" w:cs="Georgia"/>
                <w:spacing w:val="-5"/>
                <w:sz w:val="18"/>
                <w:szCs w:val="18"/>
              </w:rPr>
              <w:t xml:space="preserve"> </w:t>
            </w:r>
            <w:r w:rsidRPr="009423C8">
              <w:rPr>
                <w:rFonts w:ascii="Candara" w:hAnsi="Candara" w:cs="Georgia"/>
                <w:sz w:val="18"/>
                <w:szCs w:val="18"/>
              </w:rPr>
              <w:t>dis</w:t>
            </w:r>
            <w:r w:rsidRPr="009423C8">
              <w:rPr>
                <w:rFonts w:ascii="Candara" w:hAnsi="Candara" w:cs="Georgia"/>
                <w:spacing w:val="-1"/>
                <w:sz w:val="18"/>
                <w:szCs w:val="18"/>
              </w:rPr>
              <w:t>ea</w:t>
            </w:r>
            <w:r w:rsidRPr="009423C8">
              <w:rPr>
                <w:rFonts w:ascii="Candara" w:hAnsi="Candara" w:cs="Georgia"/>
                <w:sz w:val="18"/>
                <w:szCs w:val="18"/>
              </w:rPr>
              <w:t>se.</w:t>
            </w:r>
          </w:p>
          <w:p w14:paraId="74502B26" w14:textId="77777777" w:rsidR="009423C8" w:rsidRPr="009423C8" w:rsidRDefault="009423C8" w:rsidP="009423C8">
            <w:pPr>
              <w:widowControl w:val="0"/>
              <w:tabs>
                <w:tab w:val="left" w:pos="520"/>
              </w:tabs>
              <w:spacing w:line="239" w:lineRule="auto"/>
              <w:ind w:right="159" w:hanging="432"/>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t xml:space="preserve">              </w:t>
            </w:r>
            <w:r w:rsidR="00230045">
              <w:rPr>
                <w:rFonts w:ascii="Candara" w:hAnsi="Candara" w:cs="Georgia"/>
                <w:sz w:val="18"/>
                <w:szCs w:val="18"/>
              </w:rPr>
              <w:t>Moreton Bay</w:t>
            </w:r>
            <w:r w:rsidRPr="009423C8">
              <w:rPr>
                <w:rFonts w:ascii="Candara" w:hAnsi="Candara" w:cs="Georgia"/>
                <w:spacing w:val="-1"/>
                <w:sz w:val="18"/>
                <w:szCs w:val="18"/>
              </w:rPr>
              <w:t xml:space="preserve"> </w:t>
            </w:r>
            <w:r w:rsidRPr="009423C8">
              <w:rPr>
                <w:rFonts w:ascii="Candara" w:hAnsi="Candara" w:cs="Georgia"/>
                <w:sz w:val="18"/>
                <w:szCs w:val="18"/>
              </w:rPr>
              <w:t>Re</w:t>
            </w:r>
            <w:r w:rsidRPr="009423C8">
              <w:rPr>
                <w:rFonts w:ascii="Candara" w:hAnsi="Candara" w:cs="Georgia"/>
                <w:spacing w:val="-1"/>
                <w:sz w:val="18"/>
                <w:szCs w:val="18"/>
              </w:rPr>
              <w:t>g</w:t>
            </w:r>
            <w:r w:rsidRPr="009423C8">
              <w:rPr>
                <w:rFonts w:ascii="Candara" w:hAnsi="Candara" w:cs="Georgia"/>
                <w:sz w:val="18"/>
                <w:szCs w:val="18"/>
              </w:rPr>
              <w:t>ional</w:t>
            </w:r>
            <w:r w:rsidRPr="009423C8">
              <w:rPr>
                <w:rFonts w:ascii="Candara" w:hAnsi="Candara" w:cs="Georgia"/>
                <w:spacing w:val="-4"/>
                <w:sz w:val="18"/>
                <w:szCs w:val="18"/>
              </w:rPr>
              <w:t xml:space="preserve"> </w:t>
            </w:r>
            <w:r w:rsidRPr="009423C8">
              <w:rPr>
                <w:rFonts w:ascii="Candara" w:hAnsi="Candara" w:cs="Georgia"/>
                <w:sz w:val="18"/>
                <w:szCs w:val="18"/>
              </w:rPr>
              <w:t>Cou</w:t>
            </w:r>
            <w:r w:rsidRPr="009423C8">
              <w:rPr>
                <w:rFonts w:ascii="Candara" w:hAnsi="Candara" w:cs="Georgia"/>
                <w:spacing w:val="-1"/>
                <w:sz w:val="18"/>
                <w:szCs w:val="18"/>
              </w:rPr>
              <w:t>n</w:t>
            </w:r>
            <w:r w:rsidRPr="009423C8">
              <w:rPr>
                <w:rFonts w:ascii="Candara" w:hAnsi="Candara" w:cs="Georgia"/>
                <w:sz w:val="18"/>
                <w:szCs w:val="18"/>
              </w:rPr>
              <w:t>cil</w:t>
            </w:r>
          </w:p>
          <w:p w14:paraId="429454C1" w14:textId="77777777" w:rsidR="009423C8" w:rsidRPr="009423C8" w:rsidRDefault="009423C8" w:rsidP="009423C8">
            <w:pPr>
              <w:widowControl w:val="0"/>
              <w:tabs>
                <w:tab w:val="left" w:pos="520"/>
              </w:tabs>
              <w:spacing w:line="239" w:lineRule="auto"/>
              <w:ind w:right="159" w:hanging="432"/>
              <w:rPr>
                <w:rFonts w:ascii="Candara" w:hAnsi="Candara" w:cs="Georgia"/>
                <w:sz w:val="18"/>
                <w:szCs w:val="18"/>
              </w:rPr>
            </w:pPr>
            <w:r w:rsidRPr="009423C8">
              <w:rPr>
                <w:rFonts w:ascii="Candara" w:hAnsi="Candara" w:cs="Georgia"/>
                <w:sz w:val="18"/>
                <w:szCs w:val="18"/>
              </w:rPr>
              <w:t xml:space="preserve">                       develop stra</w:t>
            </w:r>
            <w:r w:rsidRPr="009423C8">
              <w:rPr>
                <w:rFonts w:ascii="Candara" w:hAnsi="Candara" w:cs="Georgia"/>
                <w:spacing w:val="-1"/>
                <w:sz w:val="18"/>
                <w:szCs w:val="18"/>
              </w:rPr>
              <w:t>t</w:t>
            </w:r>
            <w:r w:rsidRPr="009423C8">
              <w:rPr>
                <w:rFonts w:ascii="Candara" w:hAnsi="Candara" w:cs="Georgia"/>
                <w:sz w:val="18"/>
                <w:szCs w:val="18"/>
              </w:rPr>
              <w:t>egies/pl</w:t>
            </w:r>
            <w:r w:rsidRPr="009423C8">
              <w:rPr>
                <w:rFonts w:ascii="Candara" w:hAnsi="Candara" w:cs="Georgia"/>
                <w:spacing w:val="-1"/>
                <w:sz w:val="18"/>
                <w:szCs w:val="18"/>
              </w:rPr>
              <w:t>a</w:t>
            </w:r>
            <w:r w:rsidRPr="009423C8">
              <w:rPr>
                <w:rFonts w:ascii="Candara" w:hAnsi="Candara" w:cs="Georgia"/>
                <w:sz w:val="18"/>
                <w:szCs w:val="18"/>
              </w:rPr>
              <w:t>nning</w:t>
            </w:r>
            <w:r w:rsidRPr="009423C8">
              <w:rPr>
                <w:rFonts w:ascii="Candara" w:hAnsi="Candara" w:cs="Georgia"/>
                <w:spacing w:val="-5"/>
                <w:sz w:val="18"/>
                <w:szCs w:val="18"/>
              </w:rPr>
              <w:t xml:space="preserve"> </w:t>
            </w:r>
            <w:r w:rsidRPr="009423C8">
              <w:rPr>
                <w:rFonts w:ascii="Candara" w:hAnsi="Candara" w:cs="Georgia"/>
                <w:spacing w:val="-1"/>
                <w:sz w:val="18"/>
                <w:szCs w:val="18"/>
              </w:rPr>
              <w:t>p</w:t>
            </w:r>
            <w:r w:rsidRPr="009423C8">
              <w:rPr>
                <w:rFonts w:ascii="Candara" w:hAnsi="Candara" w:cs="Georgia"/>
                <w:sz w:val="18"/>
                <w:szCs w:val="18"/>
              </w:rPr>
              <w:t>rocesses</w:t>
            </w:r>
          </w:p>
          <w:p w14:paraId="4F844502" w14:textId="77777777" w:rsidR="009423C8" w:rsidRPr="009423C8" w:rsidRDefault="009423C8" w:rsidP="009423C8">
            <w:pPr>
              <w:widowControl w:val="0"/>
              <w:tabs>
                <w:tab w:val="left" w:pos="520"/>
              </w:tabs>
              <w:spacing w:line="239" w:lineRule="auto"/>
              <w:ind w:right="159" w:hanging="432"/>
              <w:rPr>
                <w:rFonts w:ascii="Candara" w:hAnsi="Candara" w:cs="Georgia"/>
                <w:sz w:val="18"/>
                <w:szCs w:val="18"/>
              </w:rPr>
            </w:pPr>
            <w:r w:rsidRPr="009423C8">
              <w:rPr>
                <w:rFonts w:ascii="Candara" w:hAnsi="Candara" w:cs="Georgia"/>
                <w:sz w:val="18"/>
                <w:szCs w:val="18"/>
              </w:rPr>
              <w:t xml:space="preserve">                        in</w:t>
            </w:r>
            <w:r w:rsidRPr="009423C8">
              <w:rPr>
                <w:rFonts w:ascii="Candara" w:hAnsi="Candara" w:cs="Georgia"/>
                <w:spacing w:val="-2"/>
                <w:sz w:val="18"/>
                <w:szCs w:val="18"/>
              </w:rPr>
              <w:t xml:space="preserve"> </w:t>
            </w:r>
            <w:r w:rsidRPr="009423C8">
              <w:rPr>
                <w:rFonts w:ascii="Candara" w:hAnsi="Candara" w:cs="Georgia"/>
                <w:sz w:val="18"/>
                <w:szCs w:val="18"/>
              </w:rPr>
              <w:t>support of a</w:t>
            </w:r>
            <w:r w:rsidRPr="009423C8">
              <w:rPr>
                <w:rFonts w:ascii="Candara" w:hAnsi="Candara" w:cs="Georgia"/>
                <w:spacing w:val="-2"/>
                <w:sz w:val="18"/>
                <w:szCs w:val="18"/>
              </w:rPr>
              <w:t xml:space="preserve"> </w:t>
            </w:r>
            <w:r w:rsidR="00230045">
              <w:rPr>
                <w:rFonts w:ascii="Candara" w:hAnsi="Candara" w:cs="Georgia"/>
                <w:sz w:val="18"/>
                <w:szCs w:val="18"/>
              </w:rPr>
              <w:t>DAFF</w:t>
            </w:r>
            <w:r w:rsidRPr="009423C8">
              <w:rPr>
                <w:rFonts w:ascii="Candara" w:hAnsi="Candara" w:cs="Georgia"/>
                <w:spacing w:val="1"/>
                <w:sz w:val="18"/>
                <w:szCs w:val="18"/>
              </w:rPr>
              <w:t xml:space="preserve"> </w:t>
            </w:r>
            <w:r w:rsidRPr="009423C8">
              <w:rPr>
                <w:rFonts w:ascii="Candara" w:hAnsi="Candara" w:cs="Georgia"/>
                <w:sz w:val="18"/>
                <w:szCs w:val="18"/>
              </w:rPr>
              <w:t>r</w:t>
            </w:r>
            <w:r w:rsidRPr="009423C8">
              <w:rPr>
                <w:rFonts w:ascii="Candara" w:hAnsi="Candara" w:cs="Georgia"/>
                <w:spacing w:val="1"/>
                <w:sz w:val="18"/>
                <w:szCs w:val="18"/>
              </w:rPr>
              <w:t>e</w:t>
            </w:r>
            <w:r w:rsidRPr="009423C8">
              <w:rPr>
                <w:rFonts w:ascii="Candara" w:hAnsi="Candara" w:cs="Georgia"/>
                <w:sz w:val="18"/>
                <w:szCs w:val="18"/>
              </w:rPr>
              <w:t xml:space="preserve">sponse to </w:t>
            </w:r>
          </w:p>
          <w:p w14:paraId="20582FDA" w14:textId="77777777" w:rsidR="009423C8" w:rsidRPr="009423C8" w:rsidRDefault="009423C8" w:rsidP="009423C8">
            <w:pPr>
              <w:widowControl w:val="0"/>
              <w:tabs>
                <w:tab w:val="left" w:pos="520"/>
              </w:tabs>
              <w:spacing w:line="239" w:lineRule="auto"/>
              <w:ind w:right="159" w:hanging="432"/>
              <w:rPr>
                <w:rFonts w:ascii="Candara" w:hAnsi="Candara" w:cs="Georgia"/>
                <w:sz w:val="18"/>
                <w:szCs w:val="18"/>
              </w:rPr>
            </w:pPr>
            <w:r w:rsidRPr="009423C8">
              <w:rPr>
                <w:rFonts w:ascii="Candara" w:hAnsi="Candara" w:cs="Georgia"/>
                <w:sz w:val="18"/>
                <w:szCs w:val="18"/>
              </w:rPr>
              <w:t xml:space="preserve">                        exotic p</w:t>
            </w:r>
            <w:r w:rsidRPr="009423C8">
              <w:rPr>
                <w:rFonts w:ascii="Candara" w:hAnsi="Candara" w:cs="Georgia"/>
                <w:spacing w:val="-1"/>
                <w:sz w:val="18"/>
                <w:szCs w:val="18"/>
              </w:rPr>
              <w:t>l</w:t>
            </w:r>
            <w:r w:rsidRPr="009423C8">
              <w:rPr>
                <w:rFonts w:ascii="Candara" w:hAnsi="Candara" w:cs="Georgia"/>
                <w:sz w:val="18"/>
                <w:szCs w:val="18"/>
              </w:rPr>
              <w:t>ant</w:t>
            </w:r>
            <w:r w:rsidRPr="009423C8">
              <w:rPr>
                <w:rFonts w:ascii="Candara" w:hAnsi="Candara" w:cs="Georgia"/>
                <w:spacing w:val="-4"/>
                <w:sz w:val="18"/>
                <w:szCs w:val="18"/>
              </w:rPr>
              <w:t xml:space="preserve"> </w:t>
            </w:r>
            <w:r w:rsidRPr="009423C8">
              <w:rPr>
                <w:rFonts w:ascii="Candara" w:hAnsi="Candara" w:cs="Georgia"/>
                <w:sz w:val="18"/>
                <w:szCs w:val="18"/>
              </w:rPr>
              <w:t>a</w:t>
            </w:r>
            <w:r w:rsidRPr="009423C8">
              <w:rPr>
                <w:rFonts w:ascii="Candara" w:hAnsi="Candara" w:cs="Georgia"/>
                <w:spacing w:val="-1"/>
                <w:sz w:val="18"/>
                <w:szCs w:val="18"/>
              </w:rPr>
              <w:t>n</w:t>
            </w:r>
            <w:r w:rsidRPr="009423C8">
              <w:rPr>
                <w:rFonts w:ascii="Candara" w:hAnsi="Candara" w:cs="Georgia"/>
                <w:sz w:val="18"/>
                <w:szCs w:val="18"/>
              </w:rPr>
              <w:t>d</w:t>
            </w:r>
            <w:r w:rsidRPr="009423C8">
              <w:rPr>
                <w:rFonts w:ascii="Candara" w:hAnsi="Candara" w:cs="Georgia"/>
                <w:spacing w:val="-2"/>
                <w:sz w:val="18"/>
                <w:szCs w:val="18"/>
              </w:rPr>
              <w:t xml:space="preserve"> </w:t>
            </w:r>
            <w:r w:rsidRPr="009423C8">
              <w:rPr>
                <w:rFonts w:ascii="Candara" w:hAnsi="Candara" w:cs="Georgia"/>
                <w:sz w:val="18"/>
                <w:szCs w:val="18"/>
              </w:rPr>
              <w:t>animal</w:t>
            </w:r>
            <w:r w:rsidRPr="009423C8">
              <w:rPr>
                <w:rFonts w:ascii="Candara" w:hAnsi="Candara" w:cs="Georgia"/>
                <w:spacing w:val="-5"/>
                <w:sz w:val="18"/>
                <w:szCs w:val="18"/>
              </w:rPr>
              <w:t xml:space="preserve"> </w:t>
            </w:r>
            <w:r w:rsidRPr="009423C8">
              <w:rPr>
                <w:rFonts w:ascii="Candara" w:hAnsi="Candara" w:cs="Georgia"/>
                <w:sz w:val="18"/>
                <w:szCs w:val="18"/>
              </w:rPr>
              <w:t>dis</w:t>
            </w:r>
            <w:r w:rsidRPr="009423C8">
              <w:rPr>
                <w:rFonts w:ascii="Candara" w:hAnsi="Candara" w:cs="Georgia"/>
                <w:spacing w:val="-1"/>
                <w:sz w:val="18"/>
                <w:szCs w:val="18"/>
              </w:rPr>
              <w:t>ea</w:t>
            </w:r>
            <w:r w:rsidRPr="009423C8">
              <w:rPr>
                <w:rFonts w:ascii="Candara" w:hAnsi="Candara" w:cs="Georgia"/>
                <w:sz w:val="18"/>
                <w:szCs w:val="18"/>
              </w:rPr>
              <w:t>se.</w:t>
            </w:r>
          </w:p>
          <w:p w14:paraId="723074AA" w14:textId="77777777" w:rsidR="009423C8" w:rsidRPr="009423C8" w:rsidRDefault="009423C8" w:rsidP="009423C8">
            <w:pPr>
              <w:widowControl w:val="0"/>
              <w:spacing w:before="17" w:line="200" w:lineRule="exact"/>
              <w:rPr>
                <w:rFonts w:ascii="Candara" w:hAnsi="Candara"/>
                <w:sz w:val="20"/>
                <w:szCs w:val="20"/>
              </w:rPr>
            </w:pPr>
          </w:p>
          <w:p w14:paraId="47F89FFC" w14:textId="77777777" w:rsidR="009423C8" w:rsidRPr="009423C8" w:rsidRDefault="009423C8" w:rsidP="009423C8">
            <w:pPr>
              <w:widowControl w:val="0"/>
              <w:tabs>
                <w:tab w:val="left" w:pos="520"/>
              </w:tabs>
              <w:ind w:left="534" w:right="69" w:hanging="432"/>
              <w:rPr>
                <w:rFonts w:ascii="Candara" w:hAnsi="Candara" w:cs="Georgia"/>
                <w:sz w:val="18"/>
                <w:szCs w:val="18"/>
              </w:rPr>
            </w:pPr>
            <w:r w:rsidRPr="009423C8">
              <w:rPr>
                <w:rFonts w:ascii="Candara" w:hAnsi="Candara"/>
                <w:sz w:val="18"/>
                <w:szCs w:val="18"/>
              </w:rPr>
              <w:t></w:t>
            </w:r>
            <w:r w:rsidRPr="009423C8">
              <w:rPr>
                <w:rFonts w:ascii="Candara" w:hAnsi="Candara"/>
                <w:sz w:val="18"/>
                <w:szCs w:val="18"/>
              </w:rPr>
              <w:tab/>
            </w:r>
            <w:r w:rsidR="00230045">
              <w:rPr>
                <w:rFonts w:ascii="Candara" w:hAnsi="Candara" w:cs="Georgia"/>
                <w:sz w:val="18"/>
                <w:szCs w:val="18"/>
              </w:rPr>
              <w:t>DAFF</w:t>
            </w:r>
            <w:r w:rsidRPr="009423C8">
              <w:rPr>
                <w:rFonts w:ascii="Candara" w:hAnsi="Candara" w:cs="Georgia"/>
                <w:sz w:val="18"/>
                <w:szCs w:val="18"/>
              </w:rPr>
              <w:t xml:space="preserve"> pr</w:t>
            </w:r>
            <w:r w:rsidRPr="009423C8">
              <w:rPr>
                <w:rFonts w:ascii="Candara" w:hAnsi="Candara" w:cs="Georgia"/>
                <w:spacing w:val="1"/>
                <w:sz w:val="18"/>
                <w:szCs w:val="18"/>
              </w:rPr>
              <w:t>o</w:t>
            </w:r>
            <w:r w:rsidRPr="009423C8">
              <w:rPr>
                <w:rFonts w:ascii="Candara" w:hAnsi="Candara" w:cs="Georgia"/>
                <w:spacing w:val="-1"/>
                <w:sz w:val="18"/>
                <w:szCs w:val="18"/>
              </w:rPr>
              <w:t>v</w:t>
            </w:r>
            <w:r w:rsidRPr="009423C8">
              <w:rPr>
                <w:rFonts w:ascii="Candara" w:hAnsi="Candara" w:cs="Georgia"/>
                <w:sz w:val="18"/>
                <w:szCs w:val="18"/>
              </w:rPr>
              <w:t>ide</w:t>
            </w:r>
            <w:r w:rsidRPr="009423C8">
              <w:rPr>
                <w:rFonts w:ascii="Candara" w:hAnsi="Candara" w:cs="Georgia"/>
                <w:spacing w:val="-1"/>
                <w:sz w:val="18"/>
                <w:szCs w:val="18"/>
              </w:rPr>
              <w:t xml:space="preserve"> </w:t>
            </w:r>
            <w:r w:rsidRPr="009423C8">
              <w:rPr>
                <w:rFonts w:ascii="Candara" w:hAnsi="Candara" w:cs="Georgia"/>
                <w:sz w:val="18"/>
                <w:szCs w:val="18"/>
              </w:rPr>
              <w:t>ongoing community awa</w:t>
            </w:r>
            <w:r w:rsidRPr="009423C8">
              <w:rPr>
                <w:rFonts w:ascii="Candara" w:hAnsi="Candara" w:cs="Georgia"/>
                <w:spacing w:val="-1"/>
                <w:sz w:val="18"/>
                <w:szCs w:val="18"/>
              </w:rPr>
              <w:t>re</w:t>
            </w:r>
            <w:r w:rsidRPr="009423C8">
              <w:rPr>
                <w:rFonts w:ascii="Candara" w:hAnsi="Candara" w:cs="Georgia"/>
                <w:spacing w:val="1"/>
                <w:sz w:val="18"/>
                <w:szCs w:val="18"/>
              </w:rPr>
              <w:t>n</w:t>
            </w:r>
            <w:r w:rsidRPr="009423C8">
              <w:rPr>
                <w:rFonts w:ascii="Candara" w:hAnsi="Candara" w:cs="Georgia"/>
                <w:sz w:val="18"/>
                <w:szCs w:val="18"/>
              </w:rPr>
              <w:t>e</w:t>
            </w:r>
            <w:r w:rsidRPr="009423C8">
              <w:rPr>
                <w:rFonts w:ascii="Candara" w:hAnsi="Candara" w:cs="Georgia"/>
                <w:spacing w:val="-1"/>
                <w:sz w:val="18"/>
                <w:szCs w:val="18"/>
              </w:rPr>
              <w:t>s</w:t>
            </w:r>
            <w:r w:rsidRPr="009423C8">
              <w:rPr>
                <w:rFonts w:ascii="Candara" w:hAnsi="Candara" w:cs="Georgia"/>
                <w:sz w:val="18"/>
                <w:szCs w:val="18"/>
              </w:rPr>
              <w:t>s</w:t>
            </w:r>
            <w:r w:rsidRPr="009423C8">
              <w:rPr>
                <w:rFonts w:ascii="Candara" w:hAnsi="Candara" w:cs="Georgia"/>
                <w:spacing w:val="-5"/>
                <w:sz w:val="18"/>
                <w:szCs w:val="18"/>
              </w:rPr>
              <w:t xml:space="preserve"> </w:t>
            </w:r>
            <w:r w:rsidRPr="009423C8">
              <w:rPr>
                <w:rFonts w:ascii="Candara" w:hAnsi="Candara" w:cs="Georgia"/>
                <w:sz w:val="18"/>
                <w:szCs w:val="18"/>
              </w:rPr>
              <w:t xml:space="preserve">of </w:t>
            </w:r>
            <w:r w:rsidRPr="009423C8">
              <w:rPr>
                <w:rFonts w:ascii="Candara" w:hAnsi="Candara" w:cs="Georgia"/>
                <w:spacing w:val="-1"/>
                <w:sz w:val="18"/>
                <w:szCs w:val="18"/>
              </w:rPr>
              <w:t>t</w:t>
            </w:r>
            <w:r w:rsidRPr="009423C8">
              <w:rPr>
                <w:rFonts w:ascii="Candara" w:hAnsi="Candara" w:cs="Georgia"/>
                <w:sz w:val="18"/>
                <w:szCs w:val="18"/>
              </w:rPr>
              <w:t>he app</w:t>
            </w:r>
            <w:r w:rsidRPr="009423C8">
              <w:rPr>
                <w:rFonts w:ascii="Candara" w:hAnsi="Candara" w:cs="Georgia"/>
                <w:spacing w:val="-1"/>
                <w:sz w:val="18"/>
                <w:szCs w:val="18"/>
              </w:rPr>
              <w:t>r</w:t>
            </w:r>
            <w:r w:rsidRPr="009423C8">
              <w:rPr>
                <w:rFonts w:ascii="Candara" w:hAnsi="Candara" w:cs="Georgia"/>
                <w:sz w:val="18"/>
                <w:szCs w:val="18"/>
              </w:rPr>
              <w:t>op</w:t>
            </w:r>
            <w:r w:rsidRPr="009423C8">
              <w:rPr>
                <w:rFonts w:ascii="Candara" w:hAnsi="Candara" w:cs="Georgia"/>
                <w:spacing w:val="-1"/>
                <w:sz w:val="18"/>
                <w:szCs w:val="18"/>
              </w:rPr>
              <w:t>r</w:t>
            </w:r>
            <w:r w:rsidRPr="009423C8">
              <w:rPr>
                <w:rFonts w:ascii="Candara" w:hAnsi="Candara" w:cs="Georgia"/>
                <w:sz w:val="18"/>
                <w:szCs w:val="18"/>
              </w:rPr>
              <w:t>ia</w:t>
            </w:r>
            <w:r w:rsidRPr="009423C8">
              <w:rPr>
                <w:rFonts w:ascii="Candara" w:hAnsi="Candara" w:cs="Georgia"/>
                <w:spacing w:val="-1"/>
                <w:sz w:val="18"/>
                <w:szCs w:val="18"/>
              </w:rPr>
              <w:t>t</w:t>
            </w:r>
            <w:r w:rsidRPr="009423C8">
              <w:rPr>
                <w:rFonts w:ascii="Candara" w:hAnsi="Candara" w:cs="Georgia"/>
                <w:sz w:val="18"/>
                <w:szCs w:val="18"/>
              </w:rPr>
              <w:t>e</w:t>
            </w:r>
            <w:r w:rsidRPr="009423C8">
              <w:rPr>
                <w:rFonts w:ascii="Candara" w:hAnsi="Candara" w:cs="Georgia"/>
                <w:spacing w:val="-2"/>
                <w:sz w:val="18"/>
                <w:szCs w:val="18"/>
              </w:rPr>
              <w:t xml:space="preserve"> </w:t>
            </w:r>
            <w:r w:rsidRPr="009423C8">
              <w:rPr>
                <w:rFonts w:ascii="Candara" w:hAnsi="Candara" w:cs="Georgia"/>
                <w:sz w:val="18"/>
                <w:szCs w:val="18"/>
              </w:rPr>
              <w:t>actions to be taken</w:t>
            </w:r>
            <w:r w:rsidRPr="009423C8">
              <w:rPr>
                <w:rFonts w:ascii="Candara" w:hAnsi="Candara" w:cs="Georgia"/>
                <w:spacing w:val="-4"/>
                <w:sz w:val="18"/>
                <w:szCs w:val="18"/>
              </w:rPr>
              <w:t xml:space="preserve"> </w:t>
            </w:r>
            <w:r w:rsidRPr="009423C8">
              <w:rPr>
                <w:rFonts w:ascii="Candara" w:hAnsi="Candara" w:cs="Georgia"/>
                <w:spacing w:val="-1"/>
                <w:sz w:val="18"/>
                <w:szCs w:val="18"/>
              </w:rPr>
              <w:t>i</w:t>
            </w:r>
            <w:r w:rsidRPr="009423C8">
              <w:rPr>
                <w:rFonts w:ascii="Candara" w:hAnsi="Candara" w:cs="Georgia"/>
                <w:sz w:val="18"/>
                <w:szCs w:val="18"/>
              </w:rPr>
              <w:t>n</w:t>
            </w:r>
            <w:r w:rsidRPr="009423C8">
              <w:rPr>
                <w:rFonts w:ascii="Candara" w:hAnsi="Candara" w:cs="Georgia"/>
                <w:spacing w:val="-2"/>
                <w:sz w:val="18"/>
                <w:szCs w:val="18"/>
              </w:rPr>
              <w:t xml:space="preserve"> </w:t>
            </w:r>
            <w:r w:rsidRPr="009423C8">
              <w:rPr>
                <w:rFonts w:ascii="Candara" w:hAnsi="Candara" w:cs="Georgia"/>
                <w:sz w:val="18"/>
                <w:szCs w:val="18"/>
              </w:rPr>
              <w:t>relation</w:t>
            </w:r>
            <w:r w:rsidRPr="009423C8">
              <w:rPr>
                <w:rFonts w:ascii="Candara" w:hAnsi="Candara" w:cs="Georgia"/>
                <w:spacing w:val="1"/>
                <w:sz w:val="18"/>
                <w:szCs w:val="18"/>
              </w:rPr>
              <w:t xml:space="preserve"> </w:t>
            </w:r>
            <w:r w:rsidRPr="009423C8">
              <w:rPr>
                <w:rFonts w:ascii="Candara" w:hAnsi="Candara" w:cs="Georgia"/>
                <w:sz w:val="18"/>
                <w:szCs w:val="18"/>
              </w:rPr>
              <w:t xml:space="preserve">to exotic </w:t>
            </w:r>
            <w:r w:rsidRPr="009423C8">
              <w:rPr>
                <w:rFonts w:ascii="Candara" w:hAnsi="Candara" w:cs="Georgia"/>
                <w:spacing w:val="-1"/>
                <w:sz w:val="18"/>
                <w:szCs w:val="18"/>
              </w:rPr>
              <w:t>p</w:t>
            </w:r>
            <w:r w:rsidRPr="009423C8">
              <w:rPr>
                <w:rFonts w:ascii="Candara" w:hAnsi="Candara" w:cs="Georgia"/>
                <w:sz w:val="18"/>
                <w:szCs w:val="18"/>
              </w:rPr>
              <w:t xml:space="preserve">lant </w:t>
            </w:r>
            <w:r w:rsidRPr="009423C8">
              <w:rPr>
                <w:rFonts w:ascii="Candara" w:hAnsi="Candara" w:cs="Georgia"/>
                <w:spacing w:val="-1"/>
                <w:sz w:val="18"/>
                <w:szCs w:val="18"/>
              </w:rPr>
              <w:t>a</w:t>
            </w:r>
            <w:r w:rsidRPr="009423C8">
              <w:rPr>
                <w:rFonts w:ascii="Candara" w:hAnsi="Candara" w:cs="Georgia"/>
                <w:sz w:val="18"/>
                <w:szCs w:val="18"/>
              </w:rPr>
              <w:t>nd animal</w:t>
            </w:r>
            <w:r w:rsidRPr="009423C8">
              <w:rPr>
                <w:rFonts w:ascii="Candara" w:hAnsi="Candara" w:cs="Georgia"/>
                <w:spacing w:val="-5"/>
                <w:sz w:val="18"/>
                <w:szCs w:val="18"/>
              </w:rPr>
              <w:t xml:space="preserve"> </w:t>
            </w:r>
            <w:r w:rsidRPr="009423C8">
              <w:rPr>
                <w:rFonts w:ascii="Candara" w:hAnsi="Candara" w:cs="Georgia"/>
                <w:sz w:val="18"/>
                <w:szCs w:val="18"/>
              </w:rPr>
              <w:t>di</w:t>
            </w:r>
            <w:r w:rsidRPr="009423C8">
              <w:rPr>
                <w:rFonts w:ascii="Candara" w:hAnsi="Candara" w:cs="Georgia"/>
                <w:spacing w:val="-1"/>
                <w:sz w:val="18"/>
                <w:szCs w:val="18"/>
              </w:rPr>
              <w:t>s</w:t>
            </w:r>
            <w:r w:rsidRPr="009423C8">
              <w:rPr>
                <w:rFonts w:ascii="Candara" w:hAnsi="Candara" w:cs="Georgia"/>
                <w:spacing w:val="1"/>
                <w:sz w:val="18"/>
                <w:szCs w:val="18"/>
              </w:rPr>
              <w:t>e</w:t>
            </w:r>
            <w:r w:rsidRPr="009423C8">
              <w:rPr>
                <w:rFonts w:ascii="Candara" w:hAnsi="Candara" w:cs="Georgia"/>
                <w:sz w:val="18"/>
                <w:szCs w:val="18"/>
              </w:rPr>
              <w:t>a</w:t>
            </w:r>
            <w:r w:rsidRPr="009423C8">
              <w:rPr>
                <w:rFonts w:ascii="Candara" w:hAnsi="Candara" w:cs="Georgia"/>
                <w:spacing w:val="-1"/>
                <w:sz w:val="18"/>
                <w:szCs w:val="18"/>
              </w:rPr>
              <w:t>s</w:t>
            </w:r>
            <w:r w:rsidRPr="009423C8">
              <w:rPr>
                <w:rFonts w:ascii="Candara" w:hAnsi="Candara" w:cs="Georgia"/>
                <w:sz w:val="18"/>
                <w:szCs w:val="18"/>
              </w:rPr>
              <w:t>es including reporting</w:t>
            </w:r>
          </w:p>
          <w:p w14:paraId="281E54B3" w14:textId="77777777" w:rsidR="009423C8" w:rsidRPr="009423C8" w:rsidRDefault="009423C8" w:rsidP="009423C8">
            <w:pPr>
              <w:widowControl w:val="0"/>
              <w:spacing w:line="204" w:lineRule="exact"/>
              <w:ind w:left="534" w:right="-20"/>
              <w:rPr>
                <w:rFonts w:ascii="Candara" w:hAnsi="Candara" w:cs="Georgia"/>
                <w:sz w:val="18"/>
                <w:szCs w:val="18"/>
              </w:rPr>
            </w:pP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preven</w:t>
            </w:r>
            <w:r w:rsidRPr="009423C8">
              <w:rPr>
                <w:rFonts w:ascii="Candara" w:hAnsi="Candara" w:cs="Georgia"/>
                <w:spacing w:val="-1"/>
                <w:sz w:val="18"/>
                <w:szCs w:val="18"/>
              </w:rPr>
              <w:t>t</w:t>
            </w:r>
            <w:r w:rsidRPr="009423C8">
              <w:rPr>
                <w:rFonts w:ascii="Candara" w:hAnsi="Candara" w:cs="Georgia"/>
                <w:sz w:val="18"/>
                <w:szCs w:val="18"/>
              </w:rPr>
              <w:t>ion</w:t>
            </w:r>
            <w:r w:rsidRPr="009423C8">
              <w:rPr>
                <w:rFonts w:ascii="Candara" w:hAnsi="Candara" w:cs="Georgia"/>
                <w:spacing w:val="-4"/>
                <w:sz w:val="18"/>
                <w:szCs w:val="18"/>
              </w:rPr>
              <w:t xml:space="preserve"> </w:t>
            </w:r>
            <w:r w:rsidRPr="009423C8">
              <w:rPr>
                <w:rFonts w:ascii="Candara" w:hAnsi="Candara" w:cs="Georgia"/>
                <w:sz w:val="18"/>
                <w:szCs w:val="18"/>
              </w:rPr>
              <w:t>options</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2EA41BD0" w14:textId="77777777" w:rsidR="009423C8" w:rsidRPr="009423C8" w:rsidRDefault="009423C8" w:rsidP="009423C8">
            <w:pPr>
              <w:widowControl w:val="0"/>
              <w:spacing w:before="9" w:line="120" w:lineRule="exact"/>
              <w:rPr>
                <w:rFonts w:ascii="Candara" w:hAnsi="Candara"/>
                <w:sz w:val="12"/>
                <w:szCs w:val="12"/>
              </w:rPr>
            </w:pPr>
          </w:p>
          <w:p w14:paraId="68CBCAA9" w14:textId="77777777" w:rsidR="009423C8" w:rsidRPr="009423C8" w:rsidRDefault="009423C8" w:rsidP="009423C8">
            <w:pPr>
              <w:widowControl w:val="0"/>
              <w:spacing w:before="9" w:line="120" w:lineRule="exact"/>
              <w:rPr>
                <w:rFonts w:ascii="Candara" w:hAnsi="Candara"/>
                <w:sz w:val="12"/>
                <w:szCs w:val="12"/>
              </w:rPr>
            </w:pPr>
          </w:p>
          <w:p w14:paraId="6D2A95E6" w14:textId="77777777" w:rsidR="009423C8" w:rsidRPr="009423C8" w:rsidRDefault="009423C8" w:rsidP="009423C8">
            <w:pPr>
              <w:widowControl w:val="0"/>
              <w:spacing w:before="9" w:line="120" w:lineRule="exact"/>
              <w:rPr>
                <w:rFonts w:ascii="Candara" w:hAnsi="Candara"/>
                <w:sz w:val="12"/>
                <w:szCs w:val="12"/>
              </w:rPr>
            </w:pPr>
          </w:p>
          <w:p w14:paraId="15C596F6" w14:textId="77777777" w:rsidR="009423C8" w:rsidRPr="009423C8" w:rsidRDefault="009423C8" w:rsidP="009423C8">
            <w:pPr>
              <w:widowControl w:val="0"/>
              <w:spacing w:before="9" w:line="120" w:lineRule="exact"/>
              <w:rPr>
                <w:rFonts w:ascii="Candara" w:hAnsi="Candara"/>
                <w:sz w:val="12"/>
                <w:szCs w:val="12"/>
              </w:rPr>
            </w:pPr>
          </w:p>
          <w:p w14:paraId="583D1F53" w14:textId="77777777" w:rsidR="009423C8" w:rsidRPr="009423C8" w:rsidRDefault="009423C8" w:rsidP="009423C8">
            <w:pPr>
              <w:widowControl w:val="0"/>
              <w:spacing w:before="9" w:line="120" w:lineRule="exact"/>
              <w:rPr>
                <w:rFonts w:ascii="Candara" w:hAnsi="Candara"/>
                <w:sz w:val="12"/>
                <w:szCs w:val="12"/>
              </w:rPr>
            </w:pPr>
          </w:p>
          <w:p w14:paraId="3BE7A9B1" w14:textId="77777777" w:rsidR="009423C8" w:rsidRPr="009423C8" w:rsidRDefault="009423C8" w:rsidP="009423C8">
            <w:pPr>
              <w:widowControl w:val="0"/>
              <w:spacing w:before="9" w:line="120" w:lineRule="exact"/>
              <w:rPr>
                <w:rFonts w:ascii="Candara" w:hAnsi="Candara"/>
                <w:sz w:val="12"/>
                <w:szCs w:val="12"/>
              </w:rPr>
            </w:pPr>
          </w:p>
          <w:p w14:paraId="4165AC6A" w14:textId="77777777" w:rsidR="009423C8" w:rsidRPr="009423C8" w:rsidRDefault="009423C8" w:rsidP="009423C8">
            <w:pPr>
              <w:widowControl w:val="0"/>
              <w:spacing w:before="9" w:line="120" w:lineRule="exact"/>
              <w:rPr>
                <w:rFonts w:ascii="Candara" w:hAnsi="Candara"/>
                <w:sz w:val="12"/>
                <w:szCs w:val="12"/>
              </w:rPr>
            </w:pPr>
          </w:p>
          <w:p w14:paraId="7494326D" w14:textId="77777777" w:rsidR="009423C8" w:rsidRPr="009423C8" w:rsidRDefault="009423C8" w:rsidP="009423C8">
            <w:pPr>
              <w:widowControl w:val="0"/>
              <w:spacing w:before="9" w:line="120" w:lineRule="exact"/>
              <w:rPr>
                <w:rFonts w:ascii="Candara" w:hAnsi="Candara"/>
                <w:sz w:val="12"/>
                <w:szCs w:val="12"/>
              </w:rPr>
            </w:pPr>
          </w:p>
          <w:p w14:paraId="745F6A38" w14:textId="77777777" w:rsidR="009423C8" w:rsidRPr="009423C8" w:rsidRDefault="009423C8" w:rsidP="009423C8">
            <w:pPr>
              <w:widowControl w:val="0"/>
              <w:spacing w:before="9" w:line="120" w:lineRule="exact"/>
              <w:rPr>
                <w:rFonts w:ascii="Candara" w:hAnsi="Candara"/>
                <w:sz w:val="12"/>
                <w:szCs w:val="12"/>
              </w:rPr>
            </w:pPr>
          </w:p>
          <w:p w14:paraId="0B7AD278" w14:textId="77777777" w:rsidR="009423C8" w:rsidRPr="009423C8" w:rsidRDefault="009423C8" w:rsidP="009423C8">
            <w:pPr>
              <w:widowControl w:val="0"/>
              <w:spacing w:before="9" w:line="120" w:lineRule="exact"/>
              <w:rPr>
                <w:rFonts w:ascii="Candara" w:hAnsi="Candara"/>
                <w:sz w:val="12"/>
                <w:szCs w:val="12"/>
              </w:rPr>
            </w:pPr>
          </w:p>
          <w:p w14:paraId="01E8FD45" w14:textId="77777777" w:rsidR="009423C8" w:rsidRPr="009423C8" w:rsidRDefault="009423C8" w:rsidP="009423C8">
            <w:pPr>
              <w:widowControl w:val="0"/>
              <w:spacing w:line="200" w:lineRule="exact"/>
              <w:rPr>
                <w:rFonts w:ascii="Candara" w:hAnsi="Candara"/>
                <w:sz w:val="20"/>
                <w:szCs w:val="20"/>
              </w:rPr>
            </w:pPr>
          </w:p>
          <w:p w14:paraId="6248F1F8" w14:textId="77777777" w:rsidR="009423C8" w:rsidRPr="009423C8" w:rsidRDefault="009423C8" w:rsidP="009423C8">
            <w:pPr>
              <w:widowControl w:val="0"/>
              <w:spacing w:line="200" w:lineRule="exact"/>
              <w:rPr>
                <w:rFonts w:ascii="Candara" w:hAnsi="Candara"/>
                <w:sz w:val="20"/>
                <w:szCs w:val="20"/>
              </w:rPr>
            </w:pPr>
          </w:p>
          <w:p w14:paraId="23778FE3" w14:textId="77777777" w:rsidR="009423C8" w:rsidRDefault="009423C8" w:rsidP="009423C8">
            <w:pPr>
              <w:widowControl w:val="0"/>
              <w:ind w:left="465" w:right="-20"/>
              <w:rPr>
                <w:rFonts w:ascii="Candara" w:hAnsi="Candara" w:cs="Georgia"/>
                <w:sz w:val="18"/>
                <w:szCs w:val="18"/>
              </w:rPr>
            </w:pPr>
          </w:p>
          <w:p w14:paraId="3CD7CB4F" w14:textId="77777777" w:rsidR="00230045" w:rsidRPr="009423C8" w:rsidRDefault="00230045" w:rsidP="009423C8">
            <w:pPr>
              <w:widowControl w:val="0"/>
              <w:ind w:left="465" w:right="-20"/>
              <w:rPr>
                <w:rFonts w:ascii="Candara" w:hAnsi="Candara" w:cs="Georgia"/>
                <w:sz w:val="18"/>
                <w:szCs w:val="18"/>
              </w:rPr>
            </w:pPr>
          </w:p>
          <w:p w14:paraId="3D9F795B" w14:textId="77777777" w:rsidR="009423C8" w:rsidRPr="009423C8" w:rsidRDefault="009423C8" w:rsidP="009423C8">
            <w:pPr>
              <w:widowControl w:val="0"/>
              <w:ind w:left="465" w:right="-20"/>
              <w:rPr>
                <w:rFonts w:ascii="Candara" w:hAnsi="Candara" w:cs="Georgia"/>
                <w:sz w:val="18"/>
                <w:szCs w:val="18"/>
              </w:rPr>
            </w:pPr>
            <w:r w:rsidRPr="009423C8">
              <w:rPr>
                <w:rFonts w:ascii="Candara" w:hAnsi="Candara" w:cs="Georgia"/>
                <w:sz w:val="18"/>
                <w:szCs w:val="18"/>
              </w:rPr>
              <w:t>Moderate</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29FF61DD" w14:textId="77777777" w:rsidR="009423C8" w:rsidRPr="009423C8" w:rsidRDefault="009423C8" w:rsidP="009423C8">
            <w:pPr>
              <w:widowControl w:val="0"/>
              <w:spacing w:before="9" w:line="120" w:lineRule="exact"/>
              <w:rPr>
                <w:rFonts w:ascii="Candara" w:hAnsi="Candara"/>
                <w:sz w:val="12"/>
                <w:szCs w:val="12"/>
              </w:rPr>
            </w:pPr>
          </w:p>
          <w:p w14:paraId="455A31E7" w14:textId="77777777" w:rsidR="009423C8" w:rsidRPr="009423C8" w:rsidRDefault="009423C8" w:rsidP="009423C8">
            <w:pPr>
              <w:widowControl w:val="0"/>
              <w:spacing w:line="200" w:lineRule="exact"/>
              <w:rPr>
                <w:rFonts w:ascii="Candara" w:hAnsi="Candara"/>
                <w:sz w:val="20"/>
                <w:szCs w:val="20"/>
              </w:rPr>
            </w:pPr>
          </w:p>
          <w:p w14:paraId="303943DC" w14:textId="77777777" w:rsidR="009423C8" w:rsidRPr="009423C8" w:rsidRDefault="009423C8" w:rsidP="009423C8">
            <w:pPr>
              <w:widowControl w:val="0"/>
              <w:spacing w:line="200" w:lineRule="exact"/>
              <w:rPr>
                <w:rFonts w:ascii="Candara" w:hAnsi="Candara"/>
                <w:sz w:val="20"/>
                <w:szCs w:val="20"/>
              </w:rPr>
            </w:pPr>
          </w:p>
          <w:p w14:paraId="1FED19B4" w14:textId="77777777" w:rsidR="009423C8" w:rsidRPr="009423C8" w:rsidRDefault="009423C8" w:rsidP="009423C8">
            <w:pPr>
              <w:widowControl w:val="0"/>
              <w:spacing w:line="200" w:lineRule="exact"/>
              <w:rPr>
                <w:rFonts w:ascii="Candara" w:hAnsi="Candara"/>
                <w:sz w:val="20"/>
                <w:szCs w:val="20"/>
              </w:rPr>
            </w:pPr>
          </w:p>
          <w:p w14:paraId="65FFCC81" w14:textId="77777777" w:rsidR="009423C8" w:rsidRPr="009423C8" w:rsidRDefault="009423C8" w:rsidP="009423C8">
            <w:pPr>
              <w:widowControl w:val="0"/>
              <w:ind w:left="521" w:right="-20"/>
              <w:rPr>
                <w:rFonts w:ascii="Candara" w:hAnsi="Candara" w:cs="Georgia"/>
                <w:sz w:val="18"/>
                <w:szCs w:val="18"/>
              </w:rPr>
            </w:pPr>
          </w:p>
          <w:p w14:paraId="215560F5" w14:textId="77777777" w:rsidR="009423C8" w:rsidRPr="009423C8" w:rsidRDefault="009423C8" w:rsidP="009423C8">
            <w:pPr>
              <w:widowControl w:val="0"/>
              <w:ind w:left="521" w:right="-20"/>
              <w:rPr>
                <w:rFonts w:ascii="Candara" w:hAnsi="Candara" w:cs="Georgia"/>
                <w:sz w:val="18"/>
                <w:szCs w:val="18"/>
              </w:rPr>
            </w:pPr>
          </w:p>
          <w:p w14:paraId="637566A7" w14:textId="77777777" w:rsidR="009423C8" w:rsidRPr="009423C8" w:rsidRDefault="009423C8" w:rsidP="009423C8">
            <w:pPr>
              <w:widowControl w:val="0"/>
              <w:ind w:left="521" w:right="-20"/>
              <w:rPr>
                <w:rFonts w:ascii="Candara" w:hAnsi="Candara" w:cs="Georgia"/>
                <w:sz w:val="18"/>
                <w:szCs w:val="18"/>
              </w:rPr>
            </w:pPr>
          </w:p>
          <w:p w14:paraId="29EFF1BB" w14:textId="77777777" w:rsidR="009423C8" w:rsidRPr="009423C8" w:rsidRDefault="009423C8" w:rsidP="009423C8">
            <w:pPr>
              <w:widowControl w:val="0"/>
              <w:ind w:left="521" w:right="-20"/>
              <w:rPr>
                <w:rFonts w:ascii="Candara" w:hAnsi="Candara" w:cs="Georgia"/>
                <w:sz w:val="18"/>
                <w:szCs w:val="18"/>
              </w:rPr>
            </w:pPr>
          </w:p>
          <w:p w14:paraId="75195D56" w14:textId="77777777" w:rsidR="009423C8" w:rsidRPr="009423C8" w:rsidRDefault="009423C8" w:rsidP="009423C8">
            <w:pPr>
              <w:widowControl w:val="0"/>
              <w:ind w:left="521" w:right="-20"/>
              <w:rPr>
                <w:rFonts w:ascii="Candara" w:hAnsi="Candara" w:cs="Georgia"/>
                <w:sz w:val="18"/>
                <w:szCs w:val="18"/>
              </w:rPr>
            </w:pPr>
          </w:p>
          <w:p w14:paraId="691E943E" w14:textId="77777777" w:rsidR="009423C8" w:rsidRPr="009423C8" w:rsidRDefault="009423C8" w:rsidP="009423C8">
            <w:pPr>
              <w:widowControl w:val="0"/>
              <w:ind w:left="521" w:right="-20"/>
              <w:rPr>
                <w:rFonts w:ascii="Candara" w:hAnsi="Candara" w:cs="Georgia"/>
                <w:sz w:val="18"/>
                <w:szCs w:val="18"/>
              </w:rPr>
            </w:pPr>
          </w:p>
          <w:p w14:paraId="5529ECDB" w14:textId="77777777" w:rsidR="009423C8" w:rsidRPr="009423C8" w:rsidRDefault="009423C8" w:rsidP="009423C8">
            <w:pPr>
              <w:widowControl w:val="0"/>
              <w:ind w:left="521" w:right="-20"/>
              <w:rPr>
                <w:rFonts w:ascii="Candara" w:hAnsi="Candara" w:cs="Georgia"/>
                <w:sz w:val="18"/>
                <w:szCs w:val="18"/>
              </w:rPr>
            </w:pPr>
            <w:r w:rsidRPr="009423C8">
              <w:rPr>
                <w:rFonts w:ascii="Candara" w:hAnsi="Candara" w:cs="Georgia"/>
                <w:sz w:val="18"/>
                <w:szCs w:val="18"/>
              </w:rPr>
              <w:t>Possible</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47081B3" w14:textId="77777777" w:rsidR="009423C8" w:rsidRPr="009423C8" w:rsidRDefault="009423C8" w:rsidP="009423C8">
            <w:pPr>
              <w:widowControl w:val="0"/>
              <w:spacing w:before="9" w:line="120" w:lineRule="exact"/>
              <w:rPr>
                <w:rFonts w:ascii="Candara" w:hAnsi="Candara"/>
                <w:sz w:val="12"/>
                <w:szCs w:val="12"/>
              </w:rPr>
            </w:pPr>
          </w:p>
          <w:p w14:paraId="2B2C7856" w14:textId="77777777" w:rsidR="009423C8" w:rsidRPr="009423C8" w:rsidRDefault="009423C8" w:rsidP="009423C8">
            <w:pPr>
              <w:widowControl w:val="0"/>
              <w:spacing w:line="200" w:lineRule="exact"/>
              <w:rPr>
                <w:rFonts w:ascii="Candara" w:hAnsi="Candara"/>
                <w:sz w:val="20"/>
                <w:szCs w:val="20"/>
              </w:rPr>
            </w:pPr>
          </w:p>
          <w:p w14:paraId="64113995" w14:textId="77777777" w:rsidR="009423C8" w:rsidRPr="009423C8" w:rsidRDefault="009423C8" w:rsidP="009423C8">
            <w:pPr>
              <w:widowControl w:val="0"/>
              <w:spacing w:line="200" w:lineRule="exact"/>
              <w:rPr>
                <w:rFonts w:ascii="Candara" w:hAnsi="Candara"/>
                <w:sz w:val="20"/>
                <w:szCs w:val="20"/>
              </w:rPr>
            </w:pPr>
          </w:p>
          <w:p w14:paraId="03DAE7C4" w14:textId="77777777" w:rsidR="009423C8" w:rsidRPr="009423C8" w:rsidRDefault="009423C8" w:rsidP="009423C8">
            <w:pPr>
              <w:widowControl w:val="0"/>
              <w:spacing w:line="200" w:lineRule="exact"/>
              <w:rPr>
                <w:rFonts w:ascii="Candara" w:hAnsi="Candara"/>
                <w:sz w:val="20"/>
                <w:szCs w:val="20"/>
              </w:rPr>
            </w:pPr>
          </w:p>
          <w:p w14:paraId="7FFA0D7C" w14:textId="77777777" w:rsidR="009423C8" w:rsidRPr="009423C8" w:rsidRDefault="009423C8" w:rsidP="009423C8">
            <w:pPr>
              <w:widowControl w:val="0"/>
              <w:ind w:left="423" w:right="-20"/>
              <w:rPr>
                <w:rFonts w:ascii="Candara" w:hAnsi="Candara" w:cs="Georgia"/>
                <w:sz w:val="18"/>
                <w:szCs w:val="18"/>
              </w:rPr>
            </w:pPr>
          </w:p>
          <w:p w14:paraId="36E45299" w14:textId="77777777" w:rsidR="009423C8" w:rsidRPr="009423C8" w:rsidRDefault="009423C8" w:rsidP="009423C8">
            <w:pPr>
              <w:widowControl w:val="0"/>
              <w:ind w:left="423" w:right="-20"/>
              <w:rPr>
                <w:rFonts w:ascii="Candara" w:hAnsi="Candara" w:cs="Georgia"/>
                <w:sz w:val="18"/>
                <w:szCs w:val="18"/>
              </w:rPr>
            </w:pPr>
          </w:p>
          <w:p w14:paraId="7041777E" w14:textId="77777777" w:rsidR="009423C8" w:rsidRPr="009423C8" w:rsidRDefault="009423C8" w:rsidP="009423C8">
            <w:pPr>
              <w:widowControl w:val="0"/>
              <w:ind w:left="423" w:right="-20"/>
              <w:rPr>
                <w:rFonts w:ascii="Candara" w:hAnsi="Candara" w:cs="Georgia"/>
                <w:sz w:val="18"/>
                <w:szCs w:val="18"/>
              </w:rPr>
            </w:pPr>
          </w:p>
          <w:p w14:paraId="1A921AA8" w14:textId="77777777" w:rsidR="009423C8" w:rsidRPr="009423C8" w:rsidRDefault="009423C8" w:rsidP="009423C8">
            <w:pPr>
              <w:widowControl w:val="0"/>
              <w:ind w:left="423" w:right="-20"/>
              <w:rPr>
                <w:rFonts w:ascii="Candara" w:hAnsi="Candara" w:cs="Georgia"/>
                <w:sz w:val="18"/>
                <w:szCs w:val="18"/>
              </w:rPr>
            </w:pPr>
          </w:p>
          <w:p w14:paraId="72155880" w14:textId="77777777" w:rsidR="009423C8" w:rsidRPr="009423C8" w:rsidRDefault="009423C8" w:rsidP="009423C8">
            <w:pPr>
              <w:widowControl w:val="0"/>
              <w:ind w:left="423" w:right="-20"/>
              <w:rPr>
                <w:rFonts w:ascii="Candara" w:hAnsi="Candara" w:cs="Georgia"/>
                <w:sz w:val="18"/>
                <w:szCs w:val="18"/>
              </w:rPr>
            </w:pPr>
          </w:p>
          <w:p w14:paraId="37F10C8E" w14:textId="77777777" w:rsidR="009423C8" w:rsidRPr="009423C8" w:rsidRDefault="009423C8" w:rsidP="009423C8">
            <w:pPr>
              <w:widowControl w:val="0"/>
              <w:ind w:left="423" w:right="-20"/>
              <w:rPr>
                <w:rFonts w:ascii="Candara" w:hAnsi="Candara" w:cs="Georgia"/>
                <w:sz w:val="18"/>
                <w:szCs w:val="18"/>
              </w:rPr>
            </w:pPr>
          </w:p>
          <w:p w14:paraId="357B6659" w14:textId="77777777" w:rsidR="009423C8" w:rsidRPr="009423C8" w:rsidRDefault="009423C8" w:rsidP="009423C8">
            <w:pPr>
              <w:widowControl w:val="0"/>
              <w:ind w:left="423" w:right="-20"/>
              <w:rPr>
                <w:rFonts w:ascii="Candara" w:hAnsi="Candara" w:cs="Georgia"/>
                <w:sz w:val="18"/>
                <w:szCs w:val="18"/>
              </w:rPr>
            </w:pPr>
            <w:r w:rsidRPr="009423C8">
              <w:rPr>
                <w:rFonts w:ascii="Candara" w:hAnsi="Candara" w:cs="Georgia"/>
                <w:sz w:val="18"/>
                <w:szCs w:val="18"/>
              </w:rPr>
              <w:t>Medium</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A12381A" w14:textId="77777777" w:rsidR="009423C8" w:rsidRPr="009423C8" w:rsidRDefault="009423C8" w:rsidP="009423C8">
            <w:pPr>
              <w:widowControl w:val="0"/>
              <w:spacing w:before="5" w:line="110" w:lineRule="exact"/>
              <w:rPr>
                <w:rFonts w:ascii="Candara" w:hAnsi="Candara"/>
                <w:sz w:val="11"/>
                <w:szCs w:val="11"/>
              </w:rPr>
            </w:pPr>
          </w:p>
          <w:p w14:paraId="07FF1A23" w14:textId="77777777" w:rsidR="009423C8" w:rsidRPr="009423C8" w:rsidRDefault="009423C8" w:rsidP="009423C8">
            <w:pPr>
              <w:widowControl w:val="0"/>
              <w:ind w:left="89" w:right="71" w:firstLine="1"/>
              <w:jc w:val="center"/>
              <w:rPr>
                <w:rFonts w:ascii="Candara" w:hAnsi="Candara" w:cs="Georgia"/>
                <w:sz w:val="18"/>
                <w:szCs w:val="18"/>
              </w:rPr>
            </w:pPr>
          </w:p>
          <w:p w14:paraId="609A5846" w14:textId="77777777" w:rsidR="009423C8" w:rsidRPr="009423C8" w:rsidRDefault="009423C8" w:rsidP="009423C8">
            <w:pPr>
              <w:widowControl w:val="0"/>
              <w:ind w:left="89" w:right="71" w:firstLine="1"/>
              <w:jc w:val="center"/>
              <w:rPr>
                <w:rFonts w:ascii="Candara" w:hAnsi="Candara" w:cs="Georgia"/>
                <w:sz w:val="18"/>
                <w:szCs w:val="18"/>
              </w:rPr>
            </w:pPr>
          </w:p>
          <w:p w14:paraId="1C39720A" w14:textId="77777777" w:rsidR="009423C8" w:rsidRPr="009423C8" w:rsidRDefault="009423C8" w:rsidP="009423C8">
            <w:pPr>
              <w:widowControl w:val="0"/>
              <w:ind w:left="89" w:right="71" w:firstLine="1"/>
              <w:jc w:val="center"/>
              <w:rPr>
                <w:rFonts w:ascii="Candara" w:hAnsi="Candara" w:cs="Georgia"/>
                <w:sz w:val="18"/>
                <w:szCs w:val="18"/>
              </w:rPr>
            </w:pPr>
          </w:p>
          <w:p w14:paraId="62D89FBB" w14:textId="77777777" w:rsidR="009423C8" w:rsidRPr="009423C8" w:rsidRDefault="009423C8" w:rsidP="009423C8">
            <w:pPr>
              <w:widowControl w:val="0"/>
              <w:ind w:left="89" w:right="71" w:firstLine="1"/>
              <w:jc w:val="center"/>
              <w:rPr>
                <w:rFonts w:ascii="Candara" w:hAnsi="Candara" w:cs="Georgia"/>
                <w:sz w:val="18"/>
                <w:szCs w:val="18"/>
              </w:rPr>
            </w:pPr>
          </w:p>
          <w:p w14:paraId="2B74A852" w14:textId="77777777" w:rsidR="009423C8" w:rsidRPr="009423C8" w:rsidRDefault="009423C8" w:rsidP="009423C8">
            <w:pPr>
              <w:widowControl w:val="0"/>
              <w:ind w:left="89" w:right="71" w:firstLine="1"/>
              <w:jc w:val="center"/>
              <w:rPr>
                <w:rFonts w:ascii="Candara" w:hAnsi="Candara" w:cs="Georgia"/>
                <w:sz w:val="18"/>
                <w:szCs w:val="18"/>
              </w:rPr>
            </w:pPr>
          </w:p>
          <w:p w14:paraId="356A0E08" w14:textId="77777777" w:rsidR="009423C8" w:rsidRPr="009423C8" w:rsidRDefault="009423C8" w:rsidP="009423C8">
            <w:pPr>
              <w:widowControl w:val="0"/>
              <w:ind w:left="89" w:right="71" w:firstLine="1"/>
              <w:jc w:val="center"/>
              <w:rPr>
                <w:rFonts w:ascii="Candara" w:hAnsi="Candara" w:cs="Georgia"/>
                <w:sz w:val="18"/>
                <w:szCs w:val="18"/>
              </w:rPr>
            </w:pPr>
          </w:p>
          <w:p w14:paraId="40A9243E" w14:textId="77777777" w:rsidR="009423C8" w:rsidRPr="009423C8" w:rsidRDefault="009423C8" w:rsidP="009423C8">
            <w:pPr>
              <w:widowControl w:val="0"/>
              <w:ind w:left="89" w:right="71" w:firstLine="1"/>
              <w:jc w:val="center"/>
              <w:rPr>
                <w:rFonts w:ascii="Candara" w:hAnsi="Candara" w:cs="Georgia"/>
                <w:sz w:val="18"/>
                <w:szCs w:val="18"/>
              </w:rPr>
            </w:pPr>
            <w:r w:rsidRPr="009423C8">
              <w:rPr>
                <w:rFonts w:ascii="Candara" w:hAnsi="Candara" w:cs="Georgia"/>
                <w:sz w:val="18"/>
                <w:szCs w:val="18"/>
              </w:rPr>
              <w:t>On</w:t>
            </w:r>
            <w:r w:rsidRPr="009423C8">
              <w:rPr>
                <w:rFonts w:ascii="Candara" w:hAnsi="Candara" w:cs="Georgia"/>
                <w:spacing w:val="-1"/>
                <w:sz w:val="18"/>
                <w:szCs w:val="18"/>
              </w:rPr>
              <w:t>g</w:t>
            </w:r>
            <w:r w:rsidRPr="009423C8">
              <w:rPr>
                <w:rFonts w:ascii="Candara" w:hAnsi="Candara" w:cs="Georgia"/>
                <w:sz w:val="18"/>
                <w:szCs w:val="18"/>
              </w:rPr>
              <w:t>oing</w:t>
            </w:r>
            <w:r w:rsidRPr="009423C8">
              <w:rPr>
                <w:rFonts w:ascii="Candara" w:hAnsi="Candara" w:cs="Georgia"/>
                <w:spacing w:val="-1"/>
                <w:sz w:val="18"/>
                <w:szCs w:val="18"/>
              </w:rPr>
              <w:t xml:space="preserve"> </w:t>
            </w:r>
            <w:r w:rsidRPr="009423C8">
              <w:rPr>
                <w:rFonts w:ascii="Candara" w:hAnsi="Candara" w:cs="Georgia"/>
                <w:w w:val="99"/>
                <w:sz w:val="18"/>
                <w:szCs w:val="18"/>
              </w:rPr>
              <w:t>r</w:t>
            </w:r>
            <w:r w:rsidRPr="009423C8">
              <w:rPr>
                <w:rFonts w:ascii="Candara" w:hAnsi="Candara" w:cs="Georgia"/>
                <w:sz w:val="18"/>
                <w:szCs w:val="18"/>
              </w:rPr>
              <w:t>e</w:t>
            </w:r>
            <w:r w:rsidRPr="009423C8">
              <w:rPr>
                <w:rFonts w:ascii="Candara" w:hAnsi="Candara" w:cs="Georgia"/>
                <w:w w:val="99"/>
                <w:sz w:val="18"/>
                <w:szCs w:val="18"/>
              </w:rPr>
              <w:t>vi</w:t>
            </w:r>
            <w:r w:rsidRPr="009423C8">
              <w:rPr>
                <w:rFonts w:ascii="Candara" w:hAnsi="Candara" w:cs="Georgia"/>
                <w:sz w:val="18"/>
                <w:szCs w:val="18"/>
              </w:rPr>
              <w:t>ew and</w:t>
            </w:r>
            <w:r w:rsidRPr="009423C8">
              <w:rPr>
                <w:rFonts w:ascii="Candara" w:hAnsi="Candara" w:cs="Georgia"/>
                <w:spacing w:val="-3"/>
                <w:sz w:val="18"/>
                <w:szCs w:val="18"/>
              </w:rPr>
              <w:t xml:space="preserve"> </w:t>
            </w:r>
            <w:r w:rsidRPr="009423C8">
              <w:rPr>
                <w:rFonts w:ascii="Candara" w:hAnsi="Candara" w:cs="Georgia"/>
                <w:sz w:val="18"/>
                <w:szCs w:val="18"/>
              </w:rPr>
              <w:t>as</w:t>
            </w:r>
            <w:r w:rsidRPr="009423C8">
              <w:rPr>
                <w:rFonts w:ascii="Candara" w:hAnsi="Candara" w:cs="Georgia"/>
                <w:spacing w:val="-1"/>
                <w:sz w:val="18"/>
                <w:szCs w:val="18"/>
              </w:rPr>
              <w:t>s</w:t>
            </w:r>
            <w:r w:rsidRPr="009423C8">
              <w:rPr>
                <w:rFonts w:ascii="Candara" w:hAnsi="Candara" w:cs="Georgia"/>
                <w:sz w:val="18"/>
                <w:szCs w:val="18"/>
              </w:rPr>
              <w:t>essm</w:t>
            </w:r>
            <w:r w:rsidRPr="009423C8">
              <w:rPr>
                <w:rFonts w:ascii="Candara" w:hAnsi="Candara" w:cs="Georgia"/>
                <w:spacing w:val="-1"/>
                <w:sz w:val="18"/>
                <w:szCs w:val="18"/>
              </w:rPr>
              <w:t>e</w:t>
            </w:r>
            <w:r w:rsidRPr="009423C8">
              <w:rPr>
                <w:rFonts w:ascii="Candara" w:hAnsi="Candara" w:cs="Georgia"/>
                <w:spacing w:val="-1"/>
                <w:w w:val="99"/>
                <w:sz w:val="18"/>
                <w:szCs w:val="18"/>
              </w:rPr>
              <w:t>n</w:t>
            </w:r>
            <w:r w:rsidRPr="009423C8">
              <w:rPr>
                <w:rFonts w:ascii="Candara" w:hAnsi="Candara" w:cs="Georgia"/>
                <w:sz w:val="18"/>
                <w:szCs w:val="18"/>
              </w:rPr>
              <w:t>t of treatment strategies</w:t>
            </w:r>
            <w:r w:rsidRPr="009423C8">
              <w:rPr>
                <w:rFonts w:ascii="Candara" w:hAnsi="Candara" w:cs="Georgia"/>
                <w:spacing w:val="42"/>
                <w:sz w:val="18"/>
                <w:szCs w:val="18"/>
              </w:rPr>
              <w:t xml:space="preserve"> </w:t>
            </w:r>
            <w:r w:rsidRPr="009423C8">
              <w:rPr>
                <w:rFonts w:ascii="Candara" w:hAnsi="Candara" w:cs="Georgia"/>
                <w:spacing w:val="-1"/>
                <w:w w:val="99"/>
                <w:sz w:val="18"/>
                <w:szCs w:val="18"/>
              </w:rPr>
              <w:t>a</w:t>
            </w:r>
            <w:r w:rsidRPr="009423C8">
              <w:rPr>
                <w:rFonts w:ascii="Candara" w:hAnsi="Candara" w:cs="Georgia"/>
                <w:sz w:val="18"/>
                <w:szCs w:val="18"/>
              </w:rPr>
              <w:t>s part of a</w:t>
            </w:r>
            <w:r w:rsidRPr="009423C8">
              <w:rPr>
                <w:rFonts w:ascii="Candara" w:hAnsi="Candara" w:cs="Georgia"/>
                <w:spacing w:val="-1"/>
                <w:sz w:val="18"/>
                <w:szCs w:val="18"/>
              </w:rPr>
              <w:t xml:space="preserve"> </w:t>
            </w:r>
            <w:r w:rsidRPr="009423C8">
              <w:rPr>
                <w:rFonts w:ascii="Candara" w:hAnsi="Candara" w:cs="Georgia"/>
                <w:sz w:val="18"/>
                <w:szCs w:val="18"/>
              </w:rPr>
              <w:t>cycle</w:t>
            </w:r>
            <w:r w:rsidRPr="009423C8">
              <w:rPr>
                <w:rFonts w:ascii="Candara" w:hAnsi="Candara" w:cs="Georgia"/>
                <w:spacing w:val="-1"/>
                <w:sz w:val="18"/>
                <w:szCs w:val="18"/>
              </w:rPr>
              <w:t xml:space="preserve"> </w:t>
            </w:r>
            <w:r w:rsidRPr="009423C8">
              <w:rPr>
                <w:rFonts w:ascii="Candara" w:hAnsi="Candara" w:cs="Georgia"/>
                <w:sz w:val="18"/>
                <w:szCs w:val="18"/>
              </w:rPr>
              <w:t xml:space="preserve">of continuous </w:t>
            </w:r>
            <w:r w:rsidRPr="009423C8">
              <w:rPr>
                <w:rFonts w:ascii="Candara" w:hAnsi="Candara" w:cs="Georgia"/>
                <w:w w:val="99"/>
                <w:sz w:val="18"/>
                <w:szCs w:val="18"/>
              </w:rPr>
              <w:t>impro</w:t>
            </w:r>
            <w:r w:rsidRPr="009423C8">
              <w:rPr>
                <w:rFonts w:ascii="Candara" w:hAnsi="Candara" w:cs="Georgia"/>
                <w:spacing w:val="-1"/>
                <w:w w:val="99"/>
                <w:sz w:val="18"/>
                <w:szCs w:val="18"/>
              </w:rPr>
              <w:t>v</w:t>
            </w:r>
            <w:r w:rsidRPr="009423C8">
              <w:rPr>
                <w:rFonts w:ascii="Candara" w:hAnsi="Candara" w:cs="Georgia"/>
                <w:sz w:val="18"/>
                <w:szCs w:val="18"/>
              </w:rPr>
              <w:t>ement</w:t>
            </w:r>
          </w:p>
        </w:tc>
      </w:tr>
    </w:tbl>
    <w:p w14:paraId="3E491DA7" w14:textId="77777777" w:rsidR="009423C8" w:rsidRPr="009423C8" w:rsidRDefault="009423C8" w:rsidP="009423C8">
      <w:pPr>
        <w:widowControl w:val="0"/>
        <w:tabs>
          <w:tab w:val="left" w:pos="8820"/>
        </w:tabs>
        <w:spacing w:before="100" w:beforeAutospacing="1" w:after="100" w:afterAutospacing="1"/>
        <w:ind w:right="-23"/>
        <w:rPr>
          <w:rFonts w:ascii="Candara" w:hAnsi="Candara" w:cs="Georgia"/>
          <w:b/>
          <w:color w:val="FFFFFF"/>
          <w:szCs w:val="22"/>
          <w:bdr w:val="single" w:sz="4" w:space="0" w:color="808080"/>
          <w:shd w:val="clear" w:color="auto" w:fill="3366FF"/>
        </w:rPr>
      </w:pPr>
    </w:p>
    <w:p w14:paraId="16036564" w14:textId="77777777" w:rsidR="003E26CF" w:rsidRPr="002F1B11" w:rsidRDefault="003E26CF" w:rsidP="003E26CF">
      <w:pPr>
        <w:rPr>
          <w:rFonts w:ascii="Candara" w:hAnsi="Candara"/>
        </w:rPr>
      </w:pPr>
    </w:p>
    <w:p w14:paraId="1B555904" w14:textId="77777777" w:rsidR="005558E2" w:rsidRPr="00B92D83" w:rsidRDefault="006D0355" w:rsidP="00B92D83">
      <w:pPr>
        <w:pStyle w:val="Heading5"/>
        <w:pBdr>
          <w:bottom w:val="single" w:sz="12" w:space="1" w:color="auto"/>
        </w:pBdr>
        <w:rPr>
          <w:b/>
          <w:i w:val="0"/>
        </w:rPr>
      </w:pPr>
      <w:r w:rsidRPr="00443DA9">
        <w:rPr>
          <w:b/>
          <w:i w:val="0"/>
          <w:color w:val="1F497D"/>
          <w:sz w:val="39"/>
          <w:szCs w:val="39"/>
        </w:rPr>
        <w:br w:type="page"/>
      </w:r>
      <w:r w:rsidR="009E7935" w:rsidRPr="00443DA9">
        <w:rPr>
          <w:b/>
          <w:i w:val="0"/>
          <w:color w:val="1F497D"/>
          <w:sz w:val="39"/>
          <w:szCs w:val="39"/>
        </w:rPr>
        <w:lastRenderedPageBreak/>
        <w:t xml:space="preserve">Annexure - </w:t>
      </w:r>
      <w:r w:rsidR="002966D9">
        <w:rPr>
          <w:b/>
          <w:i w:val="0"/>
          <w:color w:val="1F497D"/>
          <w:sz w:val="39"/>
          <w:szCs w:val="39"/>
        </w:rPr>
        <w:t>Moreton</w:t>
      </w:r>
      <w:r w:rsidR="00BA7D55" w:rsidRPr="00443DA9">
        <w:rPr>
          <w:b/>
          <w:i w:val="0"/>
          <w:color w:val="1F497D"/>
          <w:sz w:val="39"/>
          <w:szCs w:val="39"/>
        </w:rPr>
        <w:t xml:space="preserve"> District Risk </w:t>
      </w:r>
      <w:r w:rsidR="00DB0A51">
        <w:rPr>
          <w:b/>
          <w:i w:val="0"/>
          <w:color w:val="1F497D"/>
          <w:sz w:val="39"/>
          <w:szCs w:val="39"/>
        </w:rPr>
        <w:t xml:space="preserve">Register </w:t>
      </w:r>
      <w:r w:rsidR="00BA7D55" w:rsidRPr="00443DA9">
        <w:rPr>
          <w:b/>
          <w:i w:val="0"/>
          <w:color w:val="1F497D"/>
          <w:sz w:val="39"/>
          <w:szCs w:val="39"/>
        </w:rPr>
        <w:t>Treatment Plan</w:t>
      </w:r>
      <w:bookmarkEnd w:id="64"/>
      <w:r w:rsidR="005558E2" w:rsidRPr="005558E2">
        <w:rPr>
          <w:b/>
          <w:i w:val="0"/>
        </w:rPr>
        <w:t xml:space="preserve"> </w:t>
      </w:r>
    </w:p>
    <w:p w14:paraId="34449DF5" w14:textId="77777777" w:rsidR="009E7935" w:rsidRPr="009E7935" w:rsidRDefault="009E7935" w:rsidP="009E7935"/>
    <w:tbl>
      <w:tblPr>
        <w:tblW w:w="13249" w:type="dxa"/>
        <w:tblInd w:w="95" w:type="dxa"/>
        <w:tblLayout w:type="fixed"/>
        <w:tblCellMar>
          <w:left w:w="0" w:type="dxa"/>
          <w:right w:w="0" w:type="dxa"/>
        </w:tblCellMar>
        <w:tblLook w:val="01E0" w:firstRow="1" w:lastRow="1" w:firstColumn="1" w:lastColumn="1" w:noHBand="0" w:noVBand="0"/>
      </w:tblPr>
      <w:tblGrid>
        <w:gridCol w:w="1150"/>
        <w:gridCol w:w="2372"/>
        <w:gridCol w:w="912"/>
        <w:gridCol w:w="1278"/>
        <w:gridCol w:w="1515"/>
        <w:gridCol w:w="1825"/>
        <w:gridCol w:w="1770"/>
        <w:gridCol w:w="2427"/>
      </w:tblGrid>
      <w:tr w:rsidR="009423C8" w:rsidRPr="009423C8" w14:paraId="1F8D08C4" w14:textId="77777777" w:rsidTr="008F6243">
        <w:trPr>
          <w:trHeight w:hRule="exact" w:val="1032"/>
          <w:tblHeader/>
        </w:trPr>
        <w:tc>
          <w:tcPr>
            <w:tcW w:w="1150" w:type="dxa"/>
            <w:tcBorders>
              <w:top w:val="single" w:sz="4" w:space="0" w:color="000000"/>
              <w:left w:val="single" w:sz="4" w:space="0" w:color="000000"/>
              <w:bottom w:val="single" w:sz="4" w:space="0" w:color="000000"/>
              <w:right w:val="single" w:sz="4" w:space="0" w:color="000000"/>
            </w:tcBorders>
            <w:shd w:val="clear" w:color="auto" w:fill="2F5496"/>
          </w:tcPr>
          <w:p w14:paraId="476C9FFD" w14:textId="77777777" w:rsidR="009423C8" w:rsidRPr="009423C8" w:rsidRDefault="009423C8" w:rsidP="009423C8">
            <w:pPr>
              <w:widowControl w:val="0"/>
              <w:spacing w:before="4" w:line="200" w:lineRule="exact"/>
              <w:rPr>
                <w:rFonts w:ascii="Candara" w:hAnsi="Candara"/>
                <w:b/>
                <w:color w:val="FFFFFF"/>
                <w:sz w:val="20"/>
                <w:szCs w:val="20"/>
              </w:rPr>
            </w:pPr>
          </w:p>
          <w:p w14:paraId="2D427A8A" w14:textId="77777777" w:rsidR="009423C8" w:rsidRPr="009423C8" w:rsidRDefault="009423C8" w:rsidP="009423C8">
            <w:pPr>
              <w:widowControl w:val="0"/>
              <w:ind w:left="221" w:right="-20"/>
              <w:rPr>
                <w:rFonts w:ascii="Candara" w:hAnsi="Candara" w:cs="Georgia"/>
                <w:b/>
                <w:color w:val="FFFFFF"/>
                <w:sz w:val="18"/>
                <w:szCs w:val="18"/>
              </w:rPr>
            </w:pPr>
            <w:r w:rsidRPr="009423C8">
              <w:rPr>
                <w:rFonts w:ascii="Candara" w:hAnsi="Candara" w:cs="Georgia"/>
                <w:b/>
                <w:color w:val="FFFFFF"/>
                <w:sz w:val="18"/>
                <w:szCs w:val="18"/>
              </w:rPr>
              <w:t>Risk</w:t>
            </w:r>
            <w:r w:rsidRPr="009423C8">
              <w:rPr>
                <w:rFonts w:ascii="Candara" w:hAnsi="Candara" w:cs="Georgia"/>
                <w:b/>
                <w:color w:val="FFFFFF"/>
                <w:spacing w:val="-4"/>
                <w:sz w:val="18"/>
                <w:szCs w:val="18"/>
              </w:rPr>
              <w:t xml:space="preserve"> </w:t>
            </w:r>
            <w:r w:rsidRPr="009423C8">
              <w:rPr>
                <w:rFonts w:ascii="Candara" w:hAnsi="Candara" w:cs="Georgia"/>
                <w:b/>
                <w:color w:val="FFFFFF"/>
                <w:sz w:val="18"/>
                <w:szCs w:val="18"/>
              </w:rPr>
              <w:t>No.</w:t>
            </w:r>
          </w:p>
        </w:tc>
        <w:tc>
          <w:tcPr>
            <w:tcW w:w="2372" w:type="dxa"/>
            <w:tcBorders>
              <w:top w:val="single" w:sz="4" w:space="0" w:color="000000"/>
              <w:left w:val="single" w:sz="4" w:space="0" w:color="000000"/>
              <w:bottom w:val="single" w:sz="4" w:space="0" w:color="000000"/>
              <w:right w:val="single" w:sz="4" w:space="0" w:color="000000"/>
            </w:tcBorders>
            <w:shd w:val="clear" w:color="auto" w:fill="2F5496"/>
          </w:tcPr>
          <w:p w14:paraId="6A63BA80" w14:textId="77777777" w:rsidR="009423C8" w:rsidRPr="009423C8" w:rsidRDefault="009423C8" w:rsidP="009423C8">
            <w:pPr>
              <w:widowControl w:val="0"/>
              <w:spacing w:before="4" w:line="200" w:lineRule="exact"/>
              <w:rPr>
                <w:rFonts w:ascii="Candara" w:hAnsi="Candara"/>
                <w:b/>
                <w:color w:val="FFFFFF"/>
                <w:sz w:val="20"/>
                <w:szCs w:val="20"/>
              </w:rPr>
            </w:pPr>
          </w:p>
          <w:p w14:paraId="0EF6AD73" w14:textId="77777777" w:rsidR="009423C8" w:rsidRPr="009423C8" w:rsidRDefault="009423C8" w:rsidP="009423C8">
            <w:pPr>
              <w:widowControl w:val="0"/>
              <w:ind w:left="394" w:right="-20"/>
              <w:rPr>
                <w:rFonts w:ascii="Candara" w:hAnsi="Candara" w:cs="Georgia"/>
                <w:b/>
                <w:color w:val="FFFFFF"/>
                <w:sz w:val="18"/>
                <w:szCs w:val="18"/>
              </w:rPr>
            </w:pPr>
            <w:r w:rsidRPr="009423C8">
              <w:rPr>
                <w:rFonts w:ascii="Candara" w:hAnsi="Candara" w:cs="Georgia"/>
                <w:b/>
                <w:color w:val="FFFFFF"/>
                <w:sz w:val="18"/>
                <w:szCs w:val="18"/>
              </w:rPr>
              <w:t>Treatment Str</w:t>
            </w:r>
            <w:r w:rsidRPr="009423C8">
              <w:rPr>
                <w:rFonts w:ascii="Candara" w:hAnsi="Candara" w:cs="Georgia"/>
                <w:b/>
                <w:color w:val="FFFFFF"/>
                <w:spacing w:val="-1"/>
                <w:sz w:val="18"/>
                <w:szCs w:val="18"/>
              </w:rPr>
              <w:t>a</w:t>
            </w:r>
            <w:r w:rsidRPr="009423C8">
              <w:rPr>
                <w:rFonts w:ascii="Candara" w:hAnsi="Candara" w:cs="Georgia"/>
                <w:b/>
                <w:color w:val="FFFFFF"/>
                <w:sz w:val="18"/>
                <w:szCs w:val="18"/>
              </w:rPr>
              <w:t>tegy</w:t>
            </w:r>
          </w:p>
        </w:tc>
        <w:tc>
          <w:tcPr>
            <w:tcW w:w="912" w:type="dxa"/>
            <w:tcBorders>
              <w:top w:val="single" w:sz="4" w:space="0" w:color="000000"/>
              <w:left w:val="single" w:sz="4" w:space="0" w:color="000000"/>
              <w:bottom w:val="single" w:sz="4" w:space="0" w:color="000000"/>
              <w:right w:val="single" w:sz="4" w:space="0" w:color="000000"/>
            </w:tcBorders>
            <w:shd w:val="clear" w:color="auto" w:fill="2F5496"/>
          </w:tcPr>
          <w:p w14:paraId="2868CC4D" w14:textId="77777777" w:rsidR="009423C8" w:rsidRPr="009423C8" w:rsidRDefault="009423C8" w:rsidP="009423C8">
            <w:pPr>
              <w:widowControl w:val="0"/>
              <w:spacing w:before="4" w:line="200" w:lineRule="exact"/>
              <w:rPr>
                <w:rFonts w:ascii="Candara" w:hAnsi="Candara"/>
                <w:b/>
                <w:color w:val="FFFFFF"/>
                <w:sz w:val="20"/>
                <w:szCs w:val="20"/>
              </w:rPr>
            </w:pPr>
          </w:p>
          <w:p w14:paraId="5772704D" w14:textId="77777777" w:rsidR="009423C8" w:rsidRPr="009423C8" w:rsidRDefault="009423C8" w:rsidP="009423C8">
            <w:pPr>
              <w:widowControl w:val="0"/>
              <w:ind w:left="139" w:right="-20"/>
              <w:rPr>
                <w:rFonts w:ascii="Candara" w:hAnsi="Candara" w:cs="Georgia"/>
                <w:b/>
                <w:color w:val="FFFFFF"/>
                <w:sz w:val="18"/>
                <w:szCs w:val="18"/>
              </w:rPr>
            </w:pPr>
            <w:r w:rsidRPr="009423C8">
              <w:rPr>
                <w:rFonts w:ascii="Candara" w:hAnsi="Candara" w:cs="Georgia"/>
                <w:b/>
                <w:color w:val="FFFFFF"/>
                <w:sz w:val="18"/>
                <w:szCs w:val="18"/>
              </w:rPr>
              <w:t>Priority</w:t>
            </w:r>
          </w:p>
        </w:tc>
        <w:tc>
          <w:tcPr>
            <w:tcW w:w="1278" w:type="dxa"/>
            <w:tcBorders>
              <w:top w:val="single" w:sz="4" w:space="0" w:color="000000"/>
              <w:left w:val="single" w:sz="4" w:space="0" w:color="000000"/>
              <w:bottom w:val="single" w:sz="4" w:space="0" w:color="000000"/>
              <w:right w:val="single" w:sz="4" w:space="0" w:color="000000"/>
            </w:tcBorders>
            <w:shd w:val="clear" w:color="auto" w:fill="2F5496"/>
          </w:tcPr>
          <w:p w14:paraId="5C4B1B01" w14:textId="77777777" w:rsidR="009423C8" w:rsidRPr="009423C8" w:rsidRDefault="009423C8" w:rsidP="009423C8">
            <w:pPr>
              <w:widowControl w:val="0"/>
              <w:spacing w:before="2" w:line="100" w:lineRule="exact"/>
              <w:rPr>
                <w:rFonts w:ascii="Candara" w:hAnsi="Candara"/>
                <w:b/>
                <w:color w:val="FFFFFF"/>
                <w:sz w:val="10"/>
                <w:szCs w:val="10"/>
              </w:rPr>
            </w:pPr>
          </w:p>
          <w:p w14:paraId="4857D7D2" w14:textId="77777777" w:rsidR="009423C8" w:rsidRPr="009423C8" w:rsidRDefault="009423C8" w:rsidP="009423C8">
            <w:pPr>
              <w:widowControl w:val="0"/>
              <w:ind w:left="104" w:right="85"/>
              <w:jc w:val="center"/>
              <w:rPr>
                <w:rFonts w:ascii="Candara" w:hAnsi="Candara" w:cs="Georgia"/>
                <w:b/>
                <w:color w:val="FFFFFF"/>
                <w:sz w:val="18"/>
                <w:szCs w:val="18"/>
              </w:rPr>
            </w:pPr>
            <w:r w:rsidRPr="009423C8">
              <w:rPr>
                <w:rFonts w:ascii="Candara" w:hAnsi="Candara" w:cs="Georgia"/>
                <w:b/>
                <w:color w:val="FFFFFF"/>
                <w:sz w:val="18"/>
                <w:szCs w:val="18"/>
              </w:rPr>
              <w:t>Responsible</w:t>
            </w:r>
          </w:p>
          <w:p w14:paraId="6CFF60B0" w14:textId="77777777" w:rsidR="009423C8" w:rsidRPr="009423C8" w:rsidRDefault="009423C8" w:rsidP="009423C8">
            <w:pPr>
              <w:widowControl w:val="0"/>
              <w:spacing w:line="204" w:lineRule="exact"/>
              <w:ind w:left="301" w:right="283"/>
              <w:jc w:val="center"/>
              <w:rPr>
                <w:rFonts w:ascii="Candara" w:hAnsi="Candara" w:cs="Georgia"/>
                <w:b/>
                <w:color w:val="FFFFFF"/>
                <w:sz w:val="18"/>
                <w:szCs w:val="18"/>
              </w:rPr>
            </w:pPr>
            <w:r w:rsidRPr="009423C8">
              <w:rPr>
                <w:rFonts w:ascii="Candara" w:hAnsi="Candara" w:cs="Georgia"/>
                <w:b/>
                <w:color w:val="FFFFFF"/>
                <w:sz w:val="18"/>
                <w:szCs w:val="18"/>
              </w:rPr>
              <w:t>Agency</w:t>
            </w:r>
          </w:p>
        </w:tc>
        <w:tc>
          <w:tcPr>
            <w:tcW w:w="1515" w:type="dxa"/>
            <w:tcBorders>
              <w:top w:val="single" w:sz="4" w:space="0" w:color="000000"/>
              <w:left w:val="single" w:sz="4" w:space="0" w:color="000000"/>
              <w:bottom w:val="single" w:sz="4" w:space="0" w:color="000000"/>
              <w:right w:val="single" w:sz="4" w:space="0" w:color="000000"/>
            </w:tcBorders>
            <w:shd w:val="clear" w:color="auto" w:fill="2F5496"/>
          </w:tcPr>
          <w:p w14:paraId="1C2D3221" w14:textId="77777777" w:rsidR="009423C8" w:rsidRPr="009423C8" w:rsidRDefault="009423C8" w:rsidP="009423C8">
            <w:pPr>
              <w:widowControl w:val="0"/>
              <w:spacing w:before="2" w:line="100" w:lineRule="exact"/>
              <w:rPr>
                <w:rFonts w:ascii="Candara" w:hAnsi="Candara"/>
                <w:b/>
                <w:color w:val="FFFFFF"/>
                <w:sz w:val="10"/>
                <w:szCs w:val="10"/>
              </w:rPr>
            </w:pPr>
          </w:p>
          <w:p w14:paraId="0CE8EEF0" w14:textId="77777777" w:rsidR="009423C8" w:rsidRPr="009423C8" w:rsidRDefault="009423C8" w:rsidP="009423C8">
            <w:pPr>
              <w:widowControl w:val="0"/>
              <w:ind w:left="135" w:right="117"/>
              <w:jc w:val="center"/>
              <w:rPr>
                <w:rFonts w:ascii="Candara" w:hAnsi="Candara" w:cs="Georgia"/>
                <w:b/>
                <w:color w:val="FFFFFF"/>
                <w:sz w:val="18"/>
                <w:szCs w:val="18"/>
              </w:rPr>
            </w:pPr>
            <w:r w:rsidRPr="009423C8">
              <w:rPr>
                <w:rFonts w:ascii="Candara" w:hAnsi="Candara" w:cs="Georgia"/>
                <w:b/>
                <w:color w:val="FFFFFF"/>
                <w:sz w:val="18"/>
                <w:szCs w:val="18"/>
              </w:rPr>
              <w:t>Consequ</w:t>
            </w:r>
            <w:r w:rsidRPr="009423C8">
              <w:rPr>
                <w:rFonts w:ascii="Candara" w:hAnsi="Candara" w:cs="Georgia"/>
                <w:b/>
                <w:color w:val="FFFFFF"/>
                <w:spacing w:val="-1"/>
                <w:sz w:val="18"/>
                <w:szCs w:val="18"/>
              </w:rPr>
              <w:t>e</w:t>
            </w:r>
            <w:r w:rsidRPr="009423C8">
              <w:rPr>
                <w:rFonts w:ascii="Candara" w:hAnsi="Candara" w:cs="Georgia"/>
                <w:b/>
                <w:color w:val="FFFFFF"/>
                <w:sz w:val="18"/>
                <w:szCs w:val="18"/>
              </w:rPr>
              <w:t>ntial</w:t>
            </w:r>
          </w:p>
          <w:p w14:paraId="5F232395" w14:textId="77777777" w:rsidR="009423C8" w:rsidRPr="009423C8" w:rsidRDefault="009423C8" w:rsidP="009423C8">
            <w:pPr>
              <w:widowControl w:val="0"/>
              <w:spacing w:line="204" w:lineRule="exact"/>
              <w:ind w:left="407" w:right="388"/>
              <w:jc w:val="center"/>
              <w:rPr>
                <w:rFonts w:ascii="Candara" w:hAnsi="Candara" w:cs="Georgia"/>
                <w:b/>
                <w:color w:val="FFFFFF"/>
                <w:sz w:val="18"/>
                <w:szCs w:val="18"/>
              </w:rPr>
            </w:pPr>
            <w:r w:rsidRPr="009423C8">
              <w:rPr>
                <w:rFonts w:ascii="Candara" w:hAnsi="Candara" w:cs="Georgia"/>
                <w:b/>
                <w:color w:val="FFFFFF"/>
                <w:sz w:val="18"/>
                <w:szCs w:val="18"/>
              </w:rPr>
              <w:t>Actions</w:t>
            </w:r>
          </w:p>
        </w:tc>
        <w:tc>
          <w:tcPr>
            <w:tcW w:w="1825" w:type="dxa"/>
            <w:tcBorders>
              <w:top w:val="single" w:sz="4" w:space="0" w:color="000000"/>
              <w:left w:val="single" w:sz="4" w:space="0" w:color="000000"/>
              <w:bottom w:val="single" w:sz="4" w:space="0" w:color="000000"/>
              <w:right w:val="single" w:sz="4" w:space="0" w:color="000000"/>
            </w:tcBorders>
            <w:shd w:val="clear" w:color="auto" w:fill="2F5496"/>
          </w:tcPr>
          <w:p w14:paraId="62190662" w14:textId="77777777" w:rsidR="009423C8" w:rsidRPr="009423C8" w:rsidRDefault="009423C8" w:rsidP="009423C8">
            <w:pPr>
              <w:widowControl w:val="0"/>
              <w:spacing w:before="33"/>
              <w:ind w:left="206" w:right="187" w:firstLine="1"/>
              <w:jc w:val="center"/>
              <w:rPr>
                <w:rFonts w:ascii="Candara" w:hAnsi="Candara" w:cs="Georgia"/>
                <w:b/>
                <w:color w:val="FFFFFF"/>
                <w:sz w:val="12"/>
                <w:szCs w:val="12"/>
              </w:rPr>
            </w:pPr>
            <w:r w:rsidRPr="009423C8">
              <w:rPr>
                <w:rFonts w:ascii="Candara" w:hAnsi="Candara" w:cs="Georgia"/>
                <w:b/>
                <w:color w:val="FFFFFF"/>
                <w:sz w:val="18"/>
                <w:szCs w:val="18"/>
              </w:rPr>
              <w:t xml:space="preserve">Resource Requirements </w:t>
            </w:r>
            <w:r w:rsidRPr="009423C8">
              <w:rPr>
                <w:rFonts w:ascii="Candara" w:hAnsi="Candara" w:cs="Georgia"/>
                <w:b/>
                <w:color w:val="FFFFFF"/>
                <w:sz w:val="12"/>
                <w:szCs w:val="12"/>
              </w:rPr>
              <w:t>In</w:t>
            </w:r>
            <w:r w:rsidRPr="009423C8">
              <w:rPr>
                <w:rFonts w:ascii="Candara" w:hAnsi="Candara" w:cs="Georgia"/>
                <w:b/>
                <w:color w:val="FFFFFF"/>
                <w:spacing w:val="-1"/>
                <w:sz w:val="12"/>
                <w:szCs w:val="12"/>
              </w:rPr>
              <w:t>c</w:t>
            </w:r>
            <w:r w:rsidRPr="009423C8">
              <w:rPr>
                <w:rFonts w:ascii="Candara" w:hAnsi="Candara" w:cs="Georgia"/>
                <w:b/>
                <w:color w:val="FFFFFF"/>
                <w:sz w:val="12"/>
                <w:szCs w:val="12"/>
              </w:rPr>
              <w:t>lu</w:t>
            </w:r>
            <w:r w:rsidRPr="009423C8">
              <w:rPr>
                <w:rFonts w:ascii="Candara" w:hAnsi="Candara" w:cs="Georgia"/>
                <w:b/>
                <w:color w:val="FFFFFF"/>
                <w:spacing w:val="-1"/>
                <w:sz w:val="12"/>
                <w:szCs w:val="12"/>
              </w:rPr>
              <w:t>d</w:t>
            </w:r>
            <w:r w:rsidRPr="009423C8">
              <w:rPr>
                <w:rFonts w:ascii="Candara" w:hAnsi="Candara" w:cs="Georgia"/>
                <w:b/>
                <w:color w:val="FFFFFF"/>
                <w:sz w:val="12"/>
                <w:szCs w:val="12"/>
              </w:rPr>
              <w:t>ing</w:t>
            </w:r>
            <w:r w:rsidRPr="009423C8">
              <w:rPr>
                <w:rFonts w:ascii="Candara" w:hAnsi="Candara" w:cs="Georgia"/>
                <w:b/>
                <w:color w:val="FFFFFF"/>
                <w:spacing w:val="-2"/>
                <w:sz w:val="12"/>
                <w:szCs w:val="12"/>
              </w:rPr>
              <w:t xml:space="preserve"> </w:t>
            </w:r>
            <w:r w:rsidRPr="009423C8">
              <w:rPr>
                <w:rFonts w:ascii="Candara" w:hAnsi="Candara" w:cs="Georgia"/>
                <w:b/>
                <w:color w:val="FFFFFF"/>
                <w:sz w:val="12"/>
                <w:szCs w:val="12"/>
              </w:rPr>
              <w:t>Estimated</w:t>
            </w:r>
            <w:r w:rsidRPr="009423C8">
              <w:rPr>
                <w:rFonts w:ascii="Candara" w:hAnsi="Candara" w:cs="Georgia"/>
                <w:b/>
                <w:color w:val="FFFFFF"/>
                <w:spacing w:val="-3"/>
                <w:sz w:val="12"/>
                <w:szCs w:val="12"/>
              </w:rPr>
              <w:t xml:space="preserve"> </w:t>
            </w:r>
            <w:r w:rsidRPr="009423C8">
              <w:rPr>
                <w:rFonts w:ascii="Candara" w:hAnsi="Candara" w:cs="Georgia"/>
                <w:b/>
                <w:color w:val="FFFFFF"/>
                <w:sz w:val="12"/>
                <w:szCs w:val="12"/>
              </w:rPr>
              <w:t>Cost</w:t>
            </w:r>
          </w:p>
        </w:tc>
        <w:tc>
          <w:tcPr>
            <w:tcW w:w="1770" w:type="dxa"/>
            <w:tcBorders>
              <w:top w:val="single" w:sz="4" w:space="0" w:color="000000"/>
              <w:left w:val="single" w:sz="4" w:space="0" w:color="000000"/>
              <w:bottom w:val="single" w:sz="4" w:space="0" w:color="000000"/>
              <w:right w:val="single" w:sz="4" w:space="0" w:color="000000"/>
            </w:tcBorders>
            <w:shd w:val="clear" w:color="auto" w:fill="2F5496"/>
          </w:tcPr>
          <w:p w14:paraId="7516D615" w14:textId="77777777" w:rsidR="009423C8" w:rsidRPr="009423C8" w:rsidRDefault="009423C8" w:rsidP="009423C8">
            <w:pPr>
              <w:widowControl w:val="0"/>
              <w:spacing w:before="2" w:line="100" w:lineRule="exact"/>
              <w:rPr>
                <w:rFonts w:ascii="Candara" w:hAnsi="Candara"/>
                <w:b/>
                <w:color w:val="FFFFFF"/>
                <w:sz w:val="10"/>
                <w:szCs w:val="10"/>
              </w:rPr>
            </w:pPr>
          </w:p>
          <w:p w14:paraId="081FE6D5" w14:textId="77777777" w:rsidR="009423C8" w:rsidRPr="009423C8" w:rsidRDefault="009423C8" w:rsidP="009423C8">
            <w:pPr>
              <w:widowControl w:val="0"/>
              <w:ind w:left="184" w:right="166"/>
              <w:jc w:val="center"/>
              <w:rPr>
                <w:rFonts w:ascii="Candara" w:hAnsi="Candara" w:cs="Georgia"/>
                <w:b/>
                <w:color w:val="FFFFFF"/>
                <w:sz w:val="18"/>
                <w:szCs w:val="18"/>
              </w:rPr>
            </w:pPr>
            <w:r w:rsidRPr="009423C8">
              <w:rPr>
                <w:rFonts w:ascii="Candara" w:hAnsi="Candara" w:cs="Georgia"/>
                <w:b/>
                <w:color w:val="FFFFFF"/>
                <w:spacing w:val="-1"/>
                <w:w w:val="99"/>
                <w:sz w:val="18"/>
                <w:szCs w:val="18"/>
              </w:rPr>
              <w:t>I</w:t>
            </w:r>
            <w:r w:rsidRPr="009423C8">
              <w:rPr>
                <w:rFonts w:ascii="Candara" w:hAnsi="Candara" w:cs="Georgia"/>
                <w:b/>
                <w:color w:val="FFFFFF"/>
                <w:w w:val="99"/>
                <w:sz w:val="18"/>
                <w:szCs w:val="18"/>
              </w:rPr>
              <w:t>m</w:t>
            </w:r>
            <w:r w:rsidRPr="009423C8">
              <w:rPr>
                <w:rFonts w:ascii="Candara" w:hAnsi="Candara" w:cs="Georgia"/>
                <w:b/>
                <w:color w:val="FFFFFF"/>
                <w:sz w:val="18"/>
                <w:szCs w:val="18"/>
              </w:rPr>
              <w:t>plemen</w:t>
            </w:r>
            <w:r w:rsidRPr="009423C8">
              <w:rPr>
                <w:rFonts w:ascii="Candara" w:hAnsi="Candara" w:cs="Georgia"/>
                <w:b/>
                <w:color w:val="FFFFFF"/>
                <w:spacing w:val="-1"/>
                <w:sz w:val="18"/>
                <w:szCs w:val="18"/>
              </w:rPr>
              <w:t>t</w:t>
            </w:r>
            <w:r w:rsidRPr="009423C8">
              <w:rPr>
                <w:rFonts w:ascii="Candara" w:hAnsi="Candara" w:cs="Georgia"/>
                <w:b/>
                <w:color w:val="FFFFFF"/>
                <w:w w:val="99"/>
                <w:sz w:val="18"/>
                <w:szCs w:val="18"/>
              </w:rPr>
              <w:t>a</w:t>
            </w:r>
            <w:r w:rsidRPr="009423C8">
              <w:rPr>
                <w:rFonts w:ascii="Candara" w:hAnsi="Candara" w:cs="Georgia"/>
                <w:b/>
                <w:color w:val="FFFFFF"/>
                <w:sz w:val="18"/>
                <w:szCs w:val="18"/>
              </w:rPr>
              <w:t>ti</w:t>
            </w:r>
            <w:r w:rsidRPr="009423C8">
              <w:rPr>
                <w:rFonts w:ascii="Candara" w:hAnsi="Candara" w:cs="Georgia"/>
                <w:b/>
                <w:color w:val="FFFFFF"/>
                <w:spacing w:val="-1"/>
                <w:sz w:val="18"/>
                <w:szCs w:val="18"/>
              </w:rPr>
              <w:t>o</w:t>
            </w:r>
            <w:r w:rsidRPr="009423C8">
              <w:rPr>
                <w:rFonts w:ascii="Candara" w:hAnsi="Candara" w:cs="Georgia"/>
                <w:b/>
                <w:color w:val="FFFFFF"/>
                <w:w w:val="99"/>
                <w:sz w:val="18"/>
                <w:szCs w:val="18"/>
              </w:rPr>
              <w:t>n</w:t>
            </w:r>
          </w:p>
          <w:p w14:paraId="4AE72EF4" w14:textId="77777777" w:rsidR="009423C8" w:rsidRPr="009423C8" w:rsidRDefault="009423C8" w:rsidP="009423C8">
            <w:pPr>
              <w:widowControl w:val="0"/>
              <w:spacing w:line="204" w:lineRule="exact"/>
              <w:ind w:left="394" w:right="374"/>
              <w:jc w:val="center"/>
              <w:rPr>
                <w:rFonts w:ascii="Candara" w:hAnsi="Candara" w:cs="Georgia"/>
                <w:b/>
                <w:color w:val="FFFFFF"/>
                <w:sz w:val="18"/>
                <w:szCs w:val="18"/>
              </w:rPr>
            </w:pPr>
            <w:r w:rsidRPr="009423C8">
              <w:rPr>
                <w:rFonts w:ascii="Candara" w:hAnsi="Candara" w:cs="Georgia"/>
                <w:b/>
                <w:color w:val="FFFFFF"/>
                <w:w w:val="99"/>
                <w:sz w:val="18"/>
                <w:szCs w:val="18"/>
              </w:rPr>
              <w:t>Timeframe</w:t>
            </w:r>
          </w:p>
        </w:tc>
        <w:tc>
          <w:tcPr>
            <w:tcW w:w="2427" w:type="dxa"/>
            <w:tcBorders>
              <w:top w:val="single" w:sz="4" w:space="0" w:color="000000"/>
              <w:left w:val="single" w:sz="4" w:space="0" w:color="000000"/>
              <w:bottom w:val="single" w:sz="4" w:space="0" w:color="000000"/>
              <w:right w:val="single" w:sz="4" w:space="0" w:color="000000"/>
            </w:tcBorders>
            <w:shd w:val="clear" w:color="auto" w:fill="2F5496"/>
          </w:tcPr>
          <w:p w14:paraId="22011B9D" w14:textId="77777777" w:rsidR="009423C8" w:rsidRPr="009423C8" w:rsidRDefault="009423C8" w:rsidP="009423C8">
            <w:pPr>
              <w:widowControl w:val="0"/>
              <w:spacing w:before="66"/>
              <w:ind w:left="218" w:right="198" w:hanging="1"/>
              <w:jc w:val="center"/>
              <w:rPr>
                <w:rFonts w:ascii="Candara" w:hAnsi="Candara" w:cs="Georgia"/>
                <w:b/>
                <w:color w:val="FFFFFF"/>
                <w:sz w:val="12"/>
                <w:szCs w:val="12"/>
              </w:rPr>
            </w:pPr>
            <w:r w:rsidRPr="009423C8">
              <w:rPr>
                <w:rFonts w:ascii="Candara" w:hAnsi="Candara" w:cs="Georgia"/>
                <w:b/>
                <w:color w:val="FFFFFF"/>
                <w:spacing w:val="-1"/>
                <w:sz w:val="18"/>
                <w:szCs w:val="18"/>
              </w:rPr>
              <w:t>P</w:t>
            </w:r>
            <w:r w:rsidRPr="009423C8">
              <w:rPr>
                <w:rFonts w:ascii="Candara" w:hAnsi="Candara" w:cs="Georgia"/>
                <w:b/>
                <w:color w:val="FFFFFF"/>
                <w:spacing w:val="1"/>
                <w:sz w:val="18"/>
                <w:szCs w:val="18"/>
              </w:rPr>
              <w:t>e</w:t>
            </w:r>
            <w:r w:rsidRPr="009423C8">
              <w:rPr>
                <w:rFonts w:ascii="Candara" w:hAnsi="Candara" w:cs="Georgia"/>
                <w:b/>
                <w:color w:val="FFFFFF"/>
                <w:spacing w:val="-1"/>
                <w:sz w:val="18"/>
                <w:szCs w:val="18"/>
              </w:rPr>
              <w:t>r</w:t>
            </w:r>
            <w:r w:rsidRPr="009423C8">
              <w:rPr>
                <w:rFonts w:ascii="Candara" w:hAnsi="Candara" w:cs="Georgia"/>
                <w:b/>
                <w:color w:val="FFFFFF"/>
                <w:sz w:val="18"/>
                <w:szCs w:val="18"/>
              </w:rPr>
              <w:t>fo</w:t>
            </w:r>
            <w:r w:rsidRPr="009423C8">
              <w:rPr>
                <w:rFonts w:ascii="Candara" w:hAnsi="Candara" w:cs="Georgia"/>
                <w:b/>
                <w:color w:val="FFFFFF"/>
                <w:spacing w:val="-1"/>
                <w:sz w:val="18"/>
                <w:szCs w:val="18"/>
              </w:rPr>
              <w:t>r</w:t>
            </w:r>
            <w:r w:rsidRPr="009423C8">
              <w:rPr>
                <w:rFonts w:ascii="Candara" w:hAnsi="Candara" w:cs="Georgia"/>
                <w:b/>
                <w:color w:val="FFFFFF"/>
                <w:sz w:val="18"/>
                <w:szCs w:val="18"/>
              </w:rPr>
              <w:t>mance</w:t>
            </w:r>
            <w:r w:rsidRPr="009423C8">
              <w:rPr>
                <w:rFonts w:ascii="Candara" w:hAnsi="Candara" w:cs="Georgia"/>
                <w:b/>
                <w:color w:val="FFFFFF"/>
                <w:spacing w:val="-4"/>
                <w:sz w:val="18"/>
                <w:szCs w:val="18"/>
              </w:rPr>
              <w:t xml:space="preserve"> </w:t>
            </w:r>
            <w:r w:rsidRPr="009423C8">
              <w:rPr>
                <w:rFonts w:ascii="Candara" w:hAnsi="Candara" w:cs="Georgia"/>
                <w:b/>
                <w:color w:val="FFFFFF"/>
                <w:sz w:val="18"/>
                <w:szCs w:val="18"/>
              </w:rPr>
              <w:t>Meas</w:t>
            </w:r>
            <w:r w:rsidRPr="009423C8">
              <w:rPr>
                <w:rFonts w:ascii="Candara" w:hAnsi="Candara" w:cs="Georgia"/>
                <w:b/>
                <w:color w:val="FFFFFF"/>
                <w:spacing w:val="-1"/>
                <w:sz w:val="18"/>
                <w:szCs w:val="18"/>
              </w:rPr>
              <w:t>u</w:t>
            </w:r>
            <w:r w:rsidRPr="009423C8">
              <w:rPr>
                <w:rFonts w:ascii="Candara" w:hAnsi="Candara" w:cs="Georgia"/>
                <w:b/>
                <w:color w:val="FFFFFF"/>
                <w:spacing w:val="-1"/>
                <w:w w:val="99"/>
                <w:sz w:val="18"/>
                <w:szCs w:val="18"/>
              </w:rPr>
              <w:t>r</w:t>
            </w:r>
            <w:r w:rsidRPr="009423C8">
              <w:rPr>
                <w:rFonts w:ascii="Candara" w:hAnsi="Candara" w:cs="Georgia"/>
                <w:b/>
                <w:color w:val="FFFFFF"/>
                <w:sz w:val="18"/>
                <w:szCs w:val="18"/>
              </w:rPr>
              <w:t xml:space="preserve">es </w:t>
            </w:r>
            <w:r w:rsidRPr="009423C8">
              <w:rPr>
                <w:rFonts w:ascii="Candara" w:hAnsi="Candara" w:cs="Georgia"/>
                <w:b/>
                <w:color w:val="FFFFFF"/>
                <w:sz w:val="12"/>
                <w:szCs w:val="12"/>
              </w:rPr>
              <w:t>Including reporting a</w:t>
            </w:r>
            <w:r w:rsidRPr="009423C8">
              <w:rPr>
                <w:rFonts w:ascii="Candara" w:hAnsi="Candara" w:cs="Georgia"/>
                <w:b/>
                <w:color w:val="FFFFFF"/>
                <w:spacing w:val="1"/>
                <w:sz w:val="12"/>
                <w:szCs w:val="12"/>
              </w:rPr>
              <w:t>n</w:t>
            </w:r>
            <w:r w:rsidRPr="009423C8">
              <w:rPr>
                <w:rFonts w:ascii="Candara" w:hAnsi="Candara" w:cs="Georgia"/>
                <w:b/>
                <w:color w:val="FFFFFF"/>
                <w:sz w:val="12"/>
                <w:szCs w:val="12"/>
              </w:rPr>
              <w:t>d</w:t>
            </w:r>
            <w:r w:rsidRPr="009423C8">
              <w:rPr>
                <w:rFonts w:ascii="Candara" w:hAnsi="Candara" w:cs="Georgia"/>
                <w:b/>
                <w:color w:val="FFFFFF"/>
                <w:spacing w:val="-1"/>
                <w:sz w:val="12"/>
                <w:szCs w:val="12"/>
              </w:rPr>
              <w:t xml:space="preserve"> </w:t>
            </w:r>
            <w:r w:rsidRPr="009423C8">
              <w:rPr>
                <w:rFonts w:ascii="Candara" w:hAnsi="Candara" w:cs="Georgia"/>
                <w:b/>
                <w:color w:val="FFFFFF"/>
                <w:w w:val="99"/>
                <w:sz w:val="12"/>
                <w:szCs w:val="12"/>
              </w:rPr>
              <w:t>monitoring req</w:t>
            </w:r>
            <w:r w:rsidRPr="009423C8">
              <w:rPr>
                <w:rFonts w:ascii="Candara" w:hAnsi="Candara" w:cs="Georgia"/>
                <w:b/>
                <w:color w:val="FFFFFF"/>
                <w:spacing w:val="1"/>
                <w:w w:val="99"/>
                <w:sz w:val="12"/>
                <w:szCs w:val="12"/>
              </w:rPr>
              <w:t>u</w:t>
            </w:r>
            <w:r w:rsidRPr="009423C8">
              <w:rPr>
                <w:rFonts w:ascii="Candara" w:hAnsi="Candara" w:cs="Georgia"/>
                <w:b/>
                <w:color w:val="FFFFFF"/>
                <w:sz w:val="12"/>
                <w:szCs w:val="12"/>
              </w:rPr>
              <w:t>iremen</w:t>
            </w:r>
            <w:r w:rsidRPr="009423C8">
              <w:rPr>
                <w:rFonts w:ascii="Candara" w:hAnsi="Candara" w:cs="Georgia"/>
                <w:b/>
                <w:color w:val="FFFFFF"/>
                <w:spacing w:val="1"/>
                <w:sz w:val="12"/>
                <w:szCs w:val="12"/>
              </w:rPr>
              <w:t>t</w:t>
            </w:r>
            <w:r w:rsidRPr="009423C8">
              <w:rPr>
                <w:rFonts w:ascii="Candara" w:hAnsi="Candara" w:cs="Georgia"/>
                <w:b/>
                <w:color w:val="FFFFFF"/>
                <w:sz w:val="12"/>
                <w:szCs w:val="12"/>
              </w:rPr>
              <w:t>s</w:t>
            </w:r>
          </w:p>
        </w:tc>
      </w:tr>
      <w:tr w:rsidR="00F0234A" w:rsidRPr="009423C8" w14:paraId="243959AB" w14:textId="77777777" w:rsidTr="009423C8">
        <w:trPr>
          <w:trHeight w:hRule="exact" w:val="6117"/>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095F98F" w14:textId="77777777" w:rsidR="00F64BDD" w:rsidRDefault="00F64BDD" w:rsidP="00F0234A">
            <w:pPr>
              <w:widowControl w:val="0"/>
              <w:spacing w:before="3" w:line="480" w:lineRule="auto"/>
              <w:jc w:val="center"/>
              <w:rPr>
                <w:rFonts w:ascii="Candara" w:hAnsi="Candara"/>
                <w:sz w:val="18"/>
                <w:szCs w:val="18"/>
              </w:rPr>
            </w:pPr>
          </w:p>
          <w:p w14:paraId="149398D3" w14:textId="77777777" w:rsidR="00F0234A" w:rsidRDefault="00F0234A" w:rsidP="00F0234A">
            <w:pPr>
              <w:widowControl w:val="0"/>
              <w:spacing w:before="3" w:line="480" w:lineRule="auto"/>
              <w:jc w:val="center"/>
              <w:rPr>
                <w:rFonts w:ascii="Candara" w:hAnsi="Candara"/>
                <w:sz w:val="18"/>
                <w:szCs w:val="18"/>
              </w:rPr>
            </w:pPr>
            <w:r>
              <w:rPr>
                <w:rFonts w:ascii="Candara" w:hAnsi="Candara"/>
                <w:sz w:val="18"/>
                <w:szCs w:val="18"/>
              </w:rPr>
              <w:t>1</w:t>
            </w:r>
          </w:p>
          <w:p w14:paraId="7D5AA121" w14:textId="77777777" w:rsidR="00F0234A" w:rsidRPr="00F0234A" w:rsidRDefault="00F0234A" w:rsidP="00F0234A">
            <w:pPr>
              <w:widowControl w:val="0"/>
              <w:spacing w:before="3" w:line="480" w:lineRule="auto"/>
              <w:jc w:val="center"/>
              <w:rPr>
                <w:rFonts w:ascii="Candara" w:hAnsi="Candara"/>
                <w:b/>
                <w:sz w:val="18"/>
                <w:szCs w:val="18"/>
              </w:rPr>
            </w:pPr>
            <w:r w:rsidRPr="00F0234A">
              <w:rPr>
                <w:rFonts w:ascii="Candara" w:hAnsi="Candara"/>
                <w:b/>
                <w:sz w:val="18"/>
                <w:szCs w:val="18"/>
              </w:rPr>
              <w:t>Flood</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14:paraId="18E46976" w14:textId="77777777" w:rsidR="00F0234A" w:rsidRPr="00F0234A" w:rsidRDefault="00F0234A" w:rsidP="00F0234A">
            <w:pPr>
              <w:widowControl w:val="0"/>
              <w:tabs>
                <w:tab w:val="left" w:pos="1360"/>
              </w:tabs>
              <w:ind w:left="354" w:right="50" w:hanging="180"/>
              <w:rPr>
                <w:rFonts w:ascii="Candara" w:hAnsi="Candara"/>
                <w:spacing w:val="7"/>
                <w:sz w:val="18"/>
                <w:szCs w:val="18"/>
              </w:rPr>
            </w:pPr>
            <w:r w:rsidRPr="009423C8">
              <w:rPr>
                <w:rFonts w:ascii="Candara" w:hAnsi="Candara"/>
                <w:sz w:val="18"/>
                <w:szCs w:val="18"/>
              </w:rPr>
              <w:t xml:space="preserve"> </w:t>
            </w:r>
            <w:r w:rsidRPr="009423C8">
              <w:rPr>
                <w:rFonts w:ascii="Candara" w:hAnsi="Candara"/>
                <w:spacing w:val="7"/>
                <w:sz w:val="18"/>
                <w:szCs w:val="18"/>
              </w:rPr>
              <w:t xml:space="preserve"> </w:t>
            </w:r>
            <w:r w:rsidRPr="009423C8">
              <w:rPr>
                <w:rFonts w:ascii="Candara" w:hAnsi="Candara" w:cs="Georgia"/>
                <w:sz w:val="18"/>
                <w:szCs w:val="18"/>
              </w:rPr>
              <w:t>Encourage community understand</w:t>
            </w:r>
            <w:r w:rsidRPr="009423C8">
              <w:rPr>
                <w:rFonts w:ascii="Candara" w:hAnsi="Candara" w:cs="Georgia"/>
                <w:spacing w:val="-1"/>
                <w:sz w:val="18"/>
                <w:szCs w:val="18"/>
              </w:rPr>
              <w:t>i</w:t>
            </w:r>
            <w:r w:rsidRPr="009423C8">
              <w:rPr>
                <w:rFonts w:ascii="Candara" w:hAnsi="Candara" w:cs="Georgia"/>
                <w:sz w:val="18"/>
                <w:szCs w:val="18"/>
              </w:rPr>
              <w:t>ng of</w:t>
            </w:r>
            <w:r w:rsidRPr="009423C8">
              <w:rPr>
                <w:rFonts w:ascii="Candara" w:hAnsi="Candara" w:cs="Georgia"/>
                <w:spacing w:val="1"/>
                <w:sz w:val="18"/>
                <w:szCs w:val="18"/>
              </w:rPr>
              <w:t xml:space="preserve"> </w:t>
            </w:r>
            <w:r w:rsidRPr="009423C8">
              <w:rPr>
                <w:rFonts w:ascii="Candara" w:hAnsi="Candara" w:cs="Georgia"/>
                <w:sz w:val="18"/>
                <w:szCs w:val="18"/>
              </w:rPr>
              <w:t>both the</w:t>
            </w:r>
            <w:r w:rsidRPr="009423C8">
              <w:rPr>
                <w:rFonts w:ascii="Candara" w:hAnsi="Candara" w:cs="Georgia"/>
                <w:spacing w:val="1"/>
                <w:sz w:val="18"/>
                <w:szCs w:val="18"/>
              </w:rPr>
              <w:t xml:space="preserve"> </w:t>
            </w:r>
            <w:r w:rsidRPr="009423C8">
              <w:rPr>
                <w:rFonts w:ascii="Candara" w:hAnsi="Candara" w:cs="Georgia"/>
                <w:sz w:val="18"/>
                <w:szCs w:val="18"/>
              </w:rPr>
              <w:t>flood</w:t>
            </w:r>
            <w:r w:rsidRPr="009423C8">
              <w:rPr>
                <w:rFonts w:ascii="Candara" w:hAnsi="Candara" w:cs="Georgia"/>
                <w:spacing w:val="-1"/>
                <w:sz w:val="18"/>
                <w:szCs w:val="18"/>
              </w:rPr>
              <w:t xml:space="preserve"> </w:t>
            </w:r>
            <w:r w:rsidRPr="009423C8">
              <w:rPr>
                <w:rFonts w:ascii="Candara" w:hAnsi="Candara" w:cs="Georgia"/>
                <w:sz w:val="18"/>
                <w:szCs w:val="18"/>
              </w:rPr>
              <w:t>thre</w:t>
            </w:r>
            <w:r w:rsidRPr="009423C8">
              <w:rPr>
                <w:rFonts w:ascii="Candara" w:hAnsi="Candara" w:cs="Georgia"/>
                <w:spacing w:val="-1"/>
                <w:sz w:val="18"/>
                <w:szCs w:val="18"/>
              </w:rPr>
              <w:t>a</w:t>
            </w:r>
            <w:r w:rsidRPr="009423C8">
              <w:rPr>
                <w:rFonts w:ascii="Candara" w:hAnsi="Candara" w:cs="Georgia"/>
                <w:sz w:val="18"/>
                <w:szCs w:val="18"/>
              </w:rPr>
              <w:t>t</w:t>
            </w:r>
            <w:r w:rsidRPr="009423C8">
              <w:rPr>
                <w:rFonts w:ascii="Candara" w:hAnsi="Candara" w:cs="Georgia"/>
                <w:spacing w:val="1"/>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the means</w:t>
            </w:r>
            <w:r w:rsidRPr="009423C8">
              <w:rPr>
                <w:rFonts w:ascii="Candara" w:hAnsi="Candara" w:cs="Georgia"/>
                <w:spacing w:val="1"/>
                <w:sz w:val="18"/>
                <w:szCs w:val="18"/>
              </w:rPr>
              <w:t xml:space="preserve"> </w:t>
            </w:r>
            <w:r w:rsidRPr="009423C8">
              <w:rPr>
                <w:rFonts w:ascii="Candara" w:hAnsi="Candara" w:cs="Georgia"/>
                <w:sz w:val="18"/>
                <w:szCs w:val="18"/>
              </w:rPr>
              <w:t>by which</w:t>
            </w:r>
            <w:r w:rsidRPr="009423C8">
              <w:rPr>
                <w:rFonts w:ascii="Candara" w:hAnsi="Candara" w:cs="Georgia"/>
                <w:spacing w:val="1"/>
                <w:sz w:val="18"/>
                <w:szCs w:val="18"/>
              </w:rPr>
              <w:t xml:space="preserve"> </w:t>
            </w:r>
            <w:r w:rsidRPr="009423C8">
              <w:rPr>
                <w:rFonts w:ascii="Candara" w:hAnsi="Candara" w:cs="Georgia"/>
                <w:sz w:val="18"/>
                <w:szCs w:val="18"/>
              </w:rPr>
              <w:t>peop</w:t>
            </w:r>
            <w:r w:rsidRPr="009423C8">
              <w:rPr>
                <w:rFonts w:ascii="Candara" w:hAnsi="Candara" w:cs="Georgia"/>
                <w:spacing w:val="-1"/>
                <w:sz w:val="18"/>
                <w:szCs w:val="18"/>
              </w:rPr>
              <w:t>l</w:t>
            </w:r>
            <w:r>
              <w:rPr>
                <w:rFonts w:ascii="Candara" w:hAnsi="Candara" w:cs="Georgia"/>
                <w:sz w:val="18"/>
                <w:szCs w:val="18"/>
              </w:rPr>
              <w:t>e</w:t>
            </w:r>
            <w:r w:rsidR="003E14F2">
              <w:rPr>
                <w:rFonts w:ascii="Candara" w:hAnsi="Candara" w:cs="Georgia"/>
                <w:sz w:val="18"/>
                <w:szCs w:val="18"/>
              </w:rPr>
              <w:t xml:space="preserve"> </w:t>
            </w:r>
            <w:r w:rsidRPr="009423C8">
              <w:rPr>
                <w:rFonts w:ascii="Candara" w:hAnsi="Candara" w:cs="Georgia"/>
                <w:sz w:val="18"/>
                <w:szCs w:val="18"/>
              </w:rPr>
              <w:t>can</w:t>
            </w:r>
            <w:r w:rsidRPr="009423C8">
              <w:rPr>
                <w:rFonts w:ascii="Candara" w:hAnsi="Candara" w:cs="Georgia"/>
                <w:spacing w:val="-3"/>
                <w:sz w:val="18"/>
                <w:szCs w:val="18"/>
              </w:rPr>
              <w:t xml:space="preserve"> </w:t>
            </w:r>
            <w:r w:rsidRPr="009423C8">
              <w:rPr>
                <w:rFonts w:ascii="Candara" w:hAnsi="Candara" w:cs="Georgia"/>
                <w:sz w:val="18"/>
                <w:szCs w:val="18"/>
              </w:rPr>
              <w:t>manage it.</w:t>
            </w:r>
          </w:p>
          <w:p w14:paraId="0DAE967B" w14:textId="77777777" w:rsidR="00F0234A" w:rsidRPr="009423C8" w:rsidRDefault="00F0234A" w:rsidP="00F0234A">
            <w:pPr>
              <w:widowControl w:val="0"/>
              <w:spacing w:before="17" w:line="200" w:lineRule="exact"/>
              <w:rPr>
                <w:rFonts w:ascii="Candara" w:hAnsi="Candara"/>
                <w:sz w:val="20"/>
                <w:szCs w:val="20"/>
              </w:rPr>
            </w:pPr>
          </w:p>
          <w:p w14:paraId="7DCFB283" w14:textId="77777777" w:rsidR="00F0234A" w:rsidRPr="00F0234A" w:rsidRDefault="00F0234A" w:rsidP="00F0234A">
            <w:pPr>
              <w:widowControl w:val="0"/>
              <w:tabs>
                <w:tab w:val="left" w:pos="1360"/>
              </w:tabs>
              <w:ind w:left="354" w:right="50" w:hanging="180"/>
              <w:rPr>
                <w:rFonts w:ascii="Candara" w:hAnsi="Candara"/>
                <w:spacing w:val="7"/>
                <w:sz w:val="18"/>
                <w:szCs w:val="18"/>
              </w:rPr>
            </w:pPr>
            <w:r w:rsidRPr="009423C8">
              <w:rPr>
                <w:rFonts w:ascii="Candara" w:hAnsi="Candara"/>
                <w:sz w:val="18"/>
                <w:szCs w:val="18"/>
              </w:rPr>
              <w:t xml:space="preserve"> </w:t>
            </w:r>
            <w:r w:rsidRPr="009423C8">
              <w:rPr>
                <w:rFonts w:ascii="Candara" w:hAnsi="Candara"/>
                <w:spacing w:val="7"/>
                <w:sz w:val="18"/>
                <w:szCs w:val="18"/>
              </w:rPr>
              <w:t xml:space="preserve"> </w:t>
            </w:r>
            <w:r w:rsidRPr="009423C8">
              <w:rPr>
                <w:rFonts w:ascii="Candara" w:hAnsi="Candara" w:cs="Georgia"/>
                <w:sz w:val="18"/>
                <w:szCs w:val="18"/>
              </w:rPr>
              <w:t>Efficie</w:t>
            </w:r>
            <w:r w:rsidRPr="009423C8">
              <w:rPr>
                <w:rFonts w:ascii="Candara" w:hAnsi="Candara" w:cs="Georgia"/>
                <w:spacing w:val="-1"/>
                <w:sz w:val="18"/>
                <w:szCs w:val="18"/>
              </w:rPr>
              <w:t>n</w:t>
            </w:r>
            <w:r w:rsidRPr="009423C8">
              <w:rPr>
                <w:rFonts w:ascii="Candara" w:hAnsi="Candara" w:cs="Georgia"/>
                <w:sz w:val="18"/>
                <w:szCs w:val="18"/>
              </w:rPr>
              <w:t>t</w:t>
            </w:r>
            <w:r>
              <w:rPr>
                <w:rFonts w:ascii="Candara" w:hAnsi="Candara" w:cs="Georgia"/>
                <w:sz w:val="18"/>
                <w:szCs w:val="18"/>
              </w:rPr>
              <w:t xml:space="preserve"> </w:t>
            </w:r>
            <w:r w:rsidRPr="009423C8">
              <w:rPr>
                <w:rFonts w:ascii="Candara" w:hAnsi="Candara" w:cs="Georgia"/>
                <w:sz w:val="18"/>
                <w:szCs w:val="18"/>
              </w:rPr>
              <w:t>e</w:t>
            </w:r>
            <w:r w:rsidRPr="009423C8">
              <w:rPr>
                <w:rFonts w:ascii="Candara" w:hAnsi="Candara" w:cs="Georgia"/>
                <w:spacing w:val="-2"/>
                <w:sz w:val="18"/>
                <w:szCs w:val="18"/>
              </w:rPr>
              <w:t>v</w:t>
            </w:r>
            <w:r w:rsidRPr="009423C8">
              <w:rPr>
                <w:rFonts w:ascii="Candara" w:hAnsi="Candara" w:cs="Georgia"/>
                <w:sz w:val="18"/>
                <w:szCs w:val="18"/>
              </w:rPr>
              <w:t xml:space="preserve">acuation plans  </w:t>
            </w:r>
            <w:r w:rsidRPr="009423C8">
              <w:rPr>
                <w:rFonts w:ascii="Candara" w:hAnsi="Candara" w:cs="Georgia"/>
                <w:spacing w:val="40"/>
                <w:sz w:val="18"/>
                <w:szCs w:val="18"/>
              </w:rPr>
              <w:t xml:space="preserve"> </w:t>
            </w:r>
            <w:r w:rsidRPr="009423C8">
              <w:rPr>
                <w:rFonts w:ascii="Candara" w:hAnsi="Candara" w:cs="Georgia"/>
                <w:sz w:val="18"/>
                <w:szCs w:val="18"/>
              </w:rPr>
              <w:t>us</w:t>
            </w:r>
            <w:r w:rsidRPr="009423C8">
              <w:rPr>
                <w:rFonts w:ascii="Candara" w:hAnsi="Candara" w:cs="Georgia"/>
                <w:spacing w:val="-1"/>
                <w:sz w:val="18"/>
                <w:szCs w:val="18"/>
              </w:rPr>
              <w:t>i</w:t>
            </w:r>
            <w:r w:rsidRPr="009423C8">
              <w:rPr>
                <w:rFonts w:ascii="Candara" w:hAnsi="Candara" w:cs="Georgia"/>
                <w:sz w:val="18"/>
                <w:szCs w:val="18"/>
              </w:rPr>
              <w:t xml:space="preserve">ng  </w:t>
            </w:r>
            <w:r w:rsidRPr="009423C8">
              <w:rPr>
                <w:rFonts w:ascii="Candara" w:hAnsi="Candara" w:cs="Georgia"/>
                <w:spacing w:val="39"/>
                <w:sz w:val="18"/>
                <w:szCs w:val="18"/>
              </w:rPr>
              <w:t xml:space="preserve"> </w:t>
            </w:r>
            <w:r w:rsidRPr="009423C8">
              <w:rPr>
                <w:rFonts w:ascii="Candara" w:hAnsi="Candara" w:cs="Georgia"/>
                <w:sz w:val="18"/>
                <w:szCs w:val="18"/>
              </w:rPr>
              <w:t xml:space="preserve">multiple communications </w:t>
            </w:r>
            <w:r w:rsidR="00F46F44" w:rsidRPr="009423C8">
              <w:rPr>
                <w:rFonts w:ascii="Candara" w:hAnsi="Candara" w:cs="Georgia"/>
                <w:sz w:val="18"/>
                <w:szCs w:val="18"/>
              </w:rPr>
              <w:t xml:space="preserve">mediums </w:t>
            </w:r>
            <w:r w:rsidR="00F46F44" w:rsidRPr="009423C8">
              <w:rPr>
                <w:rFonts w:ascii="Candara" w:hAnsi="Candara" w:cs="Georgia"/>
                <w:spacing w:val="14"/>
                <w:sz w:val="18"/>
                <w:szCs w:val="18"/>
              </w:rPr>
              <w:t>to</w:t>
            </w:r>
            <w:r w:rsidR="00F46F44" w:rsidRPr="009423C8">
              <w:rPr>
                <w:rFonts w:ascii="Candara" w:hAnsi="Candara" w:cs="Georgia"/>
                <w:sz w:val="18"/>
                <w:szCs w:val="18"/>
              </w:rPr>
              <w:t xml:space="preserve"> </w:t>
            </w:r>
            <w:r w:rsidR="00F46F44" w:rsidRPr="009423C8">
              <w:rPr>
                <w:rFonts w:ascii="Candara" w:hAnsi="Candara" w:cs="Georgia"/>
                <w:spacing w:val="14"/>
                <w:sz w:val="18"/>
                <w:szCs w:val="18"/>
              </w:rPr>
              <w:t>maximise</w:t>
            </w:r>
            <w:r w:rsidRPr="009423C8">
              <w:rPr>
                <w:rFonts w:ascii="Candara" w:hAnsi="Candara" w:cs="Georgia"/>
                <w:sz w:val="18"/>
                <w:szCs w:val="18"/>
              </w:rPr>
              <w:t xml:space="preserve"> warning</w:t>
            </w:r>
            <w:r w:rsidRPr="009423C8">
              <w:rPr>
                <w:rFonts w:ascii="Candara" w:hAnsi="Candara" w:cs="Georgia"/>
                <w:spacing w:val="-5"/>
                <w:sz w:val="18"/>
                <w:szCs w:val="18"/>
              </w:rPr>
              <w:t xml:space="preserve"> </w:t>
            </w:r>
            <w:r w:rsidRPr="009423C8">
              <w:rPr>
                <w:rFonts w:ascii="Candara" w:hAnsi="Candara" w:cs="Georgia"/>
                <w:sz w:val="18"/>
                <w:szCs w:val="18"/>
              </w:rPr>
              <w:t xml:space="preserve">take </w:t>
            </w:r>
            <w:r w:rsidRPr="009423C8">
              <w:rPr>
                <w:rFonts w:ascii="Candara" w:hAnsi="Candara" w:cs="Georgia"/>
                <w:spacing w:val="-2"/>
                <w:sz w:val="18"/>
                <w:szCs w:val="18"/>
              </w:rPr>
              <w:t>u</w:t>
            </w:r>
            <w:r w:rsidRPr="009423C8">
              <w:rPr>
                <w:rFonts w:ascii="Candara" w:hAnsi="Candara" w:cs="Georgia"/>
                <w:sz w:val="18"/>
                <w:szCs w:val="18"/>
              </w:rPr>
              <w:t>p.</w:t>
            </w:r>
          </w:p>
          <w:p w14:paraId="240056E2" w14:textId="77777777" w:rsidR="00F0234A" w:rsidRPr="009423C8" w:rsidRDefault="00F0234A" w:rsidP="00F0234A">
            <w:pPr>
              <w:widowControl w:val="0"/>
              <w:spacing w:before="17" w:line="200" w:lineRule="exact"/>
              <w:rPr>
                <w:rFonts w:ascii="Candara" w:hAnsi="Candara"/>
                <w:sz w:val="20"/>
                <w:szCs w:val="20"/>
              </w:rPr>
            </w:pPr>
          </w:p>
          <w:p w14:paraId="3C11E95A" w14:textId="77777777" w:rsidR="00F0234A" w:rsidRPr="009423C8" w:rsidRDefault="00F0234A" w:rsidP="00F0234A">
            <w:pPr>
              <w:widowControl w:val="0"/>
              <w:ind w:left="354" w:right="123" w:hanging="180"/>
              <w:rPr>
                <w:rFonts w:ascii="Candara" w:hAnsi="Candara" w:cs="Georgia"/>
                <w:sz w:val="18"/>
                <w:szCs w:val="18"/>
              </w:rPr>
            </w:pPr>
            <w:r w:rsidRPr="009423C8">
              <w:rPr>
                <w:rFonts w:ascii="Candara" w:hAnsi="Candara"/>
                <w:sz w:val="18"/>
                <w:szCs w:val="18"/>
              </w:rPr>
              <w:t xml:space="preserve"> </w:t>
            </w:r>
            <w:r w:rsidRPr="009423C8">
              <w:rPr>
                <w:rFonts w:ascii="Candara" w:hAnsi="Candara"/>
                <w:spacing w:val="7"/>
                <w:sz w:val="18"/>
                <w:szCs w:val="18"/>
              </w:rPr>
              <w:t xml:space="preserve"> </w:t>
            </w:r>
            <w:r w:rsidRPr="009423C8">
              <w:rPr>
                <w:rFonts w:ascii="Candara" w:hAnsi="Candara" w:cs="Georgia"/>
                <w:sz w:val="18"/>
                <w:szCs w:val="18"/>
              </w:rPr>
              <w:t>Ensuring</w:t>
            </w:r>
            <w:r w:rsidRPr="009423C8">
              <w:rPr>
                <w:rFonts w:ascii="Candara" w:hAnsi="Candara" w:cs="Georgia"/>
                <w:spacing w:val="-5"/>
                <w:sz w:val="18"/>
                <w:szCs w:val="18"/>
              </w:rPr>
              <w:t xml:space="preserve"> </w:t>
            </w:r>
            <w:r w:rsidRPr="009423C8">
              <w:rPr>
                <w:rFonts w:ascii="Candara" w:hAnsi="Candara" w:cs="Georgia"/>
                <w:spacing w:val="1"/>
                <w:sz w:val="18"/>
                <w:szCs w:val="18"/>
              </w:rPr>
              <w:t>wa</w:t>
            </w:r>
            <w:r w:rsidRPr="009423C8">
              <w:rPr>
                <w:rFonts w:ascii="Candara" w:hAnsi="Candara" w:cs="Georgia"/>
                <w:sz w:val="18"/>
                <w:szCs w:val="18"/>
              </w:rPr>
              <w:t>rnings</w:t>
            </w:r>
            <w:r w:rsidRPr="009423C8">
              <w:rPr>
                <w:rFonts w:ascii="Candara" w:hAnsi="Candara" w:cs="Georgia"/>
                <w:spacing w:val="-4"/>
                <w:sz w:val="18"/>
                <w:szCs w:val="18"/>
              </w:rPr>
              <w:t xml:space="preserve"> </w:t>
            </w:r>
            <w:r w:rsidRPr="009423C8">
              <w:rPr>
                <w:rFonts w:ascii="Candara" w:hAnsi="Candara" w:cs="Georgia"/>
                <w:spacing w:val="1"/>
                <w:sz w:val="18"/>
                <w:szCs w:val="18"/>
              </w:rPr>
              <w:t>a</w:t>
            </w:r>
            <w:r w:rsidRPr="009423C8">
              <w:rPr>
                <w:rFonts w:ascii="Candara" w:hAnsi="Candara" w:cs="Georgia"/>
                <w:sz w:val="18"/>
                <w:szCs w:val="18"/>
              </w:rPr>
              <w:t>re provided in</w:t>
            </w:r>
            <w:r w:rsidRPr="009423C8">
              <w:rPr>
                <w:rFonts w:ascii="Candara" w:hAnsi="Candara" w:cs="Georgia"/>
                <w:spacing w:val="-2"/>
                <w:sz w:val="18"/>
                <w:szCs w:val="18"/>
              </w:rPr>
              <w:t xml:space="preserve"> </w:t>
            </w:r>
            <w:r w:rsidRPr="009423C8">
              <w:rPr>
                <w:rFonts w:ascii="Candara" w:hAnsi="Candara" w:cs="Georgia"/>
                <w:sz w:val="18"/>
                <w:szCs w:val="18"/>
              </w:rPr>
              <w:t>an</w:t>
            </w:r>
          </w:p>
          <w:p w14:paraId="163205F4" w14:textId="77777777" w:rsidR="00F0234A" w:rsidRPr="009423C8" w:rsidRDefault="00F0234A" w:rsidP="00F0234A">
            <w:pPr>
              <w:widowControl w:val="0"/>
              <w:spacing w:line="204" w:lineRule="exact"/>
              <w:ind w:left="354" w:right="371"/>
              <w:rPr>
                <w:rFonts w:ascii="Candara" w:hAnsi="Candara" w:cs="Georgia"/>
                <w:sz w:val="18"/>
                <w:szCs w:val="18"/>
              </w:rPr>
            </w:pPr>
            <w:r w:rsidRPr="009423C8">
              <w:rPr>
                <w:rFonts w:ascii="Candara" w:hAnsi="Candara" w:cs="Georgia"/>
                <w:sz w:val="18"/>
                <w:szCs w:val="18"/>
              </w:rPr>
              <w:t>effe</w:t>
            </w:r>
            <w:r w:rsidRPr="009423C8">
              <w:rPr>
                <w:rFonts w:ascii="Candara" w:hAnsi="Candara" w:cs="Georgia"/>
                <w:spacing w:val="-2"/>
                <w:sz w:val="18"/>
                <w:szCs w:val="18"/>
              </w:rPr>
              <w:t>c</w:t>
            </w:r>
            <w:r w:rsidRPr="009423C8">
              <w:rPr>
                <w:rFonts w:ascii="Candara" w:hAnsi="Candara" w:cs="Georgia"/>
                <w:sz w:val="18"/>
                <w:szCs w:val="18"/>
              </w:rPr>
              <w:t>tive and</w:t>
            </w:r>
            <w:r w:rsidRPr="009423C8">
              <w:rPr>
                <w:rFonts w:ascii="Candara" w:hAnsi="Candara" w:cs="Georgia"/>
                <w:spacing w:val="-3"/>
                <w:sz w:val="18"/>
                <w:szCs w:val="18"/>
              </w:rPr>
              <w:t xml:space="preserve"> </w:t>
            </w:r>
            <w:r w:rsidRPr="009423C8">
              <w:rPr>
                <w:rFonts w:ascii="Candara" w:hAnsi="Candara" w:cs="Georgia"/>
                <w:sz w:val="18"/>
                <w:szCs w:val="18"/>
              </w:rPr>
              <w:t>t</w:t>
            </w:r>
            <w:r w:rsidRPr="009423C8">
              <w:rPr>
                <w:rFonts w:ascii="Candara" w:hAnsi="Candara" w:cs="Georgia"/>
                <w:spacing w:val="-1"/>
                <w:sz w:val="18"/>
                <w:szCs w:val="18"/>
              </w:rPr>
              <w:t>i</w:t>
            </w:r>
            <w:r w:rsidRPr="009423C8">
              <w:rPr>
                <w:rFonts w:ascii="Candara" w:hAnsi="Candara" w:cs="Georgia"/>
                <w:sz w:val="18"/>
                <w:szCs w:val="18"/>
              </w:rPr>
              <w:t>mely manner</w:t>
            </w:r>
          </w:p>
          <w:p w14:paraId="181B1678" w14:textId="77777777" w:rsidR="00F0234A" w:rsidRPr="009423C8" w:rsidRDefault="00F0234A" w:rsidP="00F0234A">
            <w:pPr>
              <w:widowControl w:val="0"/>
              <w:spacing w:before="16" w:line="200" w:lineRule="exact"/>
              <w:rPr>
                <w:rFonts w:ascii="Candara" w:hAnsi="Candara"/>
                <w:sz w:val="20"/>
                <w:szCs w:val="20"/>
              </w:rPr>
            </w:pPr>
          </w:p>
          <w:p w14:paraId="6239AF3E" w14:textId="77777777" w:rsidR="00F0234A" w:rsidRPr="009423C8" w:rsidRDefault="00F0234A" w:rsidP="00F0234A">
            <w:pPr>
              <w:widowControl w:val="0"/>
              <w:spacing w:before="9"/>
              <w:ind w:left="354" w:right="82" w:hanging="252"/>
              <w:rPr>
                <w:rFonts w:ascii="Candara" w:hAnsi="Candara"/>
                <w:sz w:val="18"/>
                <w:szCs w:val="18"/>
              </w:rPr>
            </w:pPr>
            <w:r w:rsidRPr="009423C8">
              <w:rPr>
                <w:rFonts w:ascii="Candara" w:hAnsi="Candara"/>
                <w:sz w:val="18"/>
                <w:szCs w:val="18"/>
              </w:rPr>
              <w:t xml:space="preserve"> </w:t>
            </w:r>
            <w:r w:rsidRPr="009423C8">
              <w:rPr>
                <w:rFonts w:ascii="Candara" w:hAnsi="Candara"/>
                <w:spacing w:val="7"/>
                <w:sz w:val="18"/>
                <w:szCs w:val="18"/>
              </w:rPr>
              <w:t xml:space="preserve"> </w:t>
            </w:r>
            <w:r w:rsidRPr="009423C8">
              <w:rPr>
                <w:rFonts w:ascii="Candara" w:hAnsi="Candara" w:cs="Georgia"/>
                <w:sz w:val="18"/>
                <w:szCs w:val="18"/>
              </w:rPr>
              <w:t>Education on</w:t>
            </w:r>
            <w:r w:rsidRPr="009423C8">
              <w:rPr>
                <w:rFonts w:ascii="Candara" w:hAnsi="Candara" w:cs="Georgia"/>
                <w:spacing w:val="-2"/>
                <w:sz w:val="18"/>
                <w:szCs w:val="18"/>
              </w:rPr>
              <w:t xml:space="preserve"> </w:t>
            </w:r>
            <w:r w:rsidRPr="009423C8">
              <w:rPr>
                <w:rFonts w:ascii="Candara" w:hAnsi="Candara" w:cs="Georgia"/>
                <w:spacing w:val="-1"/>
                <w:sz w:val="18"/>
                <w:szCs w:val="18"/>
              </w:rPr>
              <w:t>br</w:t>
            </w:r>
            <w:r w:rsidRPr="009423C8">
              <w:rPr>
                <w:rFonts w:ascii="Candara" w:hAnsi="Candara" w:cs="Georgia"/>
                <w:sz w:val="18"/>
                <w:szCs w:val="18"/>
              </w:rPr>
              <w:t>oad disaster management plans through the education s</w:t>
            </w:r>
            <w:r w:rsidRPr="009423C8">
              <w:rPr>
                <w:rFonts w:ascii="Candara" w:hAnsi="Candara" w:cs="Georgia"/>
                <w:spacing w:val="-1"/>
                <w:sz w:val="18"/>
                <w:szCs w:val="18"/>
              </w:rPr>
              <w:t>y</w:t>
            </w:r>
            <w:r w:rsidRPr="009423C8">
              <w:rPr>
                <w:rFonts w:ascii="Candara" w:hAnsi="Candara" w:cs="Georgia"/>
                <w:sz w:val="18"/>
                <w:szCs w:val="18"/>
              </w:rPr>
              <w:t>stem.</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A04B976" w14:textId="77777777" w:rsidR="00F0234A" w:rsidRPr="009423C8" w:rsidRDefault="00F0234A" w:rsidP="009423C8">
            <w:pPr>
              <w:widowControl w:val="0"/>
              <w:spacing w:before="3" w:line="160" w:lineRule="exact"/>
              <w:rPr>
                <w:rFonts w:ascii="Candara" w:hAnsi="Candara"/>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024BB8D7" w14:textId="77777777" w:rsidR="00F0234A" w:rsidRPr="009423C8" w:rsidRDefault="00F0234A" w:rsidP="00F0234A">
            <w:pPr>
              <w:widowControl w:val="0"/>
              <w:ind w:left="102" w:right="344"/>
              <w:rPr>
                <w:rFonts w:ascii="Candara" w:hAnsi="Candara" w:cs="Georgia"/>
                <w:sz w:val="18"/>
                <w:szCs w:val="18"/>
              </w:rPr>
            </w:pPr>
            <w:r w:rsidRPr="009423C8">
              <w:rPr>
                <w:rFonts w:ascii="Candara" w:hAnsi="Candara" w:cs="Georgia"/>
                <w:sz w:val="18"/>
                <w:szCs w:val="18"/>
              </w:rPr>
              <w:t>LDMG</w:t>
            </w:r>
          </w:p>
          <w:p w14:paraId="2DFEC2D5" w14:textId="77777777" w:rsidR="00F0234A" w:rsidRPr="009423C8" w:rsidRDefault="00F0234A" w:rsidP="00F0234A">
            <w:pPr>
              <w:widowControl w:val="0"/>
              <w:ind w:left="102" w:right="344"/>
              <w:rPr>
                <w:rFonts w:ascii="Candara" w:hAnsi="Candara" w:cs="Georgia"/>
                <w:sz w:val="18"/>
                <w:szCs w:val="18"/>
              </w:rPr>
            </w:pPr>
          </w:p>
          <w:p w14:paraId="21853E19" w14:textId="77777777" w:rsidR="00F0234A" w:rsidRPr="009423C8" w:rsidRDefault="00F0234A" w:rsidP="00F0234A">
            <w:pPr>
              <w:widowControl w:val="0"/>
              <w:ind w:left="102" w:right="344"/>
              <w:rPr>
                <w:rFonts w:ascii="Candara" w:hAnsi="Candara" w:cs="Georgia"/>
                <w:sz w:val="18"/>
                <w:szCs w:val="18"/>
              </w:rPr>
            </w:pPr>
            <w:r w:rsidRPr="009423C8">
              <w:rPr>
                <w:rFonts w:ascii="Candara" w:hAnsi="Candara" w:cs="Georgia"/>
                <w:sz w:val="18"/>
                <w:szCs w:val="18"/>
              </w:rPr>
              <w:t>DDMG</w:t>
            </w:r>
          </w:p>
          <w:p w14:paraId="0FAC11F6" w14:textId="77777777" w:rsidR="00F0234A" w:rsidRPr="009423C8" w:rsidRDefault="00F0234A" w:rsidP="00F0234A">
            <w:pPr>
              <w:widowControl w:val="0"/>
              <w:ind w:left="102" w:right="344"/>
              <w:rPr>
                <w:rFonts w:ascii="Candara" w:hAnsi="Candara" w:cs="Georgia"/>
                <w:sz w:val="18"/>
                <w:szCs w:val="18"/>
              </w:rPr>
            </w:pPr>
          </w:p>
          <w:p w14:paraId="5739CBC7" w14:textId="77777777" w:rsidR="00F0234A" w:rsidRPr="009423C8" w:rsidRDefault="00F0234A" w:rsidP="00F0234A">
            <w:pPr>
              <w:widowControl w:val="0"/>
              <w:ind w:left="102" w:right="344"/>
              <w:rPr>
                <w:rFonts w:ascii="Candara" w:hAnsi="Candara" w:cs="Georgia"/>
                <w:sz w:val="18"/>
                <w:szCs w:val="18"/>
              </w:rPr>
            </w:pPr>
            <w:r w:rsidRPr="009423C8">
              <w:rPr>
                <w:rFonts w:ascii="Candara" w:hAnsi="Candara" w:cs="Georgia"/>
                <w:sz w:val="18"/>
                <w:szCs w:val="18"/>
              </w:rPr>
              <w:t>BOM</w:t>
            </w:r>
          </w:p>
          <w:p w14:paraId="5F4B8116" w14:textId="77777777" w:rsidR="00F0234A" w:rsidRPr="009423C8" w:rsidRDefault="00F0234A" w:rsidP="009423C8">
            <w:pPr>
              <w:widowControl w:val="0"/>
              <w:spacing w:line="200" w:lineRule="exact"/>
              <w:rPr>
                <w:rFonts w:ascii="Candara" w:hAnsi="Candara"/>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6EA40321" w14:textId="77777777" w:rsidR="00F0234A" w:rsidRPr="009423C8" w:rsidRDefault="00F0234A" w:rsidP="00F0234A">
            <w:pPr>
              <w:widowControl w:val="0"/>
              <w:spacing w:after="200" w:line="276" w:lineRule="auto"/>
              <w:rPr>
                <w:rFonts w:ascii="Candara" w:hAnsi="Candara"/>
                <w:sz w:val="18"/>
                <w:szCs w:val="18"/>
              </w:rPr>
            </w:pPr>
            <w:r w:rsidRPr="009423C8">
              <w:rPr>
                <w:rFonts w:ascii="Candara" w:hAnsi="Candara"/>
                <w:sz w:val="18"/>
                <w:szCs w:val="18"/>
              </w:rPr>
              <w:t>Development and review of Flood mapping</w:t>
            </w:r>
          </w:p>
          <w:p w14:paraId="2518F689" w14:textId="77777777" w:rsidR="00F0234A" w:rsidRPr="009423C8" w:rsidRDefault="00F0234A" w:rsidP="00F0234A">
            <w:pPr>
              <w:widowControl w:val="0"/>
              <w:spacing w:after="200" w:line="276" w:lineRule="auto"/>
              <w:rPr>
                <w:rFonts w:ascii="Candara" w:hAnsi="Candara"/>
                <w:sz w:val="18"/>
                <w:szCs w:val="18"/>
              </w:rPr>
            </w:pPr>
            <w:r w:rsidRPr="009423C8">
              <w:rPr>
                <w:rFonts w:ascii="Candara" w:hAnsi="Candara"/>
                <w:sz w:val="18"/>
                <w:szCs w:val="18"/>
              </w:rPr>
              <w:t>Exercises for LDMG and DDMG members</w:t>
            </w:r>
          </w:p>
          <w:p w14:paraId="49B6AED3" w14:textId="77777777" w:rsidR="00F0234A" w:rsidRPr="009423C8" w:rsidRDefault="00F0234A" w:rsidP="00F0234A">
            <w:pPr>
              <w:widowControl w:val="0"/>
              <w:spacing w:after="200" w:line="276" w:lineRule="auto"/>
              <w:rPr>
                <w:rFonts w:ascii="Candara" w:hAnsi="Candara"/>
                <w:sz w:val="18"/>
                <w:szCs w:val="18"/>
              </w:rPr>
            </w:pPr>
            <w:r w:rsidRPr="009423C8">
              <w:rPr>
                <w:rFonts w:ascii="Candara" w:hAnsi="Candara"/>
                <w:sz w:val="18"/>
                <w:szCs w:val="18"/>
              </w:rPr>
              <w:t>Training for LDMG/DDMG members</w:t>
            </w:r>
          </w:p>
          <w:p w14:paraId="005DB251" w14:textId="77777777" w:rsidR="00F0234A" w:rsidRPr="009423C8" w:rsidRDefault="00F0234A" w:rsidP="009423C8">
            <w:pPr>
              <w:widowControl w:val="0"/>
              <w:spacing w:after="200" w:line="276" w:lineRule="auto"/>
              <w:rPr>
                <w:rFonts w:ascii="Candara" w:hAnsi="Candara"/>
                <w:sz w:val="18"/>
                <w:szCs w:val="18"/>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14:paraId="258E82DA" w14:textId="77777777" w:rsidR="00F0234A" w:rsidRPr="009423C8" w:rsidRDefault="00F0234A" w:rsidP="009423C8">
            <w:pPr>
              <w:widowControl w:val="0"/>
              <w:spacing w:after="200" w:line="276" w:lineRule="auto"/>
              <w:rPr>
                <w:rFonts w:ascii="Candara" w:hAnsi="Candara"/>
                <w:sz w:val="18"/>
                <w:szCs w:val="18"/>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673EAC3A" w14:textId="77777777" w:rsidR="00F0234A" w:rsidRPr="009423C8" w:rsidRDefault="00F0234A" w:rsidP="009423C8">
            <w:pPr>
              <w:widowControl w:val="0"/>
              <w:spacing w:after="200" w:line="276" w:lineRule="auto"/>
              <w:rPr>
                <w:rFonts w:ascii="Candara" w:hAnsi="Candara"/>
                <w:sz w:val="18"/>
                <w:szCs w:val="18"/>
              </w:rPr>
            </w:pPr>
            <w:r w:rsidRPr="009423C8">
              <w:rPr>
                <w:rFonts w:ascii="Candara" w:hAnsi="Candara"/>
                <w:sz w:val="18"/>
                <w:szCs w:val="18"/>
              </w:rPr>
              <w:t>Continuous</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14:paraId="6A621CC9" w14:textId="77777777" w:rsidR="00F0234A" w:rsidRPr="009423C8" w:rsidRDefault="00F0234A" w:rsidP="00F0234A">
            <w:pPr>
              <w:widowControl w:val="0"/>
              <w:spacing w:after="200" w:line="276" w:lineRule="auto"/>
              <w:rPr>
                <w:rFonts w:ascii="Candara" w:hAnsi="Candara"/>
                <w:sz w:val="18"/>
                <w:szCs w:val="18"/>
              </w:rPr>
            </w:pPr>
            <w:r w:rsidRPr="009423C8">
              <w:rPr>
                <w:rFonts w:ascii="Candara" w:hAnsi="Candara"/>
                <w:sz w:val="18"/>
                <w:szCs w:val="18"/>
              </w:rPr>
              <w:t>Number of exercises</w:t>
            </w:r>
          </w:p>
          <w:p w14:paraId="50F7448D" w14:textId="77777777" w:rsidR="00F0234A" w:rsidRPr="009423C8" w:rsidRDefault="00F0234A" w:rsidP="00F0234A">
            <w:pPr>
              <w:widowControl w:val="0"/>
              <w:spacing w:after="200" w:line="276" w:lineRule="auto"/>
              <w:rPr>
                <w:rFonts w:ascii="Candara" w:hAnsi="Candara"/>
                <w:sz w:val="18"/>
                <w:szCs w:val="18"/>
              </w:rPr>
            </w:pPr>
            <w:r w:rsidRPr="009423C8">
              <w:rPr>
                <w:rFonts w:ascii="Candara" w:hAnsi="Candara"/>
                <w:sz w:val="18"/>
                <w:szCs w:val="18"/>
              </w:rPr>
              <w:t>Number of staff trained</w:t>
            </w:r>
          </w:p>
          <w:p w14:paraId="390DC6E4" w14:textId="77777777" w:rsidR="00F0234A" w:rsidRPr="009423C8" w:rsidRDefault="00F0234A" w:rsidP="00F0234A">
            <w:pPr>
              <w:widowControl w:val="0"/>
              <w:spacing w:after="200" w:line="276" w:lineRule="auto"/>
              <w:rPr>
                <w:rFonts w:ascii="Candara" w:hAnsi="Candara"/>
                <w:sz w:val="18"/>
                <w:szCs w:val="18"/>
              </w:rPr>
            </w:pPr>
            <w:r w:rsidRPr="009423C8">
              <w:rPr>
                <w:rFonts w:ascii="Candara" w:hAnsi="Candara"/>
                <w:sz w:val="18"/>
                <w:szCs w:val="18"/>
              </w:rPr>
              <w:t>Number of community education campaigns</w:t>
            </w:r>
          </w:p>
          <w:p w14:paraId="6093E15B" w14:textId="77777777" w:rsidR="00F0234A" w:rsidRPr="009423C8" w:rsidRDefault="00F0234A" w:rsidP="00F0234A">
            <w:pPr>
              <w:widowControl w:val="0"/>
              <w:spacing w:after="200" w:line="276" w:lineRule="auto"/>
              <w:rPr>
                <w:rFonts w:ascii="Candara" w:hAnsi="Candara"/>
                <w:sz w:val="18"/>
                <w:szCs w:val="18"/>
              </w:rPr>
            </w:pPr>
            <w:r w:rsidRPr="009423C8">
              <w:rPr>
                <w:rFonts w:ascii="Candara" w:hAnsi="Candara"/>
                <w:sz w:val="18"/>
                <w:szCs w:val="18"/>
              </w:rPr>
              <w:t>Surveys/studies on communities</w:t>
            </w:r>
          </w:p>
        </w:tc>
      </w:tr>
      <w:tr w:rsidR="009423C8" w:rsidRPr="009423C8" w14:paraId="6854112A" w14:textId="77777777" w:rsidTr="009423C8">
        <w:trPr>
          <w:trHeight w:hRule="exact" w:val="6117"/>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731C764" w14:textId="77777777" w:rsidR="009423C8" w:rsidRPr="009423C8" w:rsidRDefault="009423C8" w:rsidP="009423C8">
            <w:pPr>
              <w:widowControl w:val="0"/>
              <w:spacing w:before="3" w:line="180" w:lineRule="exact"/>
              <w:rPr>
                <w:rFonts w:ascii="Candara" w:hAnsi="Candara"/>
                <w:sz w:val="18"/>
                <w:szCs w:val="18"/>
              </w:rPr>
            </w:pPr>
          </w:p>
          <w:p w14:paraId="5BBB3219" w14:textId="77777777" w:rsidR="009423C8" w:rsidRPr="009423C8" w:rsidRDefault="009423C8" w:rsidP="009423C8">
            <w:pPr>
              <w:widowControl w:val="0"/>
              <w:spacing w:line="200" w:lineRule="exact"/>
              <w:rPr>
                <w:rFonts w:ascii="Candara" w:hAnsi="Candara"/>
                <w:sz w:val="18"/>
                <w:szCs w:val="18"/>
              </w:rPr>
            </w:pPr>
          </w:p>
          <w:p w14:paraId="377DE311" w14:textId="77777777" w:rsidR="009423C8" w:rsidRPr="009423C8" w:rsidRDefault="009423C8" w:rsidP="009423C8">
            <w:pPr>
              <w:widowControl w:val="0"/>
              <w:spacing w:line="200" w:lineRule="exact"/>
              <w:rPr>
                <w:rFonts w:ascii="Candara" w:hAnsi="Candara"/>
                <w:sz w:val="18"/>
                <w:szCs w:val="18"/>
              </w:rPr>
            </w:pPr>
          </w:p>
          <w:p w14:paraId="737CD1EC" w14:textId="77777777" w:rsidR="009423C8" w:rsidRPr="009423C8" w:rsidRDefault="009423C8" w:rsidP="009423C8">
            <w:pPr>
              <w:widowControl w:val="0"/>
              <w:spacing w:line="200" w:lineRule="exact"/>
              <w:rPr>
                <w:rFonts w:ascii="Candara" w:hAnsi="Candara"/>
                <w:sz w:val="18"/>
                <w:szCs w:val="18"/>
              </w:rPr>
            </w:pPr>
          </w:p>
          <w:p w14:paraId="168E4745" w14:textId="77777777" w:rsidR="009423C8" w:rsidRPr="009423C8" w:rsidRDefault="009423C8" w:rsidP="009423C8">
            <w:pPr>
              <w:widowControl w:val="0"/>
              <w:spacing w:line="200" w:lineRule="exact"/>
              <w:rPr>
                <w:rFonts w:ascii="Candara" w:hAnsi="Candara"/>
                <w:sz w:val="18"/>
                <w:szCs w:val="18"/>
              </w:rPr>
            </w:pPr>
          </w:p>
          <w:p w14:paraId="6B50D158" w14:textId="77777777" w:rsidR="009423C8" w:rsidRPr="005629BC" w:rsidRDefault="009423C8" w:rsidP="009423C8">
            <w:pPr>
              <w:widowControl w:val="0"/>
              <w:ind w:left="482" w:right="464"/>
              <w:jc w:val="center"/>
              <w:rPr>
                <w:rFonts w:ascii="Candara" w:hAnsi="Candara" w:cs="Georgia"/>
                <w:b/>
                <w:sz w:val="18"/>
                <w:szCs w:val="18"/>
              </w:rPr>
            </w:pPr>
          </w:p>
          <w:p w14:paraId="167C0E6A" w14:textId="77777777" w:rsidR="009423C8" w:rsidRPr="005629BC" w:rsidRDefault="009423C8" w:rsidP="009423C8">
            <w:pPr>
              <w:widowControl w:val="0"/>
              <w:spacing w:before="4" w:line="200" w:lineRule="exact"/>
              <w:rPr>
                <w:rFonts w:ascii="Candara" w:hAnsi="Candara"/>
                <w:b/>
                <w:sz w:val="18"/>
                <w:szCs w:val="18"/>
              </w:rPr>
            </w:pPr>
          </w:p>
          <w:p w14:paraId="3041AC49" w14:textId="77777777" w:rsidR="009423C8" w:rsidRDefault="00F64BDD" w:rsidP="009423C8">
            <w:pPr>
              <w:widowControl w:val="0"/>
              <w:ind w:left="250" w:right="231"/>
              <w:jc w:val="center"/>
              <w:rPr>
                <w:rFonts w:ascii="Candara" w:hAnsi="Candara" w:cs="Georgia"/>
                <w:sz w:val="18"/>
                <w:szCs w:val="18"/>
              </w:rPr>
            </w:pPr>
            <w:r w:rsidRPr="00F64BDD">
              <w:rPr>
                <w:rFonts w:ascii="Candara" w:hAnsi="Candara" w:cs="Georgia"/>
                <w:sz w:val="18"/>
                <w:szCs w:val="18"/>
              </w:rPr>
              <w:t>2</w:t>
            </w:r>
          </w:p>
          <w:p w14:paraId="627B33B3" w14:textId="77777777" w:rsidR="00F64BDD" w:rsidRPr="00F64BDD" w:rsidRDefault="00F64BDD" w:rsidP="009423C8">
            <w:pPr>
              <w:widowControl w:val="0"/>
              <w:ind w:left="250" w:right="231"/>
              <w:jc w:val="center"/>
              <w:rPr>
                <w:rFonts w:ascii="Candara" w:hAnsi="Candara" w:cs="Georgia"/>
                <w:sz w:val="18"/>
                <w:szCs w:val="18"/>
              </w:rPr>
            </w:pPr>
          </w:p>
          <w:p w14:paraId="2B7B494C" w14:textId="77777777" w:rsidR="00F64BDD" w:rsidRPr="0036399D" w:rsidRDefault="00F64BDD" w:rsidP="0030022D">
            <w:pPr>
              <w:widowControl w:val="0"/>
              <w:ind w:left="250" w:right="231"/>
              <w:jc w:val="center"/>
              <w:rPr>
                <w:rFonts w:ascii="Candara" w:hAnsi="Candara" w:cs="Georgia"/>
                <w:b/>
                <w:sz w:val="18"/>
                <w:szCs w:val="18"/>
              </w:rPr>
            </w:pPr>
            <w:r>
              <w:rPr>
                <w:rFonts w:ascii="Candara" w:hAnsi="Candara" w:cs="Georgia"/>
                <w:b/>
                <w:sz w:val="18"/>
                <w:szCs w:val="18"/>
              </w:rPr>
              <w:t>Storm &amp; Storm Surge</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14:paraId="33B7B856" w14:textId="77777777" w:rsidR="00F64BDD" w:rsidRPr="00F0234A" w:rsidRDefault="00F64BDD" w:rsidP="00F64BDD">
            <w:pPr>
              <w:widowControl w:val="0"/>
              <w:tabs>
                <w:tab w:val="left" w:pos="1360"/>
              </w:tabs>
              <w:ind w:left="354" w:right="50" w:hanging="180"/>
              <w:rPr>
                <w:rFonts w:ascii="Candara" w:hAnsi="Candara"/>
                <w:spacing w:val="7"/>
                <w:sz w:val="18"/>
                <w:szCs w:val="18"/>
              </w:rPr>
            </w:pPr>
            <w:r w:rsidRPr="009423C8">
              <w:rPr>
                <w:rFonts w:ascii="Candara" w:hAnsi="Candara"/>
                <w:sz w:val="18"/>
                <w:szCs w:val="18"/>
              </w:rPr>
              <w:t xml:space="preserve"> </w:t>
            </w:r>
            <w:r w:rsidRPr="009423C8">
              <w:rPr>
                <w:rFonts w:ascii="Candara" w:hAnsi="Candara"/>
                <w:spacing w:val="7"/>
                <w:sz w:val="18"/>
                <w:szCs w:val="18"/>
              </w:rPr>
              <w:t xml:space="preserve"> </w:t>
            </w:r>
            <w:r w:rsidRPr="009423C8">
              <w:rPr>
                <w:rFonts w:ascii="Candara" w:hAnsi="Candara" w:cs="Georgia"/>
                <w:sz w:val="18"/>
                <w:szCs w:val="18"/>
              </w:rPr>
              <w:t>Encourage community understand</w:t>
            </w:r>
            <w:r w:rsidRPr="009423C8">
              <w:rPr>
                <w:rFonts w:ascii="Candara" w:hAnsi="Candara" w:cs="Georgia"/>
                <w:spacing w:val="-1"/>
                <w:sz w:val="18"/>
                <w:szCs w:val="18"/>
              </w:rPr>
              <w:t>i</w:t>
            </w:r>
            <w:r w:rsidRPr="009423C8">
              <w:rPr>
                <w:rFonts w:ascii="Candara" w:hAnsi="Candara" w:cs="Georgia"/>
                <w:sz w:val="18"/>
                <w:szCs w:val="18"/>
              </w:rPr>
              <w:t>ng of</w:t>
            </w:r>
            <w:r w:rsidRPr="009423C8">
              <w:rPr>
                <w:rFonts w:ascii="Candara" w:hAnsi="Candara" w:cs="Georgia"/>
                <w:spacing w:val="1"/>
                <w:sz w:val="18"/>
                <w:szCs w:val="18"/>
              </w:rPr>
              <w:t xml:space="preserve"> </w:t>
            </w:r>
            <w:r w:rsidRPr="009423C8">
              <w:rPr>
                <w:rFonts w:ascii="Candara" w:hAnsi="Candara" w:cs="Georgia"/>
                <w:sz w:val="18"/>
                <w:szCs w:val="18"/>
              </w:rPr>
              <w:t>both the</w:t>
            </w:r>
            <w:r w:rsidRPr="009423C8">
              <w:rPr>
                <w:rFonts w:ascii="Candara" w:hAnsi="Candara" w:cs="Georgia"/>
                <w:spacing w:val="1"/>
                <w:sz w:val="18"/>
                <w:szCs w:val="18"/>
              </w:rPr>
              <w:t xml:space="preserve"> </w:t>
            </w:r>
            <w:r w:rsidRPr="009423C8">
              <w:rPr>
                <w:rFonts w:ascii="Candara" w:hAnsi="Candara" w:cs="Georgia"/>
                <w:sz w:val="18"/>
                <w:szCs w:val="18"/>
              </w:rPr>
              <w:t>flood</w:t>
            </w:r>
            <w:r w:rsidRPr="009423C8">
              <w:rPr>
                <w:rFonts w:ascii="Candara" w:hAnsi="Candara" w:cs="Georgia"/>
                <w:spacing w:val="-1"/>
                <w:sz w:val="18"/>
                <w:szCs w:val="18"/>
              </w:rPr>
              <w:t xml:space="preserve"> </w:t>
            </w:r>
            <w:r w:rsidRPr="009423C8">
              <w:rPr>
                <w:rFonts w:ascii="Candara" w:hAnsi="Candara" w:cs="Georgia"/>
                <w:sz w:val="18"/>
                <w:szCs w:val="18"/>
              </w:rPr>
              <w:t>thre</w:t>
            </w:r>
            <w:r w:rsidRPr="009423C8">
              <w:rPr>
                <w:rFonts w:ascii="Candara" w:hAnsi="Candara" w:cs="Georgia"/>
                <w:spacing w:val="-1"/>
                <w:sz w:val="18"/>
                <w:szCs w:val="18"/>
              </w:rPr>
              <w:t>a</w:t>
            </w:r>
            <w:r w:rsidRPr="009423C8">
              <w:rPr>
                <w:rFonts w:ascii="Candara" w:hAnsi="Candara" w:cs="Georgia"/>
                <w:sz w:val="18"/>
                <w:szCs w:val="18"/>
              </w:rPr>
              <w:t>t</w:t>
            </w:r>
            <w:r w:rsidRPr="009423C8">
              <w:rPr>
                <w:rFonts w:ascii="Candara" w:hAnsi="Candara" w:cs="Georgia"/>
                <w:spacing w:val="1"/>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the means</w:t>
            </w:r>
            <w:r w:rsidRPr="009423C8">
              <w:rPr>
                <w:rFonts w:ascii="Candara" w:hAnsi="Candara" w:cs="Georgia"/>
                <w:spacing w:val="1"/>
                <w:sz w:val="18"/>
                <w:szCs w:val="18"/>
              </w:rPr>
              <w:t xml:space="preserve"> </w:t>
            </w:r>
            <w:r w:rsidRPr="009423C8">
              <w:rPr>
                <w:rFonts w:ascii="Candara" w:hAnsi="Candara" w:cs="Georgia"/>
                <w:sz w:val="18"/>
                <w:szCs w:val="18"/>
              </w:rPr>
              <w:t>by which</w:t>
            </w:r>
            <w:r w:rsidRPr="009423C8">
              <w:rPr>
                <w:rFonts w:ascii="Candara" w:hAnsi="Candara" w:cs="Georgia"/>
                <w:spacing w:val="1"/>
                <w:sz w:val="18"/>
                <w:szCs w:val="18"/>
              </w:rPr>
              <w:t xml:space="preserve"> </w:t>
            </w:r>
            <w:r w:rsidR="00F46F44" w:rsidRPr="009423C8">
              <w:rPr>
                <w:rFonts w:ascii="Candara" w:hAnsi="Candara" w:cs="Georgia"/>
                <w:sz w:val="18"/>
                <w:szCs w:val="18"/>
              </w:rPr>
              <w:t>peop</w:t>
            </w:r>
            <w:r w:rsidR="00F46F44" w:rsidRPr="009423C8">
              <w:rPr>
                <w:rFonts w:ascii="Candara" w:hAnsi="Candara" w:cs="Georgia"/>
                <w:spacing w:val="-1"/>
                <w:sz w:val="18"/>
                <w:szCs w:val="18"/>
              </w:rPr>
              <w:t>l</w:t>
            </w:r>
            <w:r w:rsidR="00F46F44">
              <w:rPr>
                <w:rFonts w:ascii="Candara" w:hAnsi="Candara" w:cs="Georgia"/>
                <w:sz w:val="18"/>
                <w:szCs w:val="18"/>
              </w:rPr>
              <w:t>e</w:t>
            </w:r>
            <w:r w:rsidR="00F46F44" w:rsidRPr="009423C8">
              <w:rPr>
                <w:rFonts w:ascii="Candara" w:hAnsi="Candara" w:cs="Georgia"/>
                <w:sz w:val="18"/>
                <w:szCs w:val="18"/>
              </w:rPr>
              <w:t xml:space="preserve"> can</w:t>
            </w:r>
            <w:r w:rsidRPr="009423C8">
              <w:rPr>
                <w:rFonts w:ascii="Candara" w:hAnsi="Candara" w:cs="Georgia"/>
                <w:spacing w:val="-3"/>
                <w:sz w:val="18"/>
                <w:szCs w:val="18"/>
              </w:rPr>
              <w:t xml:space="preserve"> </w:t>
            </w:r>
            <w:r w:rsidRPr="009423C8">
              <w:rPr>
                <w:rFonts w:ascii="Candara" w:hAnsi="Candara" w:cs="Georgia"/>
                <w:sz w:val="18"/>
                <w:szCs w:val="18"/>
              </w:rPr>
              <w:t>manage it.</w:t>
            </w:r>
          </w:p>
          <w:p w14:paraId="2A2778E9" w14:textId="77777777" w:rsidR="00F64BDD" w:rsidRPr="009423C8" w:rsidRDefault="00F64BDD" w:rsidP="00F64BDD">
            <w:pPr>
              <w:widowControl w:val="0"/>
              <w:spacing w:before="17" w:line="200" w:lineRule="exact"/>
              <w:rPr>
                <w:rFonts w:ascii="Candara" w:hAnsi="Candara"/>
                <w:sz w:val="20"/>
                <w:szCs w:val="20"/>
              </w:rPr>
            </w:pPr>
          </w:p>
          <w:p w14:paraId="475648ED" w14:textId="77777777" w:rsidR="00F64BDD" w:rsidRPr="00F0234A" w:rsidRDefault="00F64BDD" w:rsidP="00F64BDD">
            <w:pPr>
              <w:widowControl w:val="0"/>
              <w:tabs>
                <w:tab w:val="left" w:pos="1360"/>
              </w:tabs>
              <w:ind w:left="354" w:right="50" w:hanging="180"/>
              <w:rPr>
                <w:rFonts w:ascii="Candara" w:hAnsi="Candara"/>
                <w:spacing w:val="7"/>
                <w:sz w:val="18"/>
                <w:szCs w:val="18"/>
              </w:rPr>
            </w:pPr>
            <w:r w:rsidRPr="009423C8">
              <w:rPr>
                <w:rFonts w:ascii="Candara" w:hAnsi="Candara"/>
                <w:sz w:val="18"/>
                <w:szCs w:val="18"/>
              </w:rPr>
              <w:t xml:space="preserve"> </w:t>
            </w:r>
            <w:r w:rsidRPr="009423C8">
              <w:rPr>
                <w:rFonts w:ascii="Candara" w:hAnsi="Candara"/>
                <w:spacing w:val="7"/>
                <w:sz w:val="18"/>
                <w:szCs w:val="18"/>
              </w:rPr>
              <w:t xml:space="preserve"> </w:t>
            </w:r>
            <w:r w:rsidRPr="009423C8">
              <w:rPr>
                <w:rFonts w:ascii="Candara" w:hAnsi="Candara" w:cs="Georgia"/>
                <w:sz w:val="18"/>
                <w:szCs w:val="18"/>
              </w:rPr>
              <w:t>Efficie</w:t>
            </w:r>
            <w:r w:rsidRPr="009423C8">
              <w:rPr>
                <w:rFonts w:ascii="Candara" w:hAnsi="Candara" w:cs="Georgia"/>
                <w:spacing w:val="-1"/>
                <w:sz w:val="18"/>
                <w:szCs w:val="18"/>
              </w:rPr>
              <w:t>n</w:t>
            </w:r>
            <w:r w:rsidRPr="009423C8">
              <w:rPr>
                <w:rFonts w:ascii="Candara" w:hAnsi="Candara" w:cs="Georgia"/>
                <w:sz w:val="18"/>
                <w:szCs w:val="18"/>
              </w:rPr>
              <w:t>t</w:t>
            </w:r>
            <w:r>
              <w:rPr>
                <w:rFonts w:ascii="Candara" w:hAnsi="Candara" w:cs="Georgia"/>
                <w:sz w:val="18"/>
                <w:szCs w:val="18"/>
              </w:rPr>
              <w:t xml:space="preserve"> </w:t>
            </w:r>
            <w:r w:rsidRPr="009423C8">
              <w:rPr>
                <w:rFonts w:ascii="Candara" w:hAnsi="Candara" w:cs="Georgia"/>
                <w:sz w:val="18"/>
                <w:szCs w:val="18"/>
              </w:rPr>
              <w:t>e</w:t>
            </w:r>
            <w:r w:rsidRPr="009423C8">
              <w:rPr>
                <w:rFonts w:ascii="Candara" w:hAnsi="Candara" w:cs="Georgia"/>
                <w:spacing w:val="-2"/>
                <w:sz w:val="18"/>
                <w:szCs w:val="18"/>
              </w:rPr>
              <w:t>v</w:t>
            </w:r>
            <w:r w:rsidRPr="009423C8">
              <w:rPr>
                <w:rFonts w:ascii="Candara" w:hAnsi="Candara" w:cs="Georgia"/>
                <w:sz w:val="18"/>
                <w:szCs w:val="18"/>
              </w:rPr>
              <w:t xml:space="preserve">acuation plans  </w:t>
            </w:r>
            <w:r w:rsidRPr="009423C8">
              <w:rPr>
                <w:rFonts w:ascii="Candara" w:hAnsi="Candara" w:cs="Georgia"/>
                <w:spacing w:val="40"/>
                <w:sz w:val="18"/>
                <w:szCs w:val="18"/>
              </w:rPr>
              <w:t xml:space="preserve"> </w:t>
            </w:r>
            <w:r w:rsidRPr="009423C8">
              <w:rPr>
                <w:rFonts w:ascii="Candara" w:hAnsi="Candara" w:cs="Georgia"/>
                <w:sz w:val="18"/>
                <w:szCs w:val="18"/>
              </w:rPr>
              <w:t>us</w:t>
            </w:r>
            <w:r w:rsidRPr="009423C8">
              <w:rPr>
                <w:rFonts w:ascii="Candara" w:hAnsi="Candara" w:cs="Georgia"/>
                <w:spacing w:val="-1"/>
                <w:sz w:val="18"/>
                <w:szCs w:val="18"/>
              </w:rPr>
              <w:t>i</w:t>
            </w:r>
            <w:r w:rsidRPr="009423C8">
              <w:rPr>
                <w:rFonts w:ascii="Candara" w:hAnsi="Candara" w:cs="Georgia"/>
                <w:sz w:val="18"/>
                <w:szCs w:val="18"/>
              </w:rPr>
              <w:t xml:space="preserve">ng  </w:t>
            </w:r>
            <w:r w:rsidRPr="009423C8">
              <w:rPr>
                <w:rFonts w:ascii="Candara" w:hAnsi="Candara" w:cs="Georgia"/>
                <w:spacing w:val="39"/>
                <w:sz w:val="18"/>
                <w:szCs w:val="18"/>
              </w:rPr>
              <w:t xml:space="preserve"> </w:t>
            </w:r>
            <w:r w:rsidRPr="009423C8">
              <w:rPr>
                <w:rFonts w:ascii="Candara" w:hAnsi="Candara" w:cs="Georgia"/>
                <w:sz w:val="18"/>
                <w:szCs w:val="18"/>
              </w:rPr>
              <w:t xml:space="preserve">multiple communications </w:t>
            </w:r>
            <w:r w:rsidR="00F46F44" w:rsidRPr="009423C8">
              <w:rPr>
                <w:rFonts w:ascii="Candara" w:hAnsi="Candara" w:cs="Georgia"/>
                <w:sz w:val="18"/>
                <w:szCs w:val="18"/>
              </w:rPr>
              <w:t xml:space="preserve">mediums </w:t>
            </w:r>
            <w:r w:rsidR="00F46F44" w:rsidRPr="009423C8">
              <w:rPr>
                <w:rFonts w:ascii="Candara" w:hAnsi="Candara" w:cs="Georgia"/>
                <w:spacing w:val="14"/>
                <w:sz w:val="18"/>
                <w:szCs w:val="18"/>
              </w:rPr>
              <w:t>to</w:t>
            </w:r>
            <w:r w:rsidR="00F46F44" w:rsidRPr="009423C8">
              <w:rPr>
                <w:rFonts w:ascii="Candara" w:hAnsi="Candara" w:cs="Georgia"/>
                <w:sz w:val="18"/>
                <w:szCs w:val="18"/>
              </w:rPr>
              <w:t xml:space="preserve"> </w:t>
            </w:r>
            <w:r w:rsidR="00F46F44" w:rsidRPr="009423C8">
              <w:rPr>
                <w:rFonts w:ascii="Candara" w:hAnsi="Candara" w:cs="Georgia"/>
                <w:spacing w:val="14"/>
                <w:sz w:val="18"/>
                <w:szCs w:val="18"/>
              </w:rPr>
              <w:t>maximise</w:t>
            </w:r>
            <w:r w:rsidRPr="009423C8">
              <w:rPr>
                <w:rFonts w:ascii="Candara" w:hAnsi="Candara" w:cs="Georgia"/>
                <w:sz w:val="18"/>
                <w:szCs w:val="18"/>
              </w:rPr>
              <w:t xml:space="preserve"> warning</w:t>
            </w:r>
            <w:r w:rsidRPr="009423C8">
              <w:rPr>
                <w:rFonts w:ascii="Candara" w:hAnsi="Candara" w:cs="Georgia"/>
                <w:spacing w:val="-5"/>
                <w:sz w:val="18"/>
                <w:szCs w:val="18"/>
              </w:rPr>
              <w:t xml:space="preserve"> </w:t>
            </w:r>
            <w:r w:rsidRPr="009423C8">
              <w:rPr>
                <w:rFonts w:ascii="Candara" w:hAnsi="Candara" w:cs="Georgia"/>
                <w:sz w:val="18"/>
                <w:szCs w:val="18"/>
              </w:rPr>
              <w:t xml:space="preserve">take </w:t>
            </w:r>
            <w:r w:rsidRPr="009423C8">
              <w:rPr>
                <w:rFonts w:ascii="Candara" w:hAnsi="Candara" w:cs="Georgia"/>
                <w:spacing w:val="-2"/>
                <w:sz w:val="18"/>
                <w:szCs w:val="18"/>
              </w:rPr>
              <w:t>u</w:t>
            </w:r>
            <w:r w:rsidRPr="009423C8">
              <w:rPr>
                <w:rFonts w:ascii="Candara" w:hAnsi="Candara" w:cs="Georgia"/>
                <w:sz w:val="18"/>
                <w:szCs w:val="18"/>
              </w:rPr>
              <w:t>p.</w:t>
            </w:r>
          </w:p>
          <w:p w14:paraId="54389479" w14:textId="77777777" w:rsidR="00F64BDD" w:rsidRPr="009423C8" w:rsidRDefault="00F64BDD" w:rsidP="00F64BDD">
            <w:pPr>
              <w:widowControl w:val="0"/>
              <w:spacing w:before="17" w:line="200" w:lineRule="exact"/>
              <w:rPr>
                <w:rFonts w:ascii="Candara" w:hAnsi="Candara"/>
                <w:sz w:val="20"/>
                <w:szCs w:val="20"/>
              </w:rPr>
            </w:pPr>
          </w:p>
          <w:p w14:paraId="19A4C0C6" w14:textId="77777777" w:rsidR="00F64BDD" w:rsidRPr="009423C8" w:rsidRDefault="00F64BDD" w:rsidP="00F64BDD">
            <w:pPr>
              <w:widowControl w:val="0"/>
              <w:ind w:left="354" w:right="123" w:hanging="180"/>
              <w:rPr>
                <w:rFonts w:ascii="Candara" w:hAnsi="Candara" w:cs="Georgia"/>
                <w:sz w:val="18"/>
                <w:szCs w:val="18"/>
              </w:rPr>
            </w:pPr>
            <w:r w:rsidRPr="009423C8">
              <w:rPr>
                <w:rFonts w:ascii="Candara" w:hAnsi="Candara"/>
                <w:sz w:val="18"/>
                <w:szCs w:val="18"/>
              </w:rPr>
              <w:t xml:space="preserve"> </w:t>
            </w:r>
            <w:r w:rsidRPr="009423C8">
              <w:rPr>
                <w:rFonts w:ascii="Candara" w:hAnsi="Candara"/>
                <w:spacing w:val="7"/>
                <w:sz w:val="18"/>
                <w:szCs w:val="18"/>
              </w:rPr>
              <w:t xml:space="preserve"> </w:t>
            </w:r>
            <w:r w:rsidRPr="009423C8">
              <w:rPr>
                <w:rFonts w:ascii="Candara" w:hAnsi="Candara" w:cs="Georgia"/>
                <w:sz w:val="18"/>
                <w:szCs w:val="18"/>
              </w:rPr>
              <w:t>Ensuring</w:t>
            </w:r>
            <w:r w:rsidRPr="009423C8">
              <w:rPr>
                <w:rFonts w:ascii="Candara" w:hAnsi="Candara" w:cs="Georgia"/>
                <w:spacing w:val="-5"/>
                <w:sz w:val="18"/>
                <w:szCs w:val="18"/>
              </w:rPr>
              <w:t xml:space="preserve"> </w:t>
            </w:r>
            <w:r w:rsidRPr="009423C8">
              <w:rPr>
                <w:rFonts w:ascii="Candara" w:hAnsi="Candara" w:cs="Georgia"/>
                <w:spacing w:val="1"/>
                <w:sz w:val="18"/>
                <w:szCs w:val="18"/>
              </w:rPr>
              <w:t>wa</w:t>
            </w:r>
            <w:r w:rsidRPr="009423C8">
              <w:rPr>
                <w:rFonts w:ascii="Candara" w:hAnsi="Candara" w:cs="Georgia"/>
                <w:sz w:val="18"/>
                <w:szCs w:val="18"/>
              </w:rPr>
              <w:t>rnings</w:t>
            </w:r>
            <w:r w:rsidRPr="009423C8">
              <w:rPr>
                <w:rFonts w:ascii="Candara" w:hAnsi="Candara" w:cs="Georgia"/>
                <w:spacing w:val="-4"/>
                <w:sz w:val="18"/>
                <w:szCs w:val="18"/>
              </w:rPr>
              <w:t xml:space="preserve"> </w:t>
            </w:r>
            <w:r w:rsidRPr="009423C8">
              <w:rPr>
                <w:rFonts w:ascii="Candara" w:hAnsi="Candara" w:cs="Georgia"/>
                <w:spacing w:val="1"/>
                <w:sz w:val="18"/>
                <w:szCs w:val="18"/>
              </w:rPr>
              <w:t>a</w:t>
            </w:r>
            <w:r w:rsidRPr="009423C8">
              <w:rPr>
                <w:rFonts w:ascii="Candara" w:hAnsi="Candara" w:cs="Georgia"/>
                <w:sz w:val="18"/>
                <w:szCs w:val="18"/>
              </w:rPr>
              <w:t>re provided in</w:t>
            </w:r>
            <w:r w:rsidRPr="009423C8">
              <w:rPr>
                <w:rFonts w:ascii="Candara" w:hAnsi="Candara" w:cs="Georgia"/>
                <w:spacing w:val="-2"/>
                <w:sz w:val="18"/>
                <w:szCs w:val="18"/>
              </w:rPr>
              <w:t xml:space="preserve"> </w:t>
            </w:r>
            <w:r w:rsidRPr="009423C8">
              <w:rPr>
                <w:rFonts w:ascii="Candara" w:hAnsi="Candara" w:cs="Georgia"/>
                <w:sz w:val="18"/>
                <w:szCs w:val="18"/>
              </w:rPr>
              <w:t>an</w:t>
            </w:r>
          </w:p>
          <w:p w14:paraId="60842519" w14:textId="77777777" w:rsidR="00F64BDD" w:rsidRPr="009423C8" w:rsidRDefault="00F64BDD" w:rsidP="00F64BDD">
            <w:pPr>
              <w:widowControl w:val="0"/>
              <w:spacing w:line="204" w:lineRule="exact"/>
              <w:ind w:left="354" w:right="371"/>
              <w:rPr>
                <w:rFonts w:ascii="Candara" w:hAnsi="Candara" w:cs="Georgia"/>
                <w:sz w:val="18"/>
                <w:szCs w:val="18"/>
              </w:rPr>
            </w:pPr>
            <w:r w:rsidRPr="009423C8">
              <w:rPr>
                <w:rFonts w:ascii="Candara" w:hAnsi="Candara" w:cs="Georgia"/>
                <w:sz w:val="18"/>
                <w:szCs w:val="18"/>
              </w:rPr>
              <w:t>effe</w:t>
            </w:r>
            <w:r w:rsidRPr="009423C8">
              <w:rPr>
                <w:rFonts w:ascii="Candara" w:hAnsi="Candara" w:cs="Georgia"/>
                <w:spacing w:val="-2"/>
                <w:sz w:val="18"/>
                <w:szCs w:val="18"/>
              </w:rPr>
              <w:t>c</w:t>
            </w:r>
            <w:r w:rsidRPr="009423C8">
              <w:rPr>
                <w:rFonts w:ascii="Candara" w:hAnsi="Candara" w:cs="Georgia"/>
                <w:sz w:val="18"/>
                <w:szCs w:val="18"/>
              </w:rPr>
              <w:t>tive and</w:t>
            </w:r>
            <w:r w:rsidRPr="009423C8">
              <w:rPr>
                <w:rFonts w:ascii="Candara" w:hAnsi="Candara" w:cs="Georgia"/>
                <w:spacing w:val="-3"/>
                <w:sz w:val="18"/>
                <w:szCs w:val="18"/>
              </w:rPr>
              <w:t xml:space="preserve"> </w:t>
            </w:r>
            <w:r w:rsidRPr="009423C8">
              <w:rPr>
                <w:rFonts w:ascii="Candara" w:hAnsi="Candara" w:cs="Georgia"/>
                <w:sz w:val="18"/>
                <w:szCs w:val="18"/>
              </w:rPr>
              <w:t>t</w:t>
            </w:r>
            <w:r w:rsidRPr="009423C8">
              <w:rPr>
                <w:rFonts w:ascii="Candara" w:hAnsi="Candara" w:cs="Georgia"/>
                <w:spacing w:val="-1"/>
                <w:sz w:val="18"/>
                <w:szCs w:val="18"/>
              </w:rPr>
              <w:t>i</w:t>
            </w:r>
            <w:r w:rsidRPr="009423C8">
              <w:rPr>
                <w:rFonts w:ascii="Candara" w:hAnsi="Candara" w:cs="Georgia"/>
                <w:sz w:val="18"/>
                <w:szCs w:val="18"/>
              </w:rPr>
              <w:t>mely manner</w:t>
            </w:r>
          </w:p>
          <w:p w14:paraId="489020A0" w14:textId="77777777" w:rsidR="00F64BDD" w:rsidRPr="009423C8" w:rsidRDefault="00F64BDD" w:rsidP="00F64BDD">
            <w:pPr>
              <w:widowControl w:val="0"/>
              <w:spacing w:before="16" w:line="200" w:lineRule="exact"/>
              <w:rPr>
                <w:rFonts w:ascii="Candara" w:hAnsi="Candara"/>
                <w:sz w:val="20"/>
                <w:szCs w:val="20"/>
              </w:rPr>
            </w:pPr>
          </w:p>
          <w:p w14:paraId="5C406D38" w14:textId="77777777" w:rsidR="009423C8" w:rsidRPr="009423C8" w:rsidRDefault="00F64BDD" w:rsidP="00F64BDD">
            <w:pPr>
              <w:widowControl w:val="0"/>
              <w:ind w:left="354" w:right="64" w:hanging="252"/>
              <w:rPr>
                <w:rFonts w:ascii="Candara" w:hAnsi="Candara" w:cs="Georgia"/>
                <w:sz w:val="18"/>
                <w:szCs w:val="18"/>
              </w:rPr>
            </w:pPr>
            <w:r w:rsidRPr="009423C8">
              <w:rPr>
                <w:rFonts w:ascii="Candara" w:hAnsi="Candara"/>
                <w:sz w:val="18"/>
                <w:szCs w:val="18"/>
              </w:rPr>
              <w:t xml:space="preserve"> </w:t>
            </w:r>
            <w:r w:rsidRPr="009423C8">
              <w:rPr>
                <w:rFonts w:ascii="Candara" w:hAnsi="Candara"/>
                <w:spacing w:val="7"/>
                <w:sz w:val="18"/>
                <w:szCs w:val="18"/>
              </w:rPr>
              <w:t xml:space="preserve"> </w:t>
            </w:r>
            <w:r w:rsidRPr="009423C8">
              <w:rPr>
                <w:rFonts w:ascii="Candara" w:hAnsi="Candara" w:cs="Georgia"/>
                <w:sz w:val="18"/>
                <w:szCs w:val="18"/>
              </w:rPr>
              <w:t>Education on</w:t>
            </w:r>
            <w:r w:rsidRPr="009423C8">
              <w:rPr>
                <w:rFonts w:ascii="Candara" w:hAnsi="Candara" w:cs="Georgia"/>
                <w:spacing w:val="-2"/>
                <w:sz w:val="18"/>
                <w:szCs w:val="18"/>
              </w:rPr>
              <w:t xml:space="preserve"> </w:t>
            </w:r>
            <w:r w:rsidRPr="009423C8">
              <w:rPr>
                <w:rFonts w:ascii="Candara" w:hAnsi="Candara" w:cs="Georgia"/>
                <w:spacing w:val="-1"/>
                <w:sz w:val="18"/>
                <w:szCs w:val="18"/>
              </w:rPr>
              <w:t>br</w:t>
            </w:r>
            <w:r w:rsidRPr="009423C8">
              <w:rPr>
                <w:rFonts w:ascii="Candara" w:hAnsi="Candara" w:cs="Georgia"/>
                <w:sz w:val="18"/>
                <w:szCs w:val="18"/>
              </w:rPr>
              <w:t>oad disaster management plans through the education s</w:t>
            </w:r>
            <w:r w:rsidRPr="009423C8">
              <w:rPr>
                <w:rFonts w:ascii="Candara" w:hAnsi="Candara" w:cs="Georgia"/>
                <w:spacing w:val="-1"/>
                <w:sz w:val="18"/>
                <w:szCs w:val="18"/>
              </w:rPr>
              <w:t>y</w:t>
            </w:r>
            <w:r w:rsidRPr="009423C8">
              <w:rPr>
                <w:rFonts w:ascii="Candara" w:hAnsi="Candara" w:cs="Georgia"/>
                <w:sz w:val="18"/>
                <w:szCs w:val="18"/>
              </w:rPr>
              <w:t>stem.</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EAAE80B" w14:textId="77777777" w:rsidR="009423C8" w:rsidRPr="009423C8" w:rsidRDefault="009423C8" w:rsidP="009423C8">
            <w:pPr>
              <w:widowControl w:val="0"/>
              <w:spacing w:before="3" w:line="160" w:lineRule="exact"/>
              <w:rPr>
                <w:rFonts w:ascii="Candara" w:hAnsi="Candara"/>
                <w:sz w:val="18"/>
                <w:szCs w:val="18"/>
              </w:rPr>
            </w:pPr>
          </w:p>
          <w:p w14:paraId="6D94BAA5" w14:textId="77777777" w:rsidR="009423C8" w:rsidRPr="009423C8" w:rsidRDefault="009423C8" w:rsidP="009423C8">
            <w:pPr>
              <w:widowControl w:val="0"/>
              <w:spacing w:line="200" w:lineRule="exact"/>
              <w:rPr>
                <w:rFonts w:ascii="Candara" w:hAnsi="Candara"/>
                <w:sz w:val="18"/>
                <w:szCs w:val="18"/>
              </w:rPr>
            </w:pPr>
          </w:p>
          <w:p w14:paraId="7DC9452C" w14:textId="77777777" w:rsidR="009423C8" w:rsidRPr="009423C8" w:rsidRDefault="009423C8" w:rsidP="009423C8">
            <w:pPr>
              <w:widowControl w:val="0"/>
              <w:spacing w:line="200" w:lineRule="exact"/>
              <w:rPr>
                <w:rFonts w:ascii="Candara" w:hAnsi="Candara"/>
                <w:sz w:val="18"/>
                <w:szCs w:val="18"/>
              </w:rPr>
            </w:pPr>
          </w:p>
          <w:p w14:paraId="2D6FA54B" w14:textId="77777777" w:rsidR="009423C8" w:rsidRPr="009423C8" w:rsidRDefault="009423C8" w:rsidP="009423C8">
            <w:pPr>
              <w:widowControl w:val="0"/>
              <w:spacing w:line="200" w:lineRule="exact"/>
              <w:rPr>
                <w:rFonts w:ascii="Candara" w:hAnsi="Candara"/>
                <w:sz w:val="18"/>
                <w:szCs w:val="18"/>
              </w:rPr>
            </w:pPr>
          </w:p>
          <w:p w14:paraId="2F24EEE9" w14:textId="77777777" w:rsidR="009423C8" w:rsidRPr="009423C8" w:rsidRDefault="009423C8" w:rsidP="009423C8">
            <w:pPr>
              <w:widowControl w:val="0"/>
              <w:spacing w:line="200" w:lineRule="exact"/>
              <w:rPr>
                <w:rFonts w:ascii="Candara" w:hAnsi="Candara"/>
                <w:sz w:val="18"/>
                <w:szCs w:val="18"/>
              </w:rPr>
            </w:pPr>
          </w:p>
          <w:p w14:paraId="36EE311E" w14:textId="77777777" w:rsidR="009423C8" w:rsidRPr="009423C8" w:rsidRDefault="009423C8" w:rsidP="009423C8">
            <w:pPr>
              <w:widowControl w:val="0"/>
              <w:spacing w:line="200" w:lineRule="exact"/>
              <w:rPr>
                <w:rFonts w:ascii="Candara" w:hAnsi="Candara"/>
                <w:sz w:val="18"/>
                <w:szCs w:val="18"/>
              </w:rPr>
            </w:pPr>
          </w:p>
          <w:p w14:paraId="6ADF28E2" w14:textId="77777777" w:rsidR="009423C8" w:rsidRPr="009423C8" w:rsidRDefault="009423C8" w:rsidP="009423C8">
            <w:pPr>
              <w:widowControl w:val="0"/>
              <w:spacing w:line="200" w:lineRule="exact"/>
              <w:rPr>
                <w:rFonts w:ascii="Candara" w:hAnsi="Candara"/>
                <w:sz w:val="18"/>
                <w:szCs w:val="18"/>
              </w:rPr>
            </w:pPr>
          </w:p>
          <w:p w14:paraId="0E304FE7" w14:textId="77777777" w:rsidR="009423C8" w:rsidRPr="009423C8" w:rsidRDefault="009423C8" w:rsidP="009423C8">
            <w:pPr>
              <w:widowControl w:val="0"/>
              <w:spacing w:line="200" w:lineRule="exact"/>
              <w:rPr>
                <w:rFonts w:ascii="Candara" w:hAnsi="Candara"/>
                <w:sz w:val="18"/>
                <w:szCs w:val="18"/>
              </w:rPr>
            </w:pPr>
          </w:p>
          <w:p w14:paraId="6E7616AC" w14:textId="77777777" w:rsidR="009423C8" w:rsidRPr="009423C8" w:rsidRDefault="009423C8" w:rsidP="009423C8">
            <w:pPr>
              <w:widowControl w:val="0"/>
              <w:ind w:left="337" w:right="317"/>
              <w:jc w:val="center"/>
              <w:rPr>
                <w:rFonts w:ascii="Candara" w:hAnsi="Candara" w:cs="Georgia"/>
                <w:sz w:val="18"/>
                <w:szCs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4350C8CF" w14:textId="77777777" w:rsidR="009423C8" w:rsidRPr="009423C8" w:rsidRDefault="009423C8" w:rsidP="009423C8">
            <w:pPr>
              <w:widowControl w:val="0"/>
              <w:spacing w:line="200" w:lineRule="exact"/>
              <w:rPr>
                <w:rFonts w:ascii="Candara" w:hAnsi="Candara"/>
                <w:sz w:val="18"/>
                <w:szCs w:val="18"/>
              </w:rPr>
            </w:pPr>
          </w:p>
          <w:p w14:paraId="0D347EA6" w14:textId="77777777" w:rsidR="009423C8" w:rsidRPr="009423C8" w:rsidRDefault="009423C8" w:rsidP="009423C8">
            <w:pPr>
              <w:widowControl w:val="0"/>
              <w:spacing w:line="200" w:lineRule="exact"/>
              <w:rPr>
                <w:rFonts w:ascii="Candara" w:hAnsi="Candara"/>
                <w:sz w:val="18"/>
                <w:szCs w:val="18"/>
              </w:rPr>
            </w:pPr>
          </w:p>
          <w:p w14:paraId="31EB6ACA" w14:textId="77777777" w:rsidR="009423C8" w:rsidRPr="009423C8" w:rsidRDefault="009423C8" w:rsidP="009423C8">
            <w:pPr>
              <w:widowControl w:val="0"/>
              <w:spacing w:line="200" w:lineRule="exact"/>
              <w:rPr>
                <w:rFonts w:ascii="Candara" w:hAnsi="Candara"/>
                <w:sz w:val="18"/>
                <w:szCs w:val="18"/>
              </w:rPr>
            </w:pPr>
          </w:p>
          <w:p w14:paraId="2F6CA1F9" w14:textId="77777777" w:rsidR="00F64BDD" w:rsidRPr="009423C8" w:rsidRDefault="00F64BDD" w:rsidP="00F64BDD">
            <w:pPr>
              <w:widowControl w:val="0"/>
              <w:ind w:left="102" w:right="344"/>
              <w:rPr>
                <w:rFonts w:ascii="Candara" w:hAnsi="Candara" w:cs="Georgia"/>
                <w:sz w:val="18"/>
                <w:szCs w:val="18"/>
              </w:rPr>
            </w:pPr>
            <w:r w:rsidRPr="009423C8">
              <w:rPr>
                <w:rFonts w:ascii="Candara" w:hAnsi="Candara" w:cs="Georgia"/>
                <w:sz w:val="18"/>
                <w:szCs w:val="18"/>
              </w:rPr>
              <w:t>LDMG</w:t>
            </w:r>
          </w:p>
          <w:p w14:paraId="758E9815" w14:textId="77777777" w:rsidR="00F64BDD" w:rsidRPr="009423C8" w:rsidRDefault="00F64BDD" w:rsidP="00F64BDD">
            <w:pPr>
              <w:widowControl w:val="0"/>
              <w:ind w:left="102" w:right="344"/>
              <w:rPr>
                <w:rFonts w:ascii="Candara" w:hAnsi="Candara" w:cs="Georgia"/>
                <w:sz w:val="18"/>
                <w:szCs w:val="18"/>
              </w:rPr>
            </w:pPr>
          </w:p>
          <w:p w14:paraId="7A6D5A88" w14:textId="77777777" w:rsidR="00F64BDD" w:rsidRPr="009423C8" w:rsidRDefault="00F64BDD" w:rsidP="00F64BDD">
            <w:pPr>
              <w:widowControl w:val="0"/>
              <w:ind w:left="102" w:right="344"/>
              <w:rPr>
                <w:rFonts w:ascii="Candara" w:hAnsi="Candara" w:cs="Georgia"/>
                <w:sz w:val="18"/>
                <w:szCs w:val="18"/>
              </w:rPr>
            </w:pPr>
            <w:r w:rsidRPr="009423C8">
              <w:rPr>
                <w:rFonts w:ascii="Candara" w:hAnsi="Candara" w:cs="Georgia"/>
                <w:sz w:val="18"/>
                <w:szCs w:val="18"/>
              </w:rPr>
              <w:t>DDMG</w:t>
            </w:r>
          </w:p>
          <w:p w14:paraId="50370BD1" w14:textId="77777777" w:rsidR="00F64BDD" w:rsidRPr="009423C8" w:rsidRDefault="00F64BDD" w:rsidP="00F64BDD">
            <w:pPr>
              <w:widowControl w:val="0"/>
              <w:ind w:left="102" w:right="344"/>
              <w:rPr>
                <w:rFonts w:ascii="Candara" w:hAnsi="Candara" w:cs="Georgia"/>
                <w:sz w:val="18"/>
                <w:szCs w:val="18"/>
              </w:rPr>
            </w:pPr>
          </w:p>
          <w:p w14:paraId="6ACD26DE" w14:textId="77777777" w:rsidR="00F64BDD" w:rsidRPr="009423C8" w:rsidRDefault="00F64BDD" w:rsidP="00F64BDD">
            <w:pPr>
              <w:widowControl w:val="0"/>
              <w:ind w:left="102" w:right="344"/>
              <w:rPr>
                <w:rFonts w:ascii="Candara" w:hAnsi="Candara" w:cs="Georgia"/>
                <w:sz w:val="18"/>
                <w:szCs w:val="18"/>
              </w:rPr>
            </w:pPr>
            <w:r w:rsidRPr="009423C8">
              <w:rPr>
                <w:rFonts w:ascii="Candara" w:hAnsi="Candara" w:cs="Georgia"/>
                <w:sz w:val="18"/>
                <w:szCs w:val="18"/>
              </w:rPr>
              <w:t>BOM</w:t>
            </w:r>
          </w:p>
          <w:p w14:paraId="5B58F999" w14:textId="77777777" w:rsidR="009423C8" w:rsidRPr="009423C8" w:rsidRDefault="009423C8" w:rsidP="009423C8">
            <w:pPr>
              <w:widowControl w:val="0"/>
              <w:spacing w:line="200" w:lineRule="exact"/>
              <w:rPr>
                <w:rFonts w:ascii="Candara" w:hAnsi="Candara"/>
                <w:sz w:val="18"/>
                <w:szCs w:val="18"/>
              </w:rPr>
            </w:pPr>
          </w:p>
          <w:p w14:paraId="7F6C5299" w14:textId="77777777" w:rsidR="009423C8" w:rsidRPr="009423C8" w:rsidRDefault="009423C8" w:rsidP="009423C8">
            <w:pPr>
              <w:widowControl w:val="0"/>
              <w:spacing w:line="200" w:lineRule="exact"/>
              <w:rPr>
                <w:rFonts w:ascii="Candara" w:hAnsi="Candara"/>
                <w:sz w:val="18"/>
                <w:szCs w:val="18"/>
              </w:rPr>
            </w:pPr>
          </w:p>
          <w:p w14:paraId="79A9A69F" w14:textId="77777777" w:rsidR="009423C8" w:rsidRPr="009423C8" w:rsidRDefault="009423C8" w:rsidP="009423C8">
            <w:pPr>
              <w:widowControl w:val="0"/>
              <w:spacing w:before="16" w:line="240" w:lineRule="exact"/>
              <w:rPr>
                <w:rFonts w:ascii="Candara" w:hAnsi="Candara"/>
                <w:sz w:val="18"/>
                <w:szCs w:val="18"/>
              </w:rPr>
            </w:pPr>
          </w:p>
          <w:p w14:paraId="7C6A2974" w14:textId="77777777" w:rsidR="009423C8" w:rsidRPr="009423C8" w:rsidRDefault="009423C8" w:rsidP="009423C8">
            <w:pPr>
              <w:widowControl w:val="0"/>
              <w:ind w:left="102" w:right="355"/>
              <w:rPr>
                <w:rFonts w:ascii="Candara" w:hAnsi="Candara" w:cs="Georgia"/>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0FC5458C" w14:textId="77777777" w:rsidR="009423C8" w:rsidRPr="009423C8" w:rsidRDefault="009423C8" w:rsidP="009423C8">
            <w:pPr>
              <w:widowControl w:val="0"/>
              <w:spacing w:after="200" w:line="276" w:lineRule="auto"/>
              <w:rPr>
                <w:rFonts w:ascii="Candara" w:hAnsi="Candara"/>
                <w:sz w:val="18"/>
                <w:szCs w:val="18"/>
              </w:rPr>
            </w:pPr>
          </w:p>
          <w:p w14:paraId="1E09CFD2" w14:textId="77777777" w:rsidR="00F64BDD" w:rsidRPr="009423C8" w:rsidRDefault="00F64BDD" w:rsidP="00F64BDD">
            <w:pPr>
              <w:widowControl w:val="0"/>
              <w:spacing w:after="200" w:line="276" w:lineRule="auto"/>
              <w:rPr>
                <w:rFonts w:ascii="Candara" w:hAnsi="Candara"/>
                <w:sz w:val="18"/>
                <w:szCs w:val="18"/>
              </w:rPr>
            </w:pPr>
            <w:r w:rsidRPr="009423C8">
              <w:rPr>
                <w:rFonts w:ascii="Candara" w:hAnsi="Candara"/>
                <w:sz w:val="18"/>
                <w:szCs w:val="18"/>
              </w:rPr>
              <w:t>Development and review of Flood mapping</w:t>
            </w:r>
          </w:p>
          <w:p w14:paraId="79767B76" w14:textId="77777777" w:rsidR="00F64BDD" w:rsidRPr="009423C8" w:rsidRDefault="00F64BDD" w:rsidP="00F64BDD">
            <w:pPr>
              <w:widowControl w:val="0"/>
              <w:spacing w:after="200" w:line="276" w:lineRule="auto"/>
              <w:rPr>
                <w:rFonts w:ascii="Candara" w:hAnsi="Candara"/>
                <w:sz w:val="18"/>
                <w:szCs w:val="18"/>
              </w:rPr>
            </w:pPr>
            <w:r w:rsidRPr="009423C8">
              <w:rPr>
                <w:rFonts w:ascii="Candara" w:hAnsi="Candara"/>
                <w:sz w:val="18"/>
                <w:szCs w:val="18"/>
              </w:rPr>
              <w:t>Exercises for LDMG and DDMG members</w:t>
            </w:r>
          </w:p>
          <w:p w14:paraId="516B4558" w14:textId="77777777" w:rsidR="00F64BDD" w:rsidRPr="009423C8" w:rsidRDefault="00F64BDD" w:rsidP="00F64BDD">
            <w:pPr>
              <w:widowControl w:val="0"/>
              <w:spacing w:after="200" w:line="276" w:lineRule="auto"/>
              <w:rPr>
                <w:rFonts w:ascii="Candara" w:hAnsi="Candara"/>
                <w:sz w:val="18"/>
                <w:szCs w:val="18"/>
              </w:rPr>
            </w:pPr>
            <w:r w:rsidRPr="009423C8">
              <w:rPr>
                <w:rFonts w:ascii="Candara" w:hAnsi="Candara"/>
                <w:sz w:val="18"/>
                <w:szCs w:val="18"/>
              </w:rPr>
              <w:t>Training for LDMG/DDMG members</w:t>
            </w:r>
          </w:p>
          <w:p w14:paraId="1B5014F7" w14:textId="77777777" w:rsidR="009423C8" w:rsidRPr="009423C8" w:rsidRDefault="009423C8" w:rsidP="009423C8">
            <w:pPr>
              <w:widowControl w:val="0"/>
              <w:spacing w:after="200" w:line="276" w:lineRule="auto"/>
              <w:rPr>
                <w:rFonts w:ascii="Candara" w:hAnsi="Candara"/>
                <w:sz w:val="18"/>
                <w:szCs w:val="18"/>
              </w:rPr>
            </w:pPr>
          </w:p>
          <w:p w14:paraId="6A4112F5" w14:textId="77777777" w:rsidR="009423C8" w:rsidRPr="009423C8" w:rsidRDefault="009423C8" w:rsidP="009423C8">
            <w:pPr>
              <w:widowControl w:val="0"/>
              <w:spacing w:after="200" w:line="276" w:lineRule="auto"/>
              <w:rPr>
                <w:rFonts w:ascii="Candara" w:hAnsi="Candara"/>
                <w:sz w:val="18"/>
                <w:szCs w:val="18"/>
              </w:rPr>
            </w:pPr>
          </w:p>
          <w:p w14:paraId="5D8128EE" w14:textId="77777777" w:rsidR="009423C8" w:rsidRPr="009423C8" w:rsidRDefault="009423C8" w:rsidP="009423C8">
            <w:pPr>
              <w:widowControl w:val="0"/>
              <w:spacing w:after="200" w:line="276" w:lineRule="auto"/>
              <w:rPr>
                <w:rFonts w:ascii="Candara" w:hAnsi="Candara"/>
                <w:sz w:val="18"/>
                <w:szCs w:val="18"/>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14:paraId="3F0C09D4" w14:textId="77777777" w:rsidR="009423C8" w:rsidRPr="009423C8" w:rsidRDefault="009423C8" w:rsidP="009423C8">
            <w:pPr>
              <w:widowControl w:val="0"/>
              <w:spacing w:after="200" w:line="276" w:lineRule="auto"/>
              <w:rPr>
                <w:rFonts w:ascii="Candara" w:hAnsi="Candara"/>
                <w:sz w:val="18"/>
                <w:szCs w:val="18"/>
              </w:rPr>
            </w:pPr>
          </w:p>
          <w:p w14:paraId="4BE1DBE9" w14:textId="77777777" w:rsidR="009423C8" w:rsidRPr="009423C8" w:rsidRDefault="009423C8" w:rsidP="009423C8">
            <w:pPr>
              <w:widowControl w:val="0"/>
              <w:spacing w:after="200" w:line="276" w:lineRule="auto"/>
              <w:rPr>
                <w:rFonts w:ascii="Candara" w:hAnsi="Candara"/>
                <w:sz w:val="18"/>
                <w:szCs w:val="18"/>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32BE67F1" w14:textId="77777777" w:rsidR="009423C8" w:rsidRDefault="009423C8" w:rsidP="009423C8">
            <w:pPr>
              <w:widowControl w:val="0"/>
              <w:spacing w:after="200" w:line="276" w:lineRule="auto"/>
              <w:rPr>
                <w:rFonts w:ascii="Candara" w:hAnsi="Candara"/>
                <w:sz w:val="18"/>
                <w:szCs w:val="18"/>
              </w:rPr>
            </w:pPr>
          </w:p>
          <w:p w14:paraId="4DA64A6A" w14:textId="77777777" w:rsidR="00F64BDD" w:rsidRPr="009423C8" w:rsidRDefault="00F64BDD" w:rsidP="009423C8">
            <w:pPr>
              <w:widowControl w:val="0"/>
              <w:spacing w:after="200" w:line="276" w:lineRule="auto"/>
              <w:rPr>
                <w:rFonts w:ascii="Candara" w:hAnsi="Candara"/>
                <w:sz w:val="18"/>
                <w:szCs w:val="18"/>
              </w:rPr>
            </w:pPr>
            <w:r>
              <w:rPr>
                <w:rFonts w:ascii="Candara" w:hAnsi="Candara"/>
                <w:sz w:val="18"/>
                <w:szCs w:val="18"/>
              </w:rPr>
              <w:t>Continuous</w:t>
            </w:r>
          </w:p>
          <w:p w14:paraId="7F819161" w14:textId="77777777" w:rsidR="009423C8" w:rsidRPr="009423C8" w:rsidRDefault="009423C8" w:rsidP="009423C8">
            <w:pPr>
              <w:widowControl w:val="0"/>
              <w:spacing w:after="200" w:line="276" w:lineRule="auto"/>
              <w:rPr>
                <w:rFonts w:ascii="Candara" w:hAnsi="Candara"/>
                <w:sz w:val="18"/>
                <w:szCs w:val="18"/>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14:paraId="28B34461" w14:textId="77777777" w:rsidR="009423C8" w:rsidRPr="009423C8" w:rsidRDefault="009423C8" w:rsidP="009423C8">
            <w:pPr>
              <w:widowControl w:val="0"/>
              <w:spacing w:after="200" w:line="276" w:lineRule="auto"/>
              <w:rPr>
                <w:rFonts w:ascii="Candara" w:hAnsi="Candara"/>
                <w:sz w:val="18"/>
                <w:szCs w:val="18"/>
              </w:rPr>
            </w:pPr>
          </w:p>
          <w:p w14:paraId="005306BF"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Number of exercises</w:t>
            </w:r>
          </w:p>
          <w:p w14:paraId="0C368822"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Number of staff trained</w:t>
            </w:r>
          </w:p>
          <w:p w14:paraId="2311436A"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Number of community education campaigns</w:t>
            </w:r>
          </w:p>
        </w:tc>
      </w:tr>
    </w:tbl>
    <w:p w14:paraId="7C2356C7" w14:textId="77777777" w:rsidR="009423C8" w:rsidRPr="009423C8" w:rsidRDefault="009423C8" w:rsidP="009423C8">
      <w:pPr>
        <w:widowControl w:val="0"/>
        <w:spacing w:after="200" w:line="276" w:lineRule="auto"/>
        <w:rPr>
          <w:rFonts w:ascii="Calibri" w:hAnsi="Calibri"/>
          <w:szCs w:val="22"/>
        </w:rPr>
      </w:pPr>
      <w:r w:rsidRPr="009423C8">
        <w:rPr>
          <w:rFonts w:ascii="Calibri" w:hAnsi="Calibri"/>
          <w:szCs w:val="22"/>
        </w:rPr>
        <w:br w:type="page"/>
      </w:r>
    </w:p>
    <w:tbl>
      <w:tblPr>
        <w:tblW w:w="0" w:type="auto"/>
        <w:tblInd w:w="95" w:type="dxa"/>
        <w:tblLayout w:type="fixed"/>
        <w:tblCellMar>
          <w:left w:w="0" w:type="dxa"/>
          <w:right w:w="0" w:type="dxa"/>
        </w:tblCellMar>
        <w:tblLook w:val="01E0" w:firstRow="1" w:lastRow="1" w:firstColumn="1" w:lastColumn="1" w:noHBand="0" w:noVBand="0"/>
      </w:tblPr>
      <w:tblGrid>
        <w:gridCol w:w="1130"/>
        <w:gridCol w:w="2332"/>
        <w:gridCol w:w="897"/>
        <w:gridCol w:w="1256"/>
        <w:gridCol w:w="1489"/>
        <w:gridCol w:w="1794"/>
        <w:gridCol w:w="1740"/>
        <w:gridCol w:w="2386"/>
      </w:tblGrid>
      <w:tr w:rsidR="009423C8" w:rsidRPr="009423C8" w14:paraId="018C428B" w14:textId="77777777" w:rsidTr="000E5A30">
        <w:trPr>
          <w:trHeight w:hRule="exact" w:val="943"/>
        </w:trPr>
        <w:tc>
          <w:tcPr>
            <w:tcW w:w="1130" w:type="dxa"/>
            <w:tcBorders>
              <w:top w:val="single" w:sz="4" w:space="0" w:color="000000"/>
              <w:left w:val="single" w:sz="4" w:space="0" w:color="000000"/>
              <w:bottom w:val="single" w:sz="4" w:space="0" w:color="000000"/>
              <w:right w:val="single" w:sz="4" w:space="0" w:color="000000"/>
            </w:tcBorders>
            <w:shd w:val="clear" w:color="auto" w:fill="2F5496"/>
          </w:tcPr>
          <w:p w14:paraId="72C502A1" w14:textId="77777777" w:rsidR="009423C8" w:rsidRPr="009423C8" w:rsidRDefault="009423C8" w:rsidP="009423C8">
            <w:pPr>
              <w:widowControl w:val="0"/>
              <w:spacing w:before="4" w:line="200" w:lineRule="exact"/>
              <w:rPr>
                <w:rFonts w:ascii="Candara" w:hAnsi="Candara"/>
                <w:b/>
                <w:color w:val="FFFFFF"/>
                <w:sz w:val="20"/>
                <w:szCs w:val="20"/>
              </w:rPr>
            </w:pPr>
          </w:p>
          <w:p w14:paraId="0B02E1E3" w14:textId="77777777" w:rsidR="009423C8" w:rsidRPr="009423C8" w:rsidRDefault="009423C8" w:rsidP="009423C8">
            <w:pPr>
              <w:widowControl w:val="0"/>
              <w:ind w:left="221" w:right="-20"/>
              <w:rPr>
                <w:rFonts w:ascii="Candara" w:hAnsi="Candara" w:cs="Georgia"/>
                <w:b/>
                <w:color w:val="FFFFFF"/>
                <w:sz w:val="18"/>
                <w:szCs w:val="18"/>
              </w:rPr>
            </w:pPr>
            <w:r w:rsidRPr="009423C8">
              <w:rPr>
                <w:rFonts w:ascii="Candara" w:hAnsi="Candara" w:cs="Georgia"/>
                <w:b/>
                <w:color w:val="FFFFFF"/>
                <w:sz w:val="18"/>
                <w:szCs w:val="18"/>
              </w:rPr>
              <w:t>Risk</w:t>
            </w:r>
            <w:r w:rsidRPr="009423C8">
              <w:rPr>
                <w:rFonts w:ascii="Candara" w:hAnsi="Candara" w:cs="Georgia"/>
                <w:b/>
                <w:color w:val="FFFFFF"/>
                <w:spacing w:val="-4"/>
                <w:sz w:val="18"/>
                <w:szCs w:val="18"/>
              </w:rPr>
              <w:t xml:space="preserve"> </w:t>
            </w:r>
            <w:r w:rsidRPr="009423C8">
              <w:rPr>
                <w:rFonts w:ascii="Candara" w:hAnsi="Candara" w:cs="Georgia"/>
                <w:b/>
                <w:color w:val="FFFFFF"/>
                <w:sz w:val="18"/>
                <w:szCs w:val="18"/>
              </w:rPr>
              <w:t>No.</w:t>
            </w:r>
          </w:p>
        </w:tc>
        <w:tc>
          <w:tcPr>
            <w:tcW w:w="2332" w:type="dxa"/>
            <w:tcBorders>
              <w:top w:val="single" w:sz="4" w:space="0" w:color="000000"/>
              <w:left w:val="single" w:sz="4" w:space="0" w:color="000000"/>
              <w:bottom w:val="single" w:sz="4" w:space="0" w:color="000000"/>
              <w:right w:val="single" w:sz="4" w:space="0" w:color="000000"/>
            </w:tcBorders>
            <w:shd w:val="clear" w:color="auto" w:fill="2F5496"/>
          </w:tcPr>
          <w:p w14:paraId="08A07DA3" w14:textId="77777777" w:rsidR="009423C8" w:rsidRPr="009423C8" w:rsidRDefault="009423C8" w:rsidP="009423C8">
            <w:pPr>
              <w:widowControl w:val="0"/>
              <w:spacing w:before="4" w:line="200" w:lineRule="exact"/>
              <w:rPr>
                <w:rFonts w:ascii="Candara" w:hAnsi="Candara"/>
                <w:b/>
                <w:color w:val="FFFFFF"/>
                <w:sz w:val="20"/>
                <w:szCs w:val="20"/>
              </w:rPr>
            </w:pPr>
          </w:p>
          <w:p w14:paraId="10008439" w14:textId="77777777" w:rsidR="009423C8" w:rsidRPr="009423C8" w:rsidRDefault="009423C8" w:rsidP="009423C8">
            <w:pPr>
              <w:widowControl w:val="0"/>
              <w:ind w:left="394" w:right="-20"/>
              <w:rPr>
                <w:rFonts w:ascii="Candara" w:hAnsi="Candara" w:cs="Georgia"/>
                <w:b/>
                <w:color w:val="FFFFFF"/>
                <w:sz w:val="18"/>
                <w:szCs w:val="18"/>
              </w:rPr>
            </w:pPr>
            <w:r w:rsidRPr="009423C8">
              <w:rPr>
                <w:rFonts w:ascii="Candara" w:hAnsi="Candara" w:cs="Georgia"/>
                <w:b/>
                <w:color w:val="FFFFFF"/>
                <w:sz w:val="18"/>
                <w:szCs w:val="18"/>
              </w:rPr>
              <w:t>Treatment Str</w:t>
            </w:r>
            <w:r w:rsidRPr="009423C8">
              <w:rPr>
                <w:rFonts w:ascii="Candara" w:hAnsi="Candara" w:cs="Georgia"/>
                <w:b/>
                <w:color w:val="FFFFFF"/>
                <w:spacing w:val="-1"/>
                <w:sz w:val="18"/>
                <w:szCs w:val="18"/>
              </w:rPr>
              <w:t>a</w:t>
            </w:r>
            <w:r w:rsidRPr="009423C8">
              <w:rPr>
                <w:rFonts w:ascii="Candara" w:hAnsi="Candara" w:cs="Georgia"/>
                <w:b/>
                <w:color w:val="FFFFFF"/>
                <w:sz w:val="18"/>
                <w:szCs w:val="18"/>
              </w:rPr>
              <w:t>tegy</w:t>
            </w:r>
          </w:p>
        </w:tc>
        <w:tc>
          <w:tcPr>
            <w:tcW w:w="897" w:type="dxa"/>
            <w:tcBorders>
              <w:top w:val="single" w:sz="4" w:space="0" w:color="000000"/>
              <w:left w:val="single" w:sz="4" w:space="0" w:color="000000"/>
              <w:bottom w:val="single" w:sz="4" w:space="0" w:color="000000"/>
              <w:right w:val="single" w:sz="4" w:space="0" w:color="000000"/>
            </w:tcBorders>
            <w:shd w:val="clear" w:color="auto" w:fill="2F5496"/>
          </w:tcPr>
          <w:p w14:paraId="7EDD4669" w14:textId="77777777" w:rsidR="009423C8" w:rsidRPr="009423C8" w:rsidRDefault="009423C8" w:rsidP="009423C8">
            <w:pPr>
              <w:widowControl w:val="0"/>
              <w:spacing w:before="4" w:line="200" w:lineRule="exact"/>
              <w:rPr>
                <w:rFonts w:ascii="Candara" w:hAnsi="Candara"/>
                <w:b/>
                <w:color w:val="FFFFFF"/>
                <w:sz w:val="20"/>
                <w:szCs w:val="20"/>
              </w:rPr>
            </w:pPr>
          </w:p>
          <w:p w14:paraId="09E323D5" w14:textId="77777777" w:rsidR="009423C8" w:rsidRPr="009423C8" w:rsidRDefault="009423C8" w:rsidP="009423C8">
            <w:pPr>
              <w:widowControl w:val="0"/>
              <w:ind w:left="139" w:right="-20"/>
              <w:rPr>
                <w:rFonts w:ascii="Candara" w:hAnsi="Candara" w:cs="Georgia"/>
                <w:b/>
                <w:color w:val="FFFFFF"/>
                <w:sz w:val="18"/>
                <w:szCs w:val="18"/>
              </w:rPr>
            </w:pPr>
            <w:r w:rsidRPr="009423C8">
              <w:rPr>
                <w:rFonts w:ascii="Candara" w:hAnsi="Candara" w:cs="Georgia"/>
                <w:b/>
                <w:color w:val="FFFFFF"/>
                <w:sz w:val="18"/>
                <w:szCs w:val="18"/>
              </w:rPr>
              <w:t>Priority</w:t>
            </w:r>
          </w:p>
        </w:tc>
        <w:tc>
          <w:tcPr>
            <w:tcW w:w="1256" w:type="dxa"/>
            <w:tcBorders>
              <w:top w:val="single" w:sz="4" w:space="0" w:color="000000"/>
              <w:left w:val="single" w:sz="4" w:space="0" w:color="000000"/>
              <w:bottom w:val="single" w:sz="4" w:space="0" w:color="000000"/>
              <w:right w:val="single" w:sz="4" w:space="0" w:color="000000"/>
            </w:tcBorders>
            <w:shd w:val="clear" w:color="auto" w:fill="2F5496"/>
          </w:tcPr>
          <w:p w14:paraId="69E25541" w14:textId="77777777" w:rsidR="009423C8" w:rsidRPr="009423C8" w:rsidRDefault="009423C8" w:rsidP="009423C8">
            <w:pPr>
              <w:widowControl w:val="0"/>
              <w:spacing w:before="2" w:line="100" w:lineRule="exact"/>
              <w:rPr>
                <w:rFonts w:ascii="Candara" w:hAnsi="Candara"/>
                <w:b/>
                <w:color w:val="FFFFFF"/>
                <w:sz w:val="10"/>
                <w:szCs w:val="10"/>
              </w:rPr>
            </w:pPr>
          </w:p>
          <w:p w14:paraId="2AED8544" w14:textId="77777777" w:rsidR="009423C8" w:rsidRPr="009423C8" w:rsidRDefault="009423C8" w:rsidP="009423C8">
            <w:pPr>
              <w:widowControl w:val="0"/>
              <w:ind w:left="104" w:right="85"/>
              <w:jc w:val="center"/>
              <w:rPr>
                <w:rFonts w:ascii="Candara" w:hAnsi="Candara" w:cs="Georgia"/>
                <w:b/>
                <w:color w:val="FFFFFF"/>
                <w:sz w:val="18"/>
                <w:szCs w:val="18"/>
              </w:rPr>
            </w:pPr>
            <w:r w:rsidRPr="009423C8">
              <w:rPr>
                <w:rFonts w:ascii="Candara" w:hAnsi="Candara" w:cs="Georgia"/>
                <w:b/>
                <w:color w:val="FFFFFF"/>
                <w:sz w:val="18"/>
                <w:szCs w:val="18"/>
              </w:rPr>
              <w:t>Responsible</w:t>
            </w:r>
          </w:p>
          <w:p w14:paraId="751E55B2" w14:textId="77777777" w:rsidR="009423C8" w:rsidRPr="009423C8" w:rsidRDefault="009423C8" w:rsidP="009423C8">
            <w:pPr>
              <w:widowControl w:val="0"/>
              <w:spacing w:line="204" w:lineRule="exact"/>
              <w:ind w:left="301" w:right="283"/>
              <w:jc w:val="center"/>
              <w:rPr>
                <w:rFonts w:ascii="Candara" w:hAnsi="Candara" w:cs="Georgia"/>
                <w:b/>
                <w:color w:val="FFFFFF"/>
                <w:sz w:val="18"/>
                <w:szCs w:val="18"/>
              </w:rPr>
            </w:pPr>
            <w:r w:rsidRPr="009423C8">
              <w:rPr>
                <w:rFonts w:ascii="Candara" w:hAnsi="Candara" w:cs="Georgia"/>
                <w:b/>
                <w:color w:val="FFFFFF"/>
                <w:sz w:val="18"/>
                <w:szCs w:val="18"/>
              </w:rPr>
              <w:t>Agency</w:t>
            </w:r>
          </w:p>
        </w:tc>
        <w:tc>
          <w:tcPr>
            <w:tcW w:w="1489" w:type="dxa"/>
            <w:tcBorders>
              <w:top w:val="single" w:sz="4" w:space="0" w:color="000000"/>
              <w:left w:val="single" w:sz="4" w:space="0" w:color="000000"/>
              <w:bottom w:val="single" w:sz="4" w:space="0" w:color="000000"/>
              <w:right w:val="single" w:sz="4" w:space="0" w:color="000000"/>
            </w:tcBorders>
            <w:shd w:val="clear" w:color="auto" w:fill="2F5496"/>
          </w:tcPr>
          <w:p w14:paraId="27CA7F42" w14:textId="77777777" w:rsidR="009423C8" w:rsidRPr="009423C8" w:rsidRDefault="009423C8" w:rsidP="009423C8">
            <w:pPr>
              <w:widowControl w:val="0"/>
              <w:spacing w:before="2" w:line="100" w:lineRule="exact"/>
              <w:rPr>
                <w:rFonts w:ascii="Candara" w:hAnsi="Candara"/>
                <w:b/>
                <w:color w:val="FFFFFF"/>
                <w:sz w:val="10"/>
                <w:szCs w:val="10"/>
              </w:rPr>
            </w:pPr>
          </w:p>
          <w:p w14:paraId="1E80C88B" w14:textId="77777777" w:rsidR="009423C8" w:rsidRPr="009423C8" w:rsidRDefault="009423C8" w:rsidP="009423C8">
            <w:pPr>
              <w:widowControl w:val="0"/>
              <w:ind w:left="135" w:right="117"/>
              <w:jc w:val="center"/>
              <w:rPr>
                <w:rFonts w:ascii="Candara" w:hAnsi="Candara" w:cs="Georgia"/>
                <w:b/>
                <w:color w:val="FFFFFF"/>
                <w:sz w:val="18"/>
                <w:szCs w:val="18"/>
              </w:rPr>
            </w:pPr>
            <w:r w:rsidRPr="009423C8">
              <w:rPr>
                <w:rFonts w:ascii="Candara" w:hAnsi="Candara" w:cs="Georgia"/>
                <w:b/>
                <w:color w:val="FFFFFF"/>
                <w:sz w:val="18"/>
                <w:szCs w:val="18"/>
              </w:rPr>
              <w:t>Consequ</w:t>
            </w:r>
            <w:r w:rsidRPr="009423C8">
              <w:rPr>
                <w:rFonts w:ascii="Candara" w:hAnsi="Candara" w:cs="Georgia"/>
                <w:b/>
                <w:color w:val="FFFFFF"/>
                <w:spacing w:val="-1"/>
                <w:sz w:val="18"/>
                <w:szCs w:val="18"/>
              </w:rPr>
              <w:t>e</w:t>
            </w:r>
            <w:r w:rsidRPr="009423C8">
              <w:rPr>
                <w:rFonts w:ascii="Candara" w:hAnsi="Candara" w:cs="Georgia"/>
                <w:b/>
                <w:color w:val="FFFFFF"/>
                <w:sz w:val="18"/>
                <w:szCs w:val="18"/>
              </w:rPr>
              <w:t>ntial</w:t>
            </w:r>
          </w:p>
          <w:p w14:paraId="4D9A2D80" w14:textId="77777777" w:rsidR="009423C8" w:rsidRPr="009423C8" w:rsidRDefault="009423C8" w:rsidP="009423C8">
            <w:pPr>
              <w:widowControl w:val="0"/>
              <w:spacing w:line="204" w:lineRule="exact"/>
              <w:ind w:left="407" w:right="388"/>
              <w:jc w:val="center"/>
              <w:rPr>
                <w:rFonts w:ascii="Candara" w:hAnsi="Candara" w:cs="Georgia"/>
                <w:b/>
                <w:color w:val="FFFFFF"/>
                <w:sz w:val="18"/>
                <w:szCs w:val="18"/>
              </w:rPr>
            </w:pPr>
            <w:r w:rsidRPr="009423C8">
              <w:rPr>
                <w:rFonts w:ascii="Candara" w:hAnsi="Candara" w:cs="Georgia"/>
                <w:b/>
                <w:color w:val="FFFFFF"/>
                <w:sz w:val="18"/>
                <w:szCs w:val="18"/>
              </w:rPr>
              <w:t>Actions</w:t>
            </w:r>
          </w:p>
        </w:tc>
        <w:tc>
          <w:tcPr>
            <w:tcW w:w="1794" w:type="dxa"/>
            <w:tcBorders>
              <w:top w:val="single" w:sz="4" w:space="0" w:color="000000"/>
              <w:left w:val="single" w:sz="4" w:space="0" w:color="000000"/>
              <w:bottom w:val="single" w:sz="4" w:space="0" w:color="000000"/>
              <w:right w:val="single" w:sz="4" w:space="0" w:color="000000"/>
            </w:tcBorders>
            <w:shd w:val="clear" w:color="auto" w:fill="2F5496"/>
          </w:tcPr>
          <w:p w14:paraId="2ED05966" w14:textId="77777777" w:rsidR="009423C8" w:rsidRPr="009423C8" w:rsidRDefault="009423C8" w:rsidP="009423C8">
            <w:pPr>
              <w:widowControl w:val="0"/>
              <w:spacing w:before="33"/>
              <w:ind w:left="206" w:right="187" w:firstLine="1"/>
              <w:jc w:val="center"/>
              <w:rPr>
                <w:rFonts w:ascii="Candara" w:hAnsi="Candara" w:cs="Georgia"/>
                <w:b/>
                <w:color w:val="FFFFFF"/>
                <w:sz w:val="12"/>
                <w:szCs w:val="12"/>
              </w:rPr>
            </w:pPr>
            <w:r w:rsidRPr="009423C8">
              <w:rPr>
                <w:rFonts w:ascii="Candara" w:hAnsi="Candara" w:cs="Georgia"/>
                <w:b/>
                <w:color w:val="FFFFFF"/>
                <w:sz w:val="18"/>
                <w:szCs w:val="18"/>
              </w:rPr>
              <w:t xml:space="preserve">Resource Requirements </w:t>
            </w:r>
            <w:r w:rsidRPr="009423C8">
              <w:rPr>
                <w:rFonts w:ascii="Candara" w:hAnsi="Candara" w:cs="Georgia"/>
                <w:b/>
                <w:color w:val="FFFFFF"/>
                <w:sz w:val="12"/>
                <w:szCs w:val="12"/>
              </w:rPr>
              <w:t>In</w:t>
            </w:r>
            <w:r w:rsidRPr="009423C8">
              <w:rPr>
                <w:rFonts w:ascii="Candara" w:hAnsi="Candara" w:cs="Georgia"/>
                <w:b/>
                <w:color w:val="FFFFFF"/>
                <w:spacing w:val="-1"/>
                <w:sz w:val="12"/>
                <w:szCs w:val="12"/>
              </w:rPr>
              <w:t>c</w:t>
            </w:r>
            <w:r w:rsidRPr="009423C8">
              <w:rPr>
                <w:rFonts w:ascii="Candara" w:hAnsi="Candara" w:cs="Georgia"/>
                <w:b/>
                <w:color w:val="FFFFFF"/>
                <w:sz w:val="12"/>
                <w:szCs w:val="12"/>
              </w:rPr>
              <w:t>lu</w:t>
            </w:r>
            <w:r w:rsidRPr="009423C8">
              <w:rPr>
                <w:rFonts w:ascii="Candara" w:hAnsi="Candara" w:cs="Georgia"/>
                <w:b/>
                <w:color w:val="FFFFFF"/>
                <w:spacing w:val="-1"/>
                <w:sz w:val="12"/>
                <w:szCs w:val="12"/>
              </w:rPr>
              <w:t>d</w:t>
            </w:r>
            <w:r w:rsidRPr="009423C8">
              <w:rPr>
                <w:rFonts w:ascii="Candara" w:hAnsi="Candara" w:cs="Georgia"/>
                <w:b/>
                <w:color w:val="FFFFFF"/>
                <w:sz w:val="12"/>
                <w:szCs w:val="12"/>
              </w:rPr>
              <w:t>ing</w:t>
            </w:r>
            <w:r w:rsidRPr="009423C8">
              <w:rPr>
                <w:rFonts w:ascii="Candara" w:hAnsi="Candara" w:cs="Georgia"/>
                <w:b/>
                <w:color w:val="FFFFFF"/>
                <w:spacing w:val="-2"/>
                <w:sz w:val="12"/>
                <w:szCs w:val="12"/>
              </w:rPr>
              <w:t xml:space="preserve"> </w:t>
            </w:r>
            <w:r w:rsidRPr="009423C8">
              <w:rPr>
                <w:rFonts w:ascii="Candara" w:hAnsi="Candara" w:cs="Georgia"/>
                <w:b/>
                <w:color w:val="FFFFFF"/>
                <w:sz w:val="12"/>
                <w:szCs w:val="12"/>
              </w:rPr>
              <w:t>Estimated</w:t>
            </w:r>
            <w:r w:rsidRPr="009423C8">
              <w:rPr>
                <w:rFonts w:ascii="Candara" w:hAnsi="Candara" w:cs="Georgia"/>
                <w:b/>
                <w:color w:val="FFFFFF"/>
                <w:spacing w:val="-3"/>
                <w:sz w:val="12"/>
                <w:szCs w:val="12"/>
              </w:rPr>
              <w:t xml:space="preserve"> </w:t>
            </w:r>
            <w:r w:rsidRPr="009423C8">
              <w:rPr>
                <w:rFonts w:ascii="Candara" w:hAnsi="Candara" w:cs="Georgia"/>
                <w:b/>
                <w:color w:val="FFFFFF"/>
                <w:sz w:val="12"/>
                <w:szCs w:val="12"/>
              </w:rPr>
              <w:t>Cost</w:t>
            </w:r>
          </w:p>
        </w:tc>
        <w:tc>
          <w:tcPr>
            <w:tcW w:w="1740" w:type="dxa"/>
            <w:tcBorders>
              <w:top w:val="single" w:sz="4" w:space="0" w:color="000000"/>
              <w:left w:val="single" w:sz="4" w:space="0" w:color="000000"/>
              <w:bottom w:val="single" w:sz="4" w:space="0" w:color="000000"/>
              <w:right w:val="single" w:sz="4" w:space="0" w:color="000000"/>
            </w:tcBorders>
            <w:shd w:val="clear" w:color="auto" w:fill="2F5496"/>
          </w:tcPr>
          <w:p w14:paraId="0A0265FD" w14:textId="77777777" w:rsidR="009423C8" w:rsidRPr="009423C8" w:rsidRDefault="009423C8" w:rsidP="009423C8">
            <w:pPr>
              <w:widowControl w:val="0"/>
              <w:spacing w:before="2" w:line="100" w:lineRule="exact"/>
              <w:rPr>
                <w:rFonts w:ascii="Candara" w:hAnsi="Candara"/>
                <w:b/>
                <w:color w:val="FFFFFF"/>
                <w:sz w:val="10"/>
                <w:szCs w:val="10"/>
              </w:rPr>
            </w:pPr>
          </w:p>
          <w:p w14:paraId="190F5CC6" w14:textId="77777777" w:rsidR="009423C8" w:rsidRPr="009423C8" w:rsidRDefault="009423C8" w:rsidP="009423C8">
            <w:pPr>
              <w:widowControl w:val="0"/>
              <w:ind w:left="184" w:right="166"/>
              <w:jc w:val="center"/>
              <w:rPr>
                <w:rFonts w:ascii="Candara" w:hAnsi="Candara" w:cs="Georgia"/>
                <w:b/>
                <w:color w:val="FFFFFF"/>
                <w:sz w:val="18"/>
                <w:szCs w:val="18"/>
              </w:rPr>
            </w:pPr>
            <w:r w:rsidRPr="009423C8">
              <w:rPr>
                <w:rFonts w:ascii="Candara" w:hAnsi="Candara" w:cs="Georgia"/>
                <w:b/>
                <w:color w:val="FFFFFF"/>
                <w:spacing w:val="-1"/>
                <w:w w:val="99"/>
                <w:sz w:val="18"/>
                <w:szCs w:val="18"/>
              </w:rPr>
              <w:t>I</w:t>
            </w:r>
            <w:r w:rsidRPr="009423C8">
              <w:rPr>
                <w:rFonts w:ascii="Candara" w:hAnsi="Candara" w:cs="Georgia"/>
                <w:b/>
                <w:color w:val="FFFFFF"/>
                <w:w w:val="99"/>
                <w:sz w:val="18"/>
                <w:szCs w:val="18"/>
              </w:rPr>
              <w:t>m</w:t>
            </w:r>
            <w:r w:rsidRPr="009423C8">
              <w:rPr>
                <w:rFonts w:ascii="Candara" w:hAnsi="Candara" w:cs="Georgia"/>
                <w:b/>
                <w:color w:val="FFFFFF"/>
                <w:sz w:val="18"/>
                <w:szCs w:val="18"/>
              </w:rPr>
              <w:t>plemen</w:t>
            </w:r>
            <w:r w:rsidRPr="009423C8">
              <w:rPr>
                <w:rFonts w:ascii="Candara" w:hAnsi="Candara" w:cs="Georgia"/>
                <w:b/>
                <w:color w:val="FFFFFF"/>
                <w:spacing w:val="-1"/>
                <w:sz w:val="18"/>
                <w:szCs w:val="18"/>
              </w:rPr>
              <w:t>t</w:t>
            </w:r>
            <w:r w:rsidRPr="009423C8">
              <w:rPr>
                <w:rFonts w:ascii="Candara" w:hAnsi="Candara" w:cs="Georgia"/>
                <w:b/>
                <w:color w:val="FFFFFF"/>
                <w:w w:val="99"/>
                <w:sz w:val="18"/>
                <w:szCs w:val="18"/>
              </w:rPr>
              <w:t>a</w:t>
            </w:r>
            <w:r w:rsidRPr="009423C8">
              <w:rPr>
                <w:rFonts w:ascii="Candara" w:hAnsi="Candara" w:cs="Georgia"/>
                <w:b/>
                <w:color w:val="FFFFFF"/>
                <w:sz w:val="18"/>
                <w:szCs w:val="18"/>
              </w:rPr>
              <w:t>ti</w:t>
            </w:r>
            <w:r w:rsidRPr="009423C8">
              <w:rPr>
                <w:rFonts w:ascii="Candara" w:hAnsi="Candara" w:cs="Georgia"/>
                <w:b/>
                <w:color w:val="FFFFFF"/>
                <w:spacing w:val="-1"/>
                <w:sz w:val="18"/>
                <w:szCs w:val="18"/>
              </w:rPr>
              <w:t>o</w:t>
            </w:r>
            <w:r w:rsidRPr="009423C8">
              <w:rPr>
                <w:rFonts w:ascii="Candara" w:hAnsi="Candara" w:cs="Georgia"/>
                <w:b/>
                <w:color w:val="FFFFFF"/>
                <w:w w:val="99"/>
                <w:sz w:val="18"/>
                <w:szCs w:val="18"/>
              </w:rPr>
              <w:t>n</w:t>
            </w:r>
          </w:p>
          <w:p w14:paraId="7D66E4CD" w14:textId="77777777" w:rsidR="009423C8" w:rsidRPr="009423C8" w:rsidRDefault="009423C8" w:rsidP="009423C8">
            <w:pPr>
              <w:widowControl w:val="0"/>
              <w:spacing w:line="204" w:lineRule="exact"/>
              <w:ind w:left="394" w:right="374"/>
              <w:jc w:val="center"/>
              <w:rPr>
                <w:rFonts w:ascii="Candara" w:hAnsi="Candara" w:cs="Georgia"/>
                <w:b/>
                <w:color w:val="FFFFFF"/>
                <w:sz w:val="18"/>
                <w:szCs w:val="18"/>
              </w:rPr>
            </w:pPr>
            <w:r w:rsidRPr="009423C8">
              <w:rPr>
                <w:rFonts w:ascii="Candara" w:hAnsi="Candara" w:cs="Georgia"/>
                <w:b/>
                <w:color w:val="FFFFFF"/>
                <w:w w:val="99"/>
                <w:sz w:val="18"/>
                <w:szCs w:val="18"/>
              </w:rPr>
              <w:t>Timeframe</w:t>
            </w:r>
          </w:p>
        </w:tc>
        <w:tc>
          <w:tcPr>
            <w:tcW w:w="2386" w:type="dxa"/>
            <w:tcBorders>
              <w:top w:val="single" w:sz="4" w:space="0" w:color="000000"/>
              <w:left w:val="single" w:sz="4" w:space="0" w:color="000000"/>
              <w:bottom w:val="single" w:sz="4" w:space="0" w:color="000000"/>
              <w:right w:val="single" w:sz="4" w:space="0" w:color="000000"/>
            </w:tcBorders>
            <w:shd w:val="clear" w:color="auto" w:fill="2F5496"/>
          </w:tcPr>
          <w:p w14:paraId="6F649A9C" w14:textId="77777777" w:rsidR="009423C8" w:rsidRPr="009423C8" w:rsidRDefault="009423C8" w:rsidP="009423C8">
            <w:pPr>
              <w:widowControl w:val="0"/>
              <w:spacing w:before="66"/>
              <w:ind w:left="218" w:right="198" w:hanging="1"/>
              <w:jc w:val="center"/>
              <w:rPr>
                <w:rFonts w:ascii="Candara" w:hAnsi="Candara" w:cs="Georgia"/>
                <w:b/>
                <w:color w:val="FFFFFF"/>
                <w:sz w:val="12"/>
                <w:szCs w:val="12"/>
              </w:rPr>
            </w:pPr>
            <w:r w:rsidRPr="009423C8">
              <w:rPr>
                <w:rFonts w:ascii="Candara" w:hAnsi="Candara" w:cs="Georgia"/>
                <w:b/>
                <w:color w:val="FFFFFF"/>
                <w:spacing w:val="-1"/>
                <w:sz w:val="18"/>
                <w:szCs w:val="18"/>
              </w:rPr>
              <w:t>P</w:t>
            </w:r>
            <w:r w:rsidRPr="009423C8">
              <w:rPr>
                <w:rFonts w:ascii="Candara" w:hAnsi="Candara" w:cs="Georgia"/>
                <w:b/>
                <w:color w:val="FFFFFF"/>
                <w:spacing w:val="1"/>
                <w:sz w:val="18"/>
                <w:szCs w:val="18"/>
              </w:rPr>
              <w:t>e</w:t>
            </w:r>
            <w:r w:rsidRPr="009423C8">
              <w:rPr>
                <w:rFonts w:ascii="Candara" w:hAnsi="Candara" w:cs="Georgia"/>
                <w:b/>
                <w:color w:val="FFFFFF"/>
                <w:spacing w:val="-1"/>
                <w:sz w:val="18"/>
                <w:szCs w:val="18"/>
              </w:rPr>
              <w:t>r</w:t>
            </w:r>
            <w:r w:rsidRPr="009423C8">
              <w:rPr>
                <w:rFonts w:ascii="Candara" w:hAnsi="Candara" w:cs="Georgia"/>
                <w:b/>
                <w:color w:val="FFFFFF"/>
                <w:sz w:val="18"/>
                <w:szCs w:val="18"/>
              </w:rPr>
              <w:t>fo</w:t>
            </w:r>
            <w:r w:rsidRPr="009423C8">
              <w:rPr>
                <w:rFonts w:ascii="Candara" w:hAnsi="Candara" w:cs="Georgia"/>
                <w:b/>
                <w:color w:val="FFFFFF"/>
                <w:spacing w:val="-1"/>
                <w:sz w:val="18"/>
                <w:szCs w:val="18"/>
              </w:rPr>
              <w:t>r</w:t>
            </w:r>
            <w:r w:rsidRPr="009423C8">
              <w:rPr>
                <w:rFonts w:ascii="Candara" w:hAnsi="Candara" w:cs="Georgia"/>
                <w:b/>
                <w:color w:val="FFFFFF"/>
                <w:sz w:val="18"/>
                <w:szCs w:val="18"/>
              </w:rPr>
              <w:t>mance</w:t>
            </w:r>
            <w:r w:rsidRPr="009423C8">
              <w:rPr>
                <w:rFonts w:ascii="Candara" w:hAnsi="Candara" w:cs="Georgia"/>
                <w:b/>
                <w:color w:val="FFFFFF"/>
                <w:spacing w:val="-4"/>
                <w:sz w:val="18"/>
                <w:szCs w:val="18"/>
              </w:rPr>
              <w:t xml:space="preserve"> </w:t>
            </w:r>
            <w:r w:rsidRPr="009423C8">
              <w:rPr>
                <w:rFonts w:ascii="Candara" w:hAnsi="Candara" w:cs="Georgia"/>
                <w:b/>
                <w:color w:val="FFFFFF"/>
                <w:sz w:val="18"/>
                <w:szCs w:val="18"/>
              </w:rPr>
              <w:t>Meas</w:t>
            </w:r>
            <w:r w:rsidRPr="009423C8">
              <w:rPr>
                <w:rFonts w:ascii="Candara" w:hAnsi="Candara" w:cs="Georgia"/>
                <w:b/>
                <w:color w:val="FFFFFF"/>
                <w:spacing w:val="-1"/>
                <w:sz w:val="18"/>
                <w:szCs w:val="18"/>
              </w:rPr>
              <w:t>u</w:t>
            </w:r>
            <w:r w:rsidRPr="009423C8">
              <w:rPr>
                <w:rFonts w:ascii="Candara" w:hAnsi="Candara" w:cs="Georgia"/>
                <w:b/>
                <w:color w:val="FFFFFF"/>
                <w:spacing w:val="-1"/>
                <w:w w:val="99"/>
                <w:sz w:val="18"/>
                <w:szCs w:val="18"/>
              </w:rPr>
              <w:t>r</w:t>
            </w:r>
            <w:r w:rsidRPr="009423C8">
              <w:rPr>
                <w:rFonts w:ascii="Candara" w:hAnsi="Candara" w:cs="Georgia"/>
                <w:b/>
                <w:color w:val="FFFFFF"/>
                <w:sz w:val="18"/>
                <w:szCs w:val="18"/>
              </w:rPr>
              <w:t xml:space="preserve">es </w:t>
            </w:r>
            <w:r w:rsidRPr="009423C8">
              <w:rPr>
                <w:rFonts w:ascii="Candara" w:hAnsi="Candara" w:cs="Georgia"/>
                <w:b/>
                <w:color w:val="FFFFFF"/>
                <w:sz w:val="12"/>
                <w:szCs w:val="12"/>
              </w:rPr>
              <w:t>Including reporting a</w:t>
            </w:r>
            <w:r w:rsidRPr="009423C8">
              <w:rPr>
                <w:rFonts w:ascii="Candara" w:hAnsi="Candara" w:cs="Georgia"/>
                <w:b/>
                <w:color w:val="FFFFFF"/>
                <w:spacing w:val="1"/>
                <w:sz w:val="12"/>
                <w:szCs w:val="12"/>
              </w:rPr>
              <w:t>n</w:t>
            </w:r>
            <w:r w:rsidRPr="009423C8">
              <w:rPr>
                <w:rFonts w:ascii="Candara" w:hAnsi="Candara" w:cs="Georgia"/>
                <w:b/>
                <w:color w:val="FFFFFF"/>
                <w:sz w:val="12"/>
                <w:szCs w:val="12"/>
              </w:rPr>
              <w:t>d</w:t>
            </w:r>
            <w:r w:rsidRPr="009423C8">
              <w:rPr>
                <w:rFonts w:ascii="Candara" w:hAnsi="Candara" w:cs="Georgia"/>
                <w:b/>
                <w:color w:val="FFFFFF"/>
                <w:spacing w:val="-1"/>
                <w:sz w:val="12"/>
                <w:szCs w:val="12"/>
              </w:rPr>
              <w:t xml:space="preserve"> </w:t>
            </w:r>
            <w:r w:rsidRPr="009423C8">
              <w:rPr>
                <w:rFonts w:ascii="Candara" w:hAnsi="Candara" w:cs="Georgia"/>
                <w:b/>
                <w:color w:val="FFFFFF"/>
                <w:w w:val="99"/>
                <w:sz w:val="12"/>
                <w:szCs w:val="12"/>
              </w:rPr>
              <w:t>monitoring req</w:t>
            </w:r>
            <w:r w:rsidRPr="009423C8">
              <w:rPr>
                <w:rFonts w:ascii="Candara" w:hAnsi="Candara" w:cs="Georgia"/>
                <w:b/>
                <w:color w:val="FFFFFF"/>
                <w:spacing w:val="1"/>
                <w:w w:val="99"/>
                <w:sz w:val="12"/>
                <w:szCs w:val="12"/>
              </w:rPr>
              <w:t>u</w:t>
            </w:r>
            <w:r w:rsidRPr="009423C8">
              <w:rPr>
                <w:rFonts w:ascii="Candara" w:hAnsi="Candara" w:cs="Georgia"/>
                <w:b/>
                <w:color w:val="FFFFFF"/>
                <w:sz w:val="12"/>
                <w:szCs w:val="12"/>
              </w:rPr>
              <w:t>iremen</w:t>
            </w:r>
            <w:r w:rsidRPr="009423C8">
              <w:rPr>
                <w:rFonts w:ascii="Candara" w:hAnsi="Candara" w:cs="Georgia"/>
                <w:b/>
                <w:color w:val="FFFFFF"/>
                <w:spacing w:val="1"/>
                <w:sz w:val="12"/>
                <w:szCs w:val="12"/>
              </w:rPr>
              <w:t>t</w:t>
            </w:r>
            <w:r w:rsidRPr="009423C8">
              <w:rPr>
                <w:rFonts w:ascii="Candara" w:hAnsi="Candara" w:cs="Georgia"/>
                <w:b/>
                <w:color w:val="FFFFFF"/>
                <w:sz w:val="12"/>
                <w:szCs w:val="12"/>
              </w:rPr>
              <w:t>s</w:t>
            </w:r>
          </w:p>
        </w:tc>
      </w:tr>
      <w:tr w:rsidR="009423C8" w:rsidRPr="009423C8" w14:paraId="41EE3901" w14:textId="77777777" w:rsidTr="009423C8">
        <w:trPr>
          <w:trHeight w:hRule="exact" w:val="8078"/>
        </w:trPr>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7CE18950" w14:textId="77777777" w:rsidR="009423C8" w:rsidRPr="009423C8" w:rsidRDefault="009423C8" w:rsidP="009423C8">
            <w:pPr>
              <w:widowControl w:val="0"/>
              <w:spacing w:line="200" w:lineRule="exact"/>
              <w:rPr>
                <w:rFonts w:ascii="Candara" w:hAnsi="Candara"/>
                <w:sz w:val="20"/>
                <w:szCs w:val="20"/>
              </w:rPr>
            </w:pPr>
          </w:p>
          <w:p w14:paraId="735DB274" w14:textId="77777777" w:rsidR="009423C8" w:rsidRPr="009423C8" w:rsidRDefault="009423C8" w:rsidP="009423C8">
            <w:pPr>
              <w:widowControl w:val="0"/>
              <w:spacing w:line="200" w:lineRule="exact"/>
              <w:rPr>
                <w:rFonts w:ascii="Candara" w:hAnsi="Candara"/>
                <w:sz w:val="20"/>
                <w:szCs w:val="20"/>
              </w:rPr>
            </w:pPr>
          </w:p>
          <w:p w14:paraId="6C940333" w14:textId="77777777" w:rsidR="009423C8" w:rsidRPr="009423C8" w:rsidRDefault="009423C8" w:rsidP="009423C8">
            <w:pPr>
              <w:widowControl w:val="0"/>
              <w:spacing w:line="200" w:lineRule="exact"/>
              <w:rPr>
                <w:rFonts w:ascii="Candara" w:hAnsi="Candara"/>
                <w:sz w:val="20"/>
                <w:szCs w:val="20"/>
              </w:rPr>
            </w:pPr>
          </w:p>
          <w:p w14:paraId="054BAD7F" w14:textId="77777777" w:rsidR="009423C8" w:rsidRPr="009423C8" w:rsidRDefault="009423C8" w:rsidP="009423C8">
            <w:pPr>
              <w:widowControl w:val="0"/>
              <w:spacing w:line="200" w:lineRule="exact"/>
              <w:rPr>
                <w:rFonts w:ascii="Candara" w:hAnsi="Candara"/>
                <w:sz w:val="20"/>
                <w:szCs w:val="20"/>
              </w:rPr>
            </w:pPr>
          </w:p>
          <w:p w14:paraId="434B9F41" w14:textId="77777777" w:rsidR="009423C8" w:rsidRPr="009423C8" w:rsidRDefault="009423C8" w:rsidP="009423C8">
            <w:pPr>
              <w:widowControl w:val="0"/>
              <w:spacing w:line="200" w:lineRule="exact"/>
              <w:rPr>
                <w:rFonts w:ascii="Candara" w:hAnsi="Candara"/>
                <w:sz w:val="20"/>
                <w:szCs w:val="20"/>
              </w:rPr>
            </w:pPr>
          </w:p>
          <w:p w14:paraId="47294A58" w14:textId="77777777" w:rsidR="009423C8" w:rsidRPr="009423C8" w:rsidRDefault="009423C8" w:rsidP="009423C8">
            <w:pPr>
              <w:widowControl w:val="0"/>
              <w:spacing w:line="200" w:lineRule="exact"/>
              <w:rPr>
                <w:rFonts w:ascii="Candara" w:hAnsi="Candara"/>
                <w:sz w:val="20"/>
                <w:szCs w:val="20"/>
              </w:rPr>
            </w:pPr>
          </w:p>
          <w:p w14:paraId="1615E19F" w14:textId="77777777" w:rsidR="009423C8" w:rsidRPr="009423C8" w:rsidRDefault="009423C8" w:rsidP="009423C8">
            <w:pPr>
              <w:widowControl w:val="0"/>
              <w:spacing w:before="3" w:line="280" w:lineRule="exact"/>
              <w:rPr>
                <w:rFonts w:ascii="Candara" w:hAnsi="Candara"/>
                <w:sz w:val="28"/>
                <w:szCs w:val="28"/>
              </w:rPr>
            </w:pPr>
          </w:p>
          <w:p w14:paraId="607D4775" w14:textId="77777777" w:rsidR="009423C8" w:rsidRPr="009423C8" w:rsidRDefault="009423C8" w:rsidP="009423C8">
            <w:pPr>
              <w:widowControl w:val="0"/>
              <w:ind w:left="477" w:right="458"/>
              <w:jc w:val="center"/>
              <w:rPr>
                <w:rFonts w:ascii="Candara" w:hAnsi="Candara" w:cs="Georgia"/>
                <w:w w:val="99"/>
                <w:sz w:val="18"/>
                <w:szCs w:val="18"/>
              </w:rPr>
            </w:pPr>
          </w:p>
          <w:p w14:paraId="412B4445" w14:textId="77777777" w:rsidR="009423C8" w:rsidRPr="009423C8" w:rsidRDefault="009423C8" w:rsidP="009423C8">
            <w:pPr>
              <w:widowControl w:val="0"/>
              <w:ind w:left="477" w:right="458"/>
              <w:jc w:val="center"/>
              <w:rPr>
                <w:rFonts w:ascii="Candara" w:hAnsi="Candara" w:cs="Georgia"/>
                <w:w w:val="99"/>
                <w:sz w:val="18"/>
                <w:szCs w:val="18"/>
              </w:rPr>
            </w:pPr>
          </w:p>
          <w:p w14:paraId="33E6F311" w14:textId="77777777" w:rsidR="009423C8" w:rsidRPr="009423C8" w:rsidRDefault="009423C8" w:rsidP="009423C8">
            <w:pPr>
              <w:widowControl w:val="0"/>
              <w:ind w:left="477" w:right="458"/>
              <w:jc w:val="center"/>
              <w:rPr>
                <w:rFonts w:ascii="Candara" w:hAnsi="Candara" w:cs="Georgia"/>
                <w:w w:val="99"/>
                <w:sz w:val="18"/>
                <w:szCs w:val="18"/>
              </w:rPr>
            </w:pPr>
          </w:p>
          <w:p w14:paraId="3E07B183" w14:textId="77777777" w:rsidR="009423C8" w:rsidRPr="009423C8" w:rsidRDefault="009423C8" w:rsidP="009423C8">
            <w:pPr>
              <w:widowControl w:val="0"/>
              <w:ind w:left="477" w:right="458"/>
              <w:jc w:val="center"/>
              <w:rPr>
                <w:rFonts w:ascii="Candara" w:hAnsi="Candara" w:cs="Georgia"/>
                <w:w w:val="99"/>
                <w:sz w:val="18"/>
                <w:szCs w:val="18"/>
              </w:rPr>
            </w:pPr>
          </w:p>
          <w:p w14:paraId="4831BC5E" w14:textId="77777777" w:rsidR="009423C8" w:rsidRPr="009423C8" w:rsidRDefault="009423C8" w:rsidP="009423C8">
            <w:pPr>
              <w:widowControl w:val="0"/>
              <w:ind w:left="477" w:right="458"/>
              <w:jc w:val="center"/>
              <w:rPr>
                <w:rFonts w:ascii="Candara" w:hAnsi="Candara" w:cs="Georgia"/>
                <w:w w:val="99"/>
                <w:sz w:val="18"/>
                <w:szCs w:val="18"/>
              </w:rPr>
            </w:pPr>
          </w:p>
          <w:p w14:paraId="37142A75" w14:textId="77777777" w:rsidR="009423C8" w:rsidRPr="009423C8" w:rsidRDefault="009423C8" w:rsidP="009423C8">
            <w:pPr>
              <w:widowControl w:val="0"/>
              <w:ind w:left="477" w:right="458"/>
              <w:jc w:val="center"/>
              <w:rPr>
                <w:rFonts w:ascii="Candara" w:hAnsi="Candara" w:cs="Georgia"/>
                <w:w w:val="99"/>
                <w:sz w:val="18"/>
                <w:szCs w:val="18"/>
              </w:rPr>
            </w:pPr>
          </w:p>
          <w:p w14:paraId="1BAD88D9" w14:textId="77777777" w:rsidR="009423C8" w:rsidRPr="009423C8" w:rsidRDefault="00F64BDD" w:rsidP="009423C8">
            <w:pPr>
              <w:widowControl w:val="0"/>
              <w:ind w:left="477" w:right="458"/>
              <w:jc w:val="center"/>
              <w:rPr>
                <w:rFonts w:ascii="Candara" w:hAnsi="Candara" w:cs="Georgia"/>
                <w:sz w:val="18"/>
                <w:szCs w:val="18"/>
              </w:rPr>
            </w:pPr>
            <w:r>
              <w:rPr>
                <w:rFonts w:ascii="Candara" w:hAnsi="Candara" w:cs="Georgia"/>
                <w:w w:val="99"/>
                <w:sz w:val="18"/>
                <w:szCs w:val="18"/>
              </w:rPr>
              <w:t>3</w:t>
            </w:r>
          </w:p>
          <w:p w14:paraId="6B67A51A" w14:textId="77777777" w:rsidR="009423C8" w:rsidRPr="009423C8" w:rsidRDefault="009423C8" w:rsidP="009423C8">
            <w:pPr>
              <w:widowControl w:val="0"/>
              <w:spacing w:before="5" w:line="200" w:lineRule="exact"/>
              <w:rPr>
                <w:rFonts w:ascii="Candara" w:hAnsi="Candara"/>
                <w:sz w:val="20"/>
                <w:szCs w:val="20"/>
              </w:rPr>
            </w:pPr>
          </w:p>
          <w:p w14:paraId="0235C019" w14:textId="77777777" w:rsidR="009423C8" w:rsidRPr="0036399D" w:rsidRDefault="009423C8" w:rsidP="009423C8">
            <w:pPr>
              <w:widowControl w:val="0"/>
              <w:ind w:left="229" w:right="210"/>
              <w:jc w:val="center"/>
              <w:rPr>
                <w:rFonts w:ascii="Candara" w:hAnsi="Candara" w:cs="Georgia"/>
                <w:b/>
                <w:sz w:val="18"/>
                <w:szCs w:val="18"/>
              </w:rPr>
            </w:pPr>
            <w:r w:rsidRPr="0036399D">
              <w:rPr>
                <w:rFonts w:ascii="Candara" w:hAnsi="Candara" w:cs="Georgia"/>
                <w:b/>
                <w:w w:val="99"/>
                <w:sz w:val="18"/>
                <w:szCs w:val="18"/>
              </w:rPr>
              <w:t>Bushf</w:t>
            </w:r>
            <w:r w:rsidRPr="0036399D">
              <w:rPr>
                <w:rFonts w:ascii="Candara" w:hAnsi="Candara" w:cs="Georgia"/>
                <w:b/>
                <w:spacing w:val="1"/>
                <w:w w:val="99"/>
                <w:sz w:val="18"/>
                <w:szCs w:val="18"/>
              </w:rPr>
              <w:t>i</w:t>
            </w:r>
            <w:r w:rsidRPr="0036399D">
              <w:rPr>
                <w:rFonts w:ascii="Candara" w:hAnsi="Candara" w:cs="Georgia"/>
                <w:b/>
                <w:w w:val="99"/>
                <w:sz w:val="18"/>
                <w:szCs w:val="18"/>
              </w:rPr>
              <w:t>re</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6317370D" w14:textId="77777777" w:rsidR="009423C8" w:rsidRPr="009423C8" w:rsidRDefault="009423C8" w:rsidP="009423C8">
            <w:pPr>
              <w:widowControl w:val="0"/>
              <w:spacing w:before="10" w:line="239" w:lineRule="auto"/>
              <w:ind w:left="354" w:right="82" w:hanging="252"/>
              <w:rPr>
                <w:rFonts w:ascii="Candara" w:hAnsi="Candara"/>
                <w:sz w:val="18"/>
                <w:szCs w:val="18"/>
              </w:rPr>
            </w:pPr>
          </w:p>
          <w:p w14:paraId="0CA7E1DE" w14:textId="77777777" w:rsidR="009423C8" w:rsidRPr="009423C8" w:rsidRDefault="009423C8" w:rsidP="009423C8">
            <w:pPr>
              <w:widowControl w:val="0"/>
              <w:spacing w:before="10" w:line="239" w:lineRule="auto"/>
              <w:ind w:left="354" w:right="82" w:hanging="252"/>
              <w:rPr>
                <w:rFonts w:ascii="Candara" w:hAnsi="Candara" w:cs="Georgia"/>
                <w:sz w:val="18"/>
                <w:szCs w:val="18"/>
              </w:rPr>
            </w:pPr>
            <w:r w:rsidRPr="009423C8">
              <w:rPr>
                <w:rFonts w:ascii="Candara" w:hAnsi="Candara"/>
                <w:sz w:val="18"/>
                <w:szCs w:val="18"/>
              </w:rPr>
              <w:t xml:space="preserve">  </w:t>
            </w:r>
            <w:r w:rsidRPr="009423C8">
              <w:rPr>
                <w:rFonts w:ascii="Candara" w:hAnsi="Candara"/>
                <w:spacing w:val="34"/>
                <w:sz w:val="18"/>
                <w:szCs w:val="18"/>
              </w:rPr>
              <w:t xml:space="preserve"> </w:t>
            </w:r>
            <w:r w:rsidRPr="009423C8">
              <w:rPr>
                <w:rFonts w:ascii="Candara" w:hAnsi="Candara" w:cs="Georgia"/>
                <w:sz w:val="18"/>
                <w:szCs w:val="18"/>
              </w:rPr>
              <w:t>Ongoing</w:t>
            </w:r>
            <w:r w:rsidRPr="009423C8">
              <w:rPr>
                <w:rFonts w:ascii="Candara" w:hAnsi="Candara" w:cs="Georgia"/>
                <w:spacing w:val="-1"/>
                <w:sz w:val="18"/>
                <w:szCs w:val="18"/>
              </w:rPr>
              <w:t xml:space="preserve"> r</w:t>
            </w:r>
            <w:r w:rsidRPr="009423C8">
              <w:rPr>
                <w:rFonts w:ascii="Candara" w:hAnsi="Candara" w:cs="Georgia"/>
                <w:spacing w:val="1"/>
                <w:sz w:val="18"/>
                <w:szCs w:val="18"/>
              </w:rPr>
              <w:t>e</w:t>
            </w:r>
            <w:r w:rsidRPr="009423C8">
              <w:rPr>
                <w:rFonts w:ascii="Candara" w:hAnsi="Candara" w:cs="Georgia"/>
                <w:spacing w:val="-1"/>
                <w:sz w:val="18"/>
                <w:szCs w:val="18"/>
              </w:rPr>
              <w:t>v</w:t>
            </w:r>
            <w:r w:rsidRPr="009423C8">
              <w:rPr>
                <w:rFonts w:ascii="Candara" w:hAnsi="Candara" w:cs="Georgia"/>
                <w:sz w:val="18"/>
                <w:szCs w:val="18"/>
              </w:rPr>
              <w:t>iewing</w:t>
            </w:r>
            <w:r w:rsidRPr="009423C8">
              <w:rPr>
                <w:rFonts w:ascii="Candara" w:hAnsi="Candara" w:cs="Georgia"/>
                <w:spacing w:val="-1"/>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test</w:t>
            </w:r>
            <w:r w:rsidRPr="009423C8">
              <w:rPr>
                <w:rFonts w:ascii="Candara" w:hAnsi="Candara" w:cs="Georgia"/>
                <w:spacing w:val="-1"/>
                <w:sz w:val="18"/>
                <w:szCs w:val="18"/>
              </w:rPr>
              <w:t>i</w:t>
            </w:r>
            <w:r w:rsidRPr="009423C8">
              <w:rPr>
                <w:rFonts w:ascii="Candara" w:hAnsi="Candara" w:cs="Georgia"/>
                <w:spacing w:val="1"/>
                <w:sz w:val="18"/>
                <w:szCs w:val="18"/>
              </w:rPr>
              <w:t>n</w:t>
            </w:r>
            <w:r w:rsidRPr="009423C8">
              <w:rPr>
                <w:rFonts w:ascii="Candara" w:hAnsi="Candara" w:cs="Georgia"/>
                <w:sz w:val="18"/>
                <w:szCs w:val="18"/>
              </w:rPr>
              <w:t>g</w:t>
            </w:r>
            <w:r w:rsidRPr="009423C8">
              <w:rPr>
                <w:rFonts w:ascii="Candara" w:hAnsi="Candara" w:cs="Georgia"/>
                <w:spacing w:val="-1"/>
                <w:sz w:val="18"/>
                <w:szCs w:val="18"/>
              </w:rPr>
              <w:t xml:space="preserve"> </w:t>
            </w:r>
            <w:r w:rsidRPr="009423C8">
              <w:rPr>
                <w:rFonts w:ascii="Candara" w:hAnsi="Candara" w:cs="Georgia"/>
                <w:sz w:val="18"/>
                <w:szCs w:val="18"/>
              </w:rPr>
              <w:t>of evacuation pla</w:t>
            </w:r>
            <w:r w:rsidRPr="009423C8">
              <w:rPr>
                <w:rFonts w:ascii="Candara" w:hAnsi="Candara" w:cs="Georgia"/>
                <w:spacing w:val="-1"/>
                <w:sz w:val="18"/>
                <w:szCs w:val="18"/>
              </w:rPr>
              <w:t>n</w:t>
            </w:r>
            <w:r w:rsidRPr="009423C8">
              <w:rPr>
                <w:rFonts w:ascii="Candara" w:hAnsi="Candara" w:cs="Georgia"/>
                <w:w w:val="99"/>
                <w:sz w:val="18"/>
                <w:szCs w:val="18"/>
              </w:rPr>
              <w:t>ning</w:t>
            </w:r>
            <w:r w:rsidRPr="009423C8">
              <w:rPr>
                <w:rFonts w:ascii="Candara" w:hAnsi="Candara" w:cs="Georgia"/>
                <w:spacing w:val="-1"/>
                <w:sz w:val="18"/>
                <w:szCs w:val="18"/>
              </w:rPr>
              <w:t xml:space="preserve"> </w:t>
            </w:r>
            <w:r w:rsidRPr="009423C8">
              <w:rPr>
                <w:rFonts w:ascii="Candara" w:hAnsi="Candara" w:cs="Georgia"/>
                <w:w w:val="99"/>
                <w:sz w:val="18"/>
                <w:szCs w:val="18"/>
              </w:rPr>
              <w:t>for</w:t>
            </w:r>
            <w:r w:rsidRPr="009423C8">
              <w:rPr>
                <w:rFonts w:ascii="Candara" w:hAnsi="Candara" w:cs="Georgia"/>
                <w:spacing w:val="-1"/>
                <w:sz w:val="18"/>
                <w:szCs w:val="18"/>
              </w:rPr>
              <w:t xml:space="preserve"> </w:t>
            </w:r>
            <w:r w:rsidRPr="009423C8">
              <w:rPr>
                <w:rFonts w:ascii="Candara" w:hAnsi="Candara" w:cs="Georgia"/>
                <w:sz w:val="18"/>
                <w:szCs w:val="18"/>
              </w:rPr>
              <w:t>a</w:t>
            </w:r>
            <w:r w:rsidRPr="009423C8">
              <w:rPr>
                <w:rFonts w:ascii="Candara" w:hAnsi="Candara" w:cs="Georgia"/>
                <w:spacing w:val="-1"/>
                <w:sz w:val="18"/>
                <w:szCs w:val="18"/>
              </w:rPr>
              <w:t>f</w:t>
            </w:r>
            <w:r w:rsidRPr="009423C8">
              <w:rPr>
                <w:rFonts w:ascii="Candara" w:hAnsi="Candara" w:cs="Georgia"/>
                <w:sz w:val="18"/>
                <w:szCs w:val="18"/>
              </w:rPr>
              <w:t>fected communities</w:t>
            </w:r>
          </w:p>
          <w:p w14:paraId="1F90BA99" w14:textId="77777777" w:rsidR="009423C8" w:rsidRPr="009423C8" w:rsidRDefault="009423C8" w:rsidP="009423C8">
            <w:pPr>
              <w:widowControl w:val="0"/>
              <w:spacing w:before="17" w:line="200" w:lineRule="exact"/>
              <w:rPr>
                <w:rFonts w:ascii="Candara" w:hAnsi="Candara"/>
                <w:sz w:val="20"/>
                <w:szCs w:val="20"/>
              </w:rPr>
            </w:pPr>
          </w:p>
          <w:p w14:paraId="0E5334DC" w14:textId="77777777" w:rsidR="009423C8" w:rsidRPr="009423C8" w:rsidRDefault="009423C8" w:rsidP="009423C8">
            <w:pPr>
              <w:widowControl w:val="0"/>
              <w:ind w:left="354" w:right="188" w:hanging="252"/>
              <w:rPr>
                <w:rFonts w:ascii="Candara" w:hAnsi="Candara" w:cs="Georgia"/>
                <w:sz w:val="18"/>
                <w:szCs w:val="18"/>
              </w:rPr>
            </w:pPr>
            <w:r w:rsidRPr="009423C8">
              <w:rPr>
                <w:rFonts w:ascii="Candara" w:hAnsi="Candara"/>
                <w:sz w:val="18"/>
                <w:szCs w:val="18"/>
              </w:rPr>
              <w:t xml:space="preserve">  </w:t>
            </w:r>
            <w:r w:rsidRPr="009423C8">
              <w:rPr>
                <w:rFonts w:ascii="Candara" w:hAnsi="Candara"/>
                <w:spacing w:val="34"/>
                <w:sz w:val="18"/>
                <w:szCs w:val="18"/>
              </w:rPr>
              <w:t xml:space="preserve"> </w:t>
            </w:r>
            <w:r w:rsidRPr="009423C8">
              <w:rPr>
                <w:rFonts w:ascii="Candara" w:hAnsi="Candara" w:cs="Georgia"/>
                <w:sz w:val="18"/>
                <w:szCs w:val="18"/>
              </w:rPr>
              <w:t>Improv</w:t>
            </w:r>
            <w:r w:rsidRPr="009423C8">
              <w:rPr>
                <w:rFonts w:ascii="Candara" w:hAnsi="Candara" w:cs="Georgia"/>
                <w:spacing w:val="1"/>
                <w:sz w:val="18"/>
                <w:szCs w:val="18"/>
              </w:rPr>
              <w:t>e</w:t>
            </w:r>
            <w:r w:rsidRPr="009423C8">
              <w:rPr>
                <w:rFonts w:ascii="Candara" w:hAnsi="Candara" w:cs="Georgia"/>
                <w:sz w:val="18"/>
                <w:szCs w:val="18"/>
              </w:rPr>
              <w:t>d co</w:t>
            </w:r>
            <w:r w:rsidRPr="009423C8">
              <w:rPr>
                <w:rFonts w:ascii="Candara" w:hAnsi="Candara" w:cs="Georgia"/>
                <w:spacing w:val="1"/>
                <w:sz w:val="18"/>
                <w:szCs w:val="18"/>
              </w:rPr>
              <w:t>m</w:t>
            </w:r>
            <w:r w:rsidRPr="009423C8">
              <w:rPr>
                <w:rFonts w:ascii="Candara" w:hAnsi="Candara" w:cs="Georgia"/>
                <w:sz w:val="18"/>
                <w:szCs w:val="18"/>
              </w:rPr>
              <w:t>munity</w:t>
            </w:r>
            <w:r w:rsidRPr="009423C8">
              <w:rPr>
                <w:rFonts w:ascii="Candara" w:hAnsi="Candara" w:cs="Georgia"/>
                <w:spacing w:val="-4"/>
                <w:sz w:val="18"/>
                <w:szCs w:val="18"/>
              </w:rPr>
              <w:t xml:space="preserve"> </w:t>
            </w:r>
            <w:r w:rsidRPr="009423C8">
              <w:rPr>
                <w:rFonts w:ascii="Candara" w:hAnsi="Candara" w:cs="Georgia"/>
                <w:sz w:val="18"/>
                <w:szCs w:val="18"/>
              </w:rPr>
              <w:t>education ca</w:t>
            </w:r>
            <w:r w:rsidRPr="009423C8">
              <w:rPr>
                <w:rFonts w:ascii="Candara" w:hAnsi="Candara" w:cs="Georgia"/>
                <w:spacing w:val="-1"/>
                <w:sz w:val="18"/>
                <w:szCs w:val="18"/>
              </w:rPr>
              <w:t>m</w:t>
            </w:r>
            <w:r w:rsidRPr="009423C8">
              <w:rPr>
                <w:rFonts w:ascii="Candara" w:hAnsi="Candara" w:cs="Georgia"/>
                <w:sz w:val="18"/>
                <w:szCs w:val="18"/>
              </w:rPr>
              <w:t>pai</w:t>
            </w:r>
            <w:r w:rsidRPr="009423C8">
              <w:rPr>
                <w:rFonts w:ascii="Candara" w:hAnsi="Candara" w:cs="Georgia"/>
                <w:spacing w:val="-1"/>
                <w:sz w:val="18"/>
                <w:szCs w:val="18"/>
              </w:rPr>
              <w:t>g</w:t>
            </w:r>
            <w:r w:rsidRPr="009423C8">
              <w:rPr>
                <w:rFonts w:ascii="Candara" w:hAnsi="Candara" w:cs="Georgia"/>
                <w:sz w:val="18"/>
                <w:szCs w:val="18"/>
              </w:rPr>
              <w:t>ns</w:t>
            </w:r>
            <w:r w:rsidRPr="009423C8">
              <w:rPr>
                <w:rFonts w:ascii="Candara" w:hAnsi="Candara" w:cs="Georgia"/>
                <w:spacing w:val="-4"/>
                <w:sz w:val="18"/>
                <w:szCs w:val="18"/>
              </w:rPr>
              <w:t xml:space="preserve"> </w:t>
            </w:r>
            <w:r w:rsidRPr="009423C8">
              <w:rPr>
                <w:rFonts w:ascii="Candara" w:hAnsi="Candara" w:cs="Georgia"/>
                <w:sz w:val="18"/>
                <w:szCs w:val="18"/>
              </w:rPr>
              <w:t>on</w:t>
            </w:r>
            <w:r w:rsidRPr="009423C8">
              <w:rPr>
                <w:rFonts w:ascii="Candara" w:hAnsi="Candara" w:cs="Georgia"/>
                <w:spacing w:val="-2"/>
                <w:sz w:val="18"/>
                <w:szCs w:val="18"/>
              </w:rPr>
              <w:t xml:space="preserve"> </w:t>
            </w:r>
            <w:r w:rsidRPr="009423C8">
              <w:rPr>
                <w:rFonts w:ascii="Candara" w:hAnsi="Candara" w:cs="Georgia"/>
                <w:sz w:val="18"/>
                <w:szCs w:val="18"/>
              </w:rPr>
              <w:t>actio</w:t>
            </w:r>
            <w:r w:rsidRPr="009423C8">
              <w:rPr>
                <w:rFonts w:ascii="Candara" w:hAnsi="Candara" w:cs="Georgia"/>
                <w:spacing w:val="-1"/>
                <w:sz w:val="18"/>
                <w:szCs w:val="18"/>
              </w:rPr>
              <w:t>n</w:t>
            </w:r>
            <w:r w:rsidRPr="009423C8">
              <w:rPr>
                <w:rFonts w:ascii="Candara" w:hAnsi="Candara" w:cs="Georgia"/>
                <w:sz w:val="18"/>
                <w:szCs w:val="18"/>
              </w:rPr>
              <w:t xml:space="preserve">s to </w:t>
            </w:r>
            <w:r w:rsidRPr="009423C8">
              <w:rPr>
                <w:rFonts w:ascii="Candara" w:hAnsi="Candara" w:cs="Georgia"/>
                <w:spacing w:val="-1"/>
                <w:sz w:val="18"/>
                <w:szCs w:val="18"/>
              </w:rPr>
              <w:t>b</w:t>
            </w:r>
            <w:r w:rsidRPr="009423C8">
              <w:rPr>
                <w:rFonts w:ascii="Candara" w:hAnsi="Candara" w:cs="Georgia"/>
                <w:sz w:val="18"/>
                <w:szCs w:val="18"/>
              </w:rPr>
              <w:t>e taken</w:t>
            </w:r>
            <w:r w:rsidRPr="009423C8">
              <w:rPr>
                <w:rFonts w:ascii="Candara" w:hAnsi="Candara" w:cs="Georgia"/>
                <w:spacing w:val="-5"/>
                <w:sz w:val="18"/>
                <w:szCs w:val="18"/>
              </w:rPr>
              <w:t xml:space="preserve"> </w:t>
            </w:r>
            <w:r w:rsidRPr="009423C8">
              <w:rPr>
                <w:rFonts w:ascii="Candara" w:hAnsi="Candara" w:cs="Georgia"/>
                <w:sz w:val="18"/>
                <w:szCs w:val="18"/>
              </w:rPr>
              <w:t xml:space="preserve">by the </w:t>
            </w:r>
            <w:r w:rsidRPr="009423C8">
              <w:rPr>
                <w:rFonts w:ascii="Candara" w:hAnsi="Candara" w:cs="Georgia"/>
                <w:spacing w:val="-1"/>
                <w:sz w:val="18"/>
                <w:szCs w:val="18"/>
              </w:rPr>
              <w:t>v</w:t>
            </w:r>
            <w:r w:rsidRPr="009423C8">
              <w:rPr>
                <w:rFonts w:ascii="Candara" w:hAnsi="Candara" w:cs="Georgia"/>
                <w:sz w:val="18"/>
                <w:szCs w:val="18"/>
              </w:rPr>
              <w:t>ulne</w:t>
            </w:r>
            <w:r w:rsidRPr="009423C8">
              <w:rPr>
                <w:rFonts w:ascii="Candara" w:hAnsi="Candara" w:cs="Georgia"/>
                <w:spacing w:val="-1"/>
                <w:sz w:val="18"/>
                <w:szCs w:val="18"/>
              </w:rPr>
              <w:t>r</w:t>
            </w:r>
            <w:r w:rsidRPr="009423C8">
              <w:rPr>
                <w:rFonts w:ascii="Candara" w:hAnsi="Candara" w:cs="Georgia"/>
                <w:sz w:val="18"/>
                <w:szCs w:val="18"/>
              </w:rPr>
              <w:t xml:space="preserve">able communities </w:t>
            </w:r>
            <w:r w:rsidRPr="009423C8">
              <w:rPr>
                <w:rFonts w:ascii="Candara" w:hAnsi="Candara" w:cs="Georgia"/>
                <w:spacing w:val="-1"/>
                <w:sz w:val="18"/>
                <w:szCs w:val="18"/>
              </w:rPr>
              <w:t>i</w:t>
            </w:r>
            <w:r w:rsidRPr="009423C8">
              <w:rPr>
                <w:rFonts w:ascii="Candara" w:hAnsi="Candara" w:cs="Georgia"/>
                <w:sz w:val="18"/>
                <w:szCs w:val="18"/>
              </w:rPr>
              <w:t>n Bushfires</w:t>
            </w:r>
          </w:p>
          <w:p w14:paraId="291F9505" w14:textId="77777777" w:rsidR="009423C8" w:rsidRPr="009423C8" w:rsidRDefault="009423C8" w:rsidP="009423C8">
            <w:pPr>
              <w:widowControl w:val="0"/>
              <w:spacing w:before="16" w:line="200" w:lineRule="exact"/>
              <w:rPr>
                <w:rFonts w:ascii="Candara" w:hAnsi="Candara"/>
                <w:sz w:val="20"/>
                <w:szCs w:val="20"/>
              </w:rPr>
            </w:pPr>
          </w:p>
          <w:p w14:paraId="3BA4A407" w14:textId="77777777" w:rsidR="009423C8" w:rsidRPr="009423C8" w:rsidRDefault="009423C8" w:rsidP="009423C8">
            <w:pPr>
              <w:widowControl w:val="0"/>
              <w:ind w:left="354" w:right="60" w:hanging="252"/>
              <w:rPr>
                <w:rFonts w:ascii="Candara" w:hAnsi="Candara" w:cs="Georgia"/>
                <w:sz w:val="18"/>
                <w:szCs w:val="18"/>
              </w:rPr>
            </w:pPr>
            <w:r w:rsidRPr="009423C8">
              <w:rPr>
                <w:rFonts w:ascii="Candara" w:hAnsi="Candara"/>
                <w:sz w:val="18"/>
                <w:szCs w:val="18"/>
              </w:rPr>
              <w:t xml:space="preserve">  </w:t>
            </w:r>
            <w:r w:rsidRPr="009423C8">
              <w:rPr>
                <w:rFonts w:ascii="Candara" w:hAnsi="Candara"/>
                <w:spacing w:val="34"/>
                <w:sz w:val="18"/>
                <w:szCs w:val="18"/>
              </w:rPr>
              <w:t xml:space="preserve"> </w:t>
            </w:r>
            <w:r w:rsidRPr="009423C8">
              <w:rPr>
                <w:rFonts w:ascii="Candara" w:hAnsi="Candara" w:cs="Georgia"/>
                <w:sz w:val="18"/>
                <w:szCs w:val="18"/>
              </w:rPr>
              <w:t>T</w:t>
            </w:r>
            <w:r w:rsidRPr="009423C8">
              <w:rPr>
                <w:rFonts w:ascii="Candara" w:hAnsi="Candara" w:cs="Georgia"/>
                <w:spacing w:val="-1"/>
                <w:sz w:val="18"/>
                <w:szCs w:val="18"/>
              </w:rPr>
              <w:t>r</w:t>
            </w:r>
            <w:r w:rsidRPr="009423C8">
              <w:rPr>
                <w:rFonts w:ascii="Candara" w:hAnsi="Candara" w:cs="Georgia"/>
                <w:sz w:val="18"/>
                <w:szCs w:val="18"/>
              </w:rPr>
              <w:t>aining</w:t>
            </w:r>
            <w:r w:rsidRPr="009423C8">
              <w:rPr>
                <w:rFonts w:ascii="Candara" w:hAnsi="Candara" w:cs="Georgia"/>
                <w:spacing w:val="-8"/>
                <w:sz w:val="18"/>
                <w:szCs w:val="18"/>
              </w:rPr>
              <w:t xml:space="preserve"> </w:t>
            </w:r>
            <w:r w:rsidRPr="009423C8">
              <w:rPr>
                <w:rFonts w:ascii="Candara" w:hAnsi="Candara" w:cs="Georgia"/>
                <w:sz w:val="18"/>
                <w:szCs w:val="18"/>
              </w:rPr>
              <w:t>for</w:t>
            </w:r>
            <w:r w:rsidRPr="009423C8">
              <w:rPr>
                <w:rFonts w:ascii="Candara" w:hAnsi="Candara" w:cs="Georgia"/>
                <w:spacing w:val="-1"/>
                <w:sz w:val="18"/>
                <w:szCs w:val="18"/>
              </w:rPr>
              <w:t xml:space="preserve"> e</w:t>
            </w:r>
            <w:r w:rsidRPr="009423C8">
              <w:rPr>
                <w:rFonts w:ascii="Candara" w:hAnsi="Candara" w:cs="Georgia"/>
                <w:sz w:val="18"/>
                <w:szCs w:val="18"/>
              </w:rPr>
              <w:t>me</w:t>
            </w:r>
            <w:r w:rsidRPr="009423C8">
              <w:rPr>
                <w:rFonts w:ascii="Candara" w:hAnsi="Candara" w:cs="Georgia"/>
                <w:spacing w:val="-1"/>
                <w:sz w:val="18"/>
                <w:szCs w:val="18"/>
              </w:rPr>
              <w:t>r</w:t>
            </w:r>
            <w:r w:rsidRPr="009423C8">
              <w:rPr>
                <w:rFonts w:ascii="Candara" w:hAnsi="Candara" w:cs="Georgia"/>
                <w:sz w:val="18"/>
                <w:szCs w:val="18"/>
              </w:rPr>
              <w:t>g</w:t>
            </w:r>
            <w:r w:rsidRPr="009423C8">
              <w:rPr>
                <w:rFonts w:ascii="Candara" w:hAnsi="Candara" w:cs="Georgia"/>
                <w:spacing w:val="1"/>
                <w:sz w:val="18"/>
                <w:szCs w:val="18"/>
              </w:rPr>
              <w:t>e</w:t>
            </w:r>
            <w:r w:rsidRPr="009423C8">
              <w:rPr>
                <w:rFonts w:ascii="Candara" w:hAnsi="Candara" w:cs="Georgia"/>
                <w:sz w:val="18"/>
                <w:szCs w:val="18"/>
              </w:rPr>
              <w:t>ncy</w:t>
            </w:r>
            <w:r w:rsidRPr="009423C8">
              <w:rPr>
                <w:rFonts w:ascii="Candara" w:hAnsi="Candara" w:cs="Georgia"/>
                <w:spacing w:val="-2"/>
                <w:sz w:val="18"/>
                <w:szCs w:val="18"/>
              </w:rPr>
              <w:t xml:space="preserve"> </w:t>
            </w:r>
            <w:r w:rsidRPr="009423C8">
              <w:rPr>
                <w:rFonts w:ascii="Candara" w:hAnsi="Candara" w:cs="Georgia"/>
                <w:sz w:val="18"/>
                <w:szCs w:val="18"/>
              </w:rPr>
              <w:t xml:space="preserve">services in </w:t>
            </w:r>
            <w:r w:rsidRPr="009423C8">
              <w:rPr>
                <w:rFonts w:ascii="Candara" w:hAnsi="Candara" w:cs="Georgia"/>
                <w:w w:val="99"/>
                <w:sz w:val="18"/>
                <w:szCs w:val="18"/>
              </w:rPr>
              <w:t>eva</w:t>
            </w:r>
            <w:r w:rsidRPr="009423C8">
              <w:rPr>
                <w:rFonts w:ascii="Candara" w:hAnsi="Candara" w:cs="Georgia"/>
                <w:spacing w:val="-1"/>
                <w:w w:val="99"/>
                <w:sz w:val="18"/>
                <w:szCs w:val="18"/>
              </w:rPr>
              <w:t>c</w:t>
            </w:r>
            <w:r w:rsidRPr="009423C8">
              <w:rPr>
                <w:rFonts w:ascii="Candara" w:hAnsi="Candara" w:cs="Georgia"/>
                <w:sz w:val="18"/>
                <w:szCs w:val="18"/>
              </w:rPr>
              <w:t>uating communities</w:t>
            </w:r>
          </w:p>
          <w:p w14:paraId="363577C3" w14:textId="77777777" w:rsidR="009423C8" w:rsidRPr="009423C8" w:rsidRDefault="009423C8" w:rsidP="009423C8">
            <w:pPr>
              <w:widowControl w:val="0"/>
              <w:spacing w:before="15" w:line="200" w:lineRule="exact"/>
              <w:rPr>
                <w:rFonts w:ascii="Candara" w:hAnsi="Candara"/>
                <w:sz w:val="20"/>
                <w:szCs w:val="20"/>
              </w:rPr>
            </w:pPr>
          </w:p>
          <w:p w14:paraId="3C4037CD" w14:textId="77777777" w:rsidR="009423C8" w:rsidRPr="009423C8" w:rsidRDefault="009423C8" w:rsidP="009423C8">
            <w:pPr>
              <w:widowControl w:val="0"/>
              <w:ind w:left="102" w:right="-20"/>
              <w:rPr>
                <w:rFonts w:ascii="Candara" w:hAnsi="Candara" w:cs="Georgia"/>
                <w:sz w:val="18"/>
                <w:szCs w:val="18"/>
              </w:rPr>
            </w:pPr>
            <w:r w:rsidRPr="009423C8">
              <w:rPr>
                <w:rFonts w:ascii="Candara" w:hAnsi="Candara"/>
                <w:sz w:val="18"/>
                <w:szCs w:val="18"/>
              </w:rPr>
              <w:t xml:space="preserve">  </w:t>
            </w:r>
            <w:r w:rsidRPr="009423C8">
              <w:rPr>
                <w:rFonts w:ascii="Candara" w:hAnsi="Candara"/>
                <w:spacing w:val="34"/>
                <w:sz w:val="18"/>
                <w:szCs w:val="18"/>
              </w:rPr>
              <w:t xml:space="preserve"> </w:t>
            </w:r>
            <w:r w:rsidRPr="009423C8">
              <w:rPr>
                <w:rFonts w:ascii="Candara" w:hAnsi="Candara" w:cs="Georgia"/>
                <w:sz w:val="18"/>
                <w:szCs w:val="18"/>
              </w:rPr>
              <w:t>Ensuring</w:t>
            </w:r>
            <w:r w:rsidRPr="009423C8">
              <w:rPr>
                <w:rFonts w:ascii="Candara" w:hAnsi="Candara" w:cs="Georgia"/>
                <w:spacing w:val="-5"/>
                <w:sz w:val="18"/>
                <w:szCs w:val="18"/>
              </w:rPr>
              <w:t xml:space="preserve"> </w:t>
            </w:r>
            <w:r w:rsidRPr="009423C8">
              <w:rPr>
                <w:rFonts w:ascii="Candara" w:hAnsi="Candara" w:cs="Georgia"/>
                <w:spacing w:val="1"/>
                <w:sz w:val="18"/>
                <w:szCs w:val="18"/>
              </w:rPr>
              <w:t>wa</w:t>
            </w:r>
            <w:r w:rsidRPr="009423C8">
              <w:rPr>
                <w:rFonts w:ascii="Candara" w:hAnsi="Candara" w:cs="Georgia"/>
                <w:sz w:val="18"/>
                <w:szCs w:val="18"/>
              </w:rPr>
              <w:t>rnings</w:t>
            </w:r>
            <w:r w:rsidRPr="009423C8">
              <w:rPr>
                <w:rFonts w:ascii="Candara" w:hAnsi="Candara" w:cs="Georgia"/>
                <w:spacing w:val="-4"/>
                <w:sz w:val="18"/>
                <w:szCs w:val="18"/>
              </w:rPr>
              <w:t xml:space="preserve"> </w:t>
            </w:r>
            <w:r w:rsidRPr="009423C8">
              <w:rPr>
                <w:rFonts w:ascii="Candara" w:hAnsi="Candara" w:cs="Georgia"/>
                <w:spacing w:val="1"/>
                <w:sz w:val="18"/>
                <w:szCs w:val="18"/>
              </w:rPr>
              <w:t>a</w:t>
            </w:r>
            <w:r w:rsidRPr="009423C8">
              <w:rPr>
                <w:rFonts w:ascii="Candara" w:hAnsi="Candara" w:cs="Georgia"/>
                <w:sz w:val="18"/>
                <w:szCs w:val="18"/>
              </w:rPr>
              <w:t>re</w:t>
            </w:r>
          </w:p>
          <w:p w14:paraId="06A983A6" w14:textId="77777777" w:rsidR="009423C8" w:rsidRPr="009423C8" w:rsidRDefault="009423C8" w:rsidP="009423C8">
            <w:pPr>
              <w:widowControl w:val="0"/>
              <w:spacing w:line="202" w:lineRule="exact"/>
              <w:ind w:left="354" w:right="-20"/>
              <w:rPr>
                <w:rFonts w:ascii="Candara" w:hAnsi="Candara" w:cs="Georgia"/>
                <w:sz w:val="18"/>
                <w:szCs w:val="18"/>
              </w:rPr>
            </w:pPr>
            <w:r w:rsidRPr="009423C8">
              <w:rPr>
                <w:rFonts w:ascii="Candara" w:hAnsi="Candara" w:cs="Georgia"/>
                <w:sz w:val="18"/>
                <w:szCs w:val="18"/>
              </w:rPr>
              <w:t>provided in</w:t>
            </w:r>
            <w:r w:rsidRPr="009423C8">
              <w:rPr>
                <w:rFonts w:ascii="Candara" w:hAnsi="Candara" w:cs="Georgia"/>
                <w:spacing w:val="-2"/>
                <w:sz w:val="18"/>
                <w:szCs w:val="18"/>
              </w:rPr>
              <w:t xml:space="preserve"> </w:t>
            </w:r>
            <w:r w:rsidRPr="009423C8">
              <w:rPr>
                <w:rFonts w:ascii="Candara" w:hAnsi="Candara" w:cs="Georgia"/>
                <w:sz w:val="18"/>
                <w:szCs w:val="18"/>
              </w:rPr>
              <w:t>an</w:t>
            </w:r>
            <w:r w:rsidRPr="009423C8">
              <w:rPr>
                <w:rFonts w:ascii="Candara" w:hAnsi="Candara" w:cs="Georgia"/>
                <w:spacing w:val="-3"/>
                <w:sz w:val="18"/>
                <w:szCs w:val="18"/>
              </w:rPr>
              <w:t xml:space="preserve"> </w:t>
            </w:r>
            <w:r w:rsidRPr="009423C8">
              <w:rPr>
                <w:rFonts w:ascii="Candara" w:hAnsi="Candara" w:cs="Georgia"/>
                <w:sz w:val="18"/>
                <w:szCs w:val="18"/>
              </w:rPr>
              <w:t>effe</w:t>
            </w:r>
            <w:r w:rsidRPr="009423C8">
              <w:rPr>
                <w:rFonts w:ascii="Candara" w:hAnsi="Candara" w:cs="Georgia"/>
                <w:spacing w:val="-2"/>
                <w:sz w:val="18"/>
                <w:szCs w:val="18"/>
              </w:rPr>
              <w:t>c</w:t>
            </w:r>
            <w:r w:rsidRPr="009423C8">
              <w:rPr>
                <w:rFonts w:ascii="Candara" w:hAnsi="Candara" w:cs="Georgia"/>
                <w:sz w:val="18"/>
                <w:szCs w:val="18"/>
              </w:rPr>
              <w:t>tive</w:t>
            </w:r>
          </w:p>
          <w:p w14:paraId="302C386B" w14:textId="77777777" w:rsidR="009423C8" w:rsidRPr="009423C8" w:rsidRDefault="009423C8" w:rsidP="009423C8">
            <w:pPr>
              <w:widowControl w:val="0"/>
              <w:spacing w:line="204" w:lineRule="exact"/>
              <w:ind w:left="354" w:right="-20"/>
              <w:rPr>
                <w:rFonts w:ascii="Candara" w:hAnsi="Candara" w:cs="Georgia"/>
                <w:sz w:val="18"/>
                <w:szCs w:val="18"/>
              </w:rPr>
            </w:pP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 xml:space="preserve">timely </w:t>
            </w:r>
            <w:r w:rsidRPr="009423C8">
              <w:rPr>
                <w:rFonts w:ascii="Candara" w:hAnsi="Candara" w:cs="Georgia"/>
                <w:spacing w:val="-1"/>
                <w:sz w:val="18"/>
                <w:szCs w:val="18"/>
              </w:rPr>
              <w:t>ma</w:t>
            </w:r>
            <w:r w:rsidRPr="009423C8">
              <w:rPr>
                <w:rFonts w:ascii="Candara" w:hAnsi="Candara" w:cs="Georgia"/>
                <w:sz w:val="18"/>
                <w:szCs w:val="18"/>
              </w:rPr>
              <w:t>nner</w:t>
            </w:r>
          </w:p>
          <w:p w14:paraId="2B7D34CB" w14:textId="77777777" w:rsidR="009423C8" w:rsidRPr="009423C8" w:rsidRDefault="009423C8" w:rsidP="009423C8">
            <w:pPr>
              <w:widowControl w:val="0"/>
              <w:spacing w:before="17" w:line="200" w:lineRule="exact"/>
              <w:rPr>
                <w:rFonts w:ascii="Candara" w:hAnsi="Candara"/>
                <w:sz w:val="20"/>
                <w:szCs w:val="20"/>
              </w:rPr>
            </w:pPr>
          </w:p>
          <w:p w14:paraId="7D5F1401" w14:textId="77777777" w:rsidR="0036399D" w:rsidRDefault="009423C8" w:rsidP="0036399D">
            <w:pPr>
              <w:widowControl w:val="0"/>
              <w:ind w:left="102" w:right="-20"/>
              <w:rPr>
                <w:rFonts w:ascii="Candara" w:hAnsi="Candara" w:cs="Georgia"/>
                <w:sz w:val="18"/>
                <w:szCs w:val="18"/>
              </w:rPr>
            </w:pPr>
            <w:r w:rsidRPr="009423C8">
              <w:rPr>
                <w:rFonts w:ascii="Candara" w:hAnsi="Candara"/>
                <w:sz w:val="18"/>
                <w:szCs w:val="18"/>
              </w:rPr>
              <w:t xml:space="preserve">  </w:t>
            </w:r>
            <w:r w:rsidRPr="009423C8">
              <w:rPr>
                <w:rFonts w:ascii="Candara" w:hAnsi="Candara"/>
                <w:spacing w:val="34"/>
                <w:sz w:val="18"/>
                <w:szCs w:val="18"/>
              </w:rPr>
              <w:t xml:space="preserve"> </w:t>
            </w:r>
            <w:r w:rsidRPr="009423C8">
              <w:rPr>
                <w:rFonts w:ascii="Candara" w:hAnsi="Candara" w:cs="Georgia"/>
                <w:sz w:val="18"/>
                <w:szCs w:val="18"/>
              </w:rPr>
              <w:t>Review</w:t>
            </w:r>
            <w:r w:rsidRPr="009423C8">
              <w:rPr>
                <w:rFonts w:ascii="Candara" w:hAnsi="Candara" w:cs="Georgia"/>
                <w:spacing w:val="-4"/>
                <w:sz w:val="18"/>
                <w:szCs w:val="18"/>
              </w:rPr>
              <w:t xml:space="preserve"> </w:t>
            </w:r>
            <w:r w:rsidRPr="009423C8">
              <w:rPr>
                <w:rFonts w:ascii="Candara" w:hAnsi="Candara" w:cs="Georgia"/>
                <w:sz w:val="18"/>
                <w:szCs w:val="18"/>
              </w:rPr>
              <w:t>of fuel r</w:t>
            </w:r>
            <w:r w:rsidRPr="009423C8">
              <w:rPr>
                <w:rFonts w:ascii="Candara" w:hAnsi="Candara" w:cs="Georgia"/>
                <w:spacing w:val="1"/>
                <w:sz w:val="18"/>
                <w:szCs w:val="18"/>
              </w:rPr>
              <w:t>e</w:t>
            </w:r>
            <w:r w:rsidRPr="009423C8">
              <w:rPr>
                <w:rFonts w:ascii="Candara" w:hAnsi="Candara" w:cs="Georgia"/>
                <w:sz w:val="18"/>
                <w:szCs w:val="18"/>
              </w:rPr>
              <w:t xml:space="preserve">duction </w:t>
            </w:r>
            <w:r w:rsidR="0036399D">
              <w:rPr>
                <w:rFonts w:ascii="Candara" w:hAnsi="Candara" w:cs="Georgia"/>
                <w:sz w:val="18"/>
                <w:szCs w:val="18"/>
              </w:rPr>
              <w:t xml:space="preserve">       </w:t>
            </w:r>
          </w:p>
          <w:p w14:paraId="438F5669" w14:textId="77777777" w:rsidR="009423C8" w:rsidRPr="009423C8" w:rsidRDefault="0036399D" w:rsidP="0036399D">
            <w:pPr>
              <w:widowControl w:val="0"/>
              <w:ind w:left="102" w:right="-20"/>
              <w:rPr>
                <w:rFonts w:ascii="Candara" w:hAnsi="Candara" w:cs="Georgia"/>
                <w:sz w:val="18"/>
                <w:szCs w:val="18"/>
              </w:rPr>
            </w:pPr>
            <w:r>
              <w:rPr>
                <w:rFonts w:ascii="Candara" w:hAnsi="Candara" w:cs="Georgia"/>
                <w:sz w:val="18"/>
                <w:szCs w:val="18"/>
              </w:rPr>
              <w:t xml:space="preserve">      s</w:t>
            </w:r>
            <w:r w:rsidR="009423C8" w:rsidRPr="009423C8">
              <w:rPr>
                <w:rFonts w:ascii="Candara" w:hAnsi="Candara" w:cs="Georgia"/>
                <w:sz w:val="18"/>
                <w:szCs w:val="18"/>
              </w:rPr>
              <w:t>trat</w:t>
            </w:r>
            <w:r w:rsidR="009423C8" w:rsidRPr="009423C8">
              <w:rPr>
                <w:rFonts w:ascii="Candara" w:hAnsi="Candara" w:cs="Georgia"/>
                <w:spacing w:val="1"/>
                <w:sz w:val="18"/>
                <w:szCs w:val="18"/>
              </w:rPr>
              <w:t>e</w:t>
            </w:r>
            <w:r w:rsidR="009423C8" w:rsidRPr="009423C8">
              <w:rPr>
                <w:rFonts w:ascii="Candara" w:hAnsi="Candara" w:cs="Georgia"/>
                <w:sz w:val="18"/>
                <w:szCs w:val="18"/>
              </w:rPr>
              <w:t>gi</w:t>
            </w:r>
            <w:r w:rsidR="009423C8" w:rsidRPr="009423C8">
              <w:rPr>
                <w:rFonts w:ascii="Candara" w:hAnsi="Candara" w:cs="Georgia"/>
                <w:spacing w:val="1"/>
                <w:sz w:val="18"/>
                <w:szCs w:val="18"/>
              </w:rPr>
              <w:t>e</w:t>
            </w:r>
            <w:r w:rsidR="009423C8" w:rsidRPr="009423C8">
              <w:rPr>
                <w:rFonts w:ascii="Candara" w:hAnsi="Candara" w:cs="Georgia"/>
                <w:sz w:val="18"/>
                <w:szCs w:val="18"/>
              </w:rPr>
              <w:t>s</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6CF2D149" w14:textId="77777777" w:rsidR="009423C8" w:rsidRPr="009423C8" w:rsidRDefault="009423C8" w:rsidP="009423C8">
            <w:pPr>
              <w:widowControl w:val="0"/>
              <w:spacing w:line="200" w:lineRule="exact"/>
              <w:rPr>
                <w:rFonts w:ascii="Candara" w:hAnsi="Candara"/>
                <w:sz w:val="20"/>
                <w:szCs w:val="20"/>
              </w:rPr>
            </w:pPr>
          </w:p>
          <w:p w14:paraId="3A53C0E0" w14:textId="77777777" w:rsidR="009423C8" w:rsidRPr="009423C8" w:rsidRDefault="009423C8" w:rsidP="009423C8">
            <w:pPr>
              <w:widowControl w:val="0"/>
              <w:spacing w:line="200" w:lineRule="exact"/>
              <w:rPr>
                <w:rFonts w:ascii="Candara" w:hAnsi="Candara"/>
                <w:sz w:val="20"/>
                <w:szCs w:val="20"/>
              </w:rPr>
            </w:pPr>
          </w:p>
          <w:p w14:paraId="3A1B25D2" w14:textId="77777777" w:rsidR="009423C8" w:rsidRPr="009423C8" w:rsidRDefault="009423C8" w:rsidP="009423C8">
            <w:pPr>
              <w:widowControl w:val="0"/>
              <w:spacing w:line="200" w:lineRule="exact"/>
              <w:rPr>
                <w:rFonts w:ascii="Candara" w:hAnsi="Candara"/>
                <w:sz w:val="20"/>
                <w:szCs w:val="20"/>
              </w:rPr>
            </w:pPr>
          </w:p>
          <w:p w14:paraId="3E86B7F7" w14:textId="77777777" w:rsidR="009423C8" w:rsidRPr="009423C8" w:rsidRDefault="009423C8" w:rsidP="009423C8">
            <w:pPr>
              <w:widowControl w:val="0"/>
              <w:spacing w:line="200" w:lineRule="exact"/>
              <w:rPr>
                <w:rFonts w:ascii="Candara" w:hAnsi="Candara"/>
                <w:sz w:val="20"/>
                <w:szCs w:val="20"/>
              </w:rPr>
            </w:pPr>
          </w:p>
          <w:p w14:paraId="514C4DEE" w14:textId="77777777" w:rsidR="009423C8" w:rsidRPr="009423C8" w:rsidRDefault="009423C8" w:rsidP="009423C8">
            <w:pPr>
              <w:widowControl w:val="0"/>
              <w:spacing w:line="200" w:lineRule="exact"/>
              <w:rPr>
                <w:rFonts w:ascii="Candara" w:hAnsi="Candara"/>
                <w:sz w:val="20"/>
                <w:szCs w:val="20"/>
              </w:rPr>
            </w:pPr>
          </w:p>
          <w:p w14:paraId="77567D12" w14:textId="77777777" w:rsidR="009423C8" w:rsidRPr="009423C8" w:rsidRDefault="009423C8" w:rsidP="009423C8">
            <w:pPr>
              <w:widowControl w:val="0"/>
              <w:spacing w:line="200" w:lineRule="exact"/>
              <w:rPr>
                <w:rFonts w:ascii="Candara" w:hAnsi="Candara"/>
                <w:sz w:val="20"/>
                <w:szCs w:val="20"/>
              </w:rPr>
            </w:pPr>
          </w:p>
          <w:p w14:paraId="4C092508" w14:textId="77777777" w:rsidR="009423C8" w:rsidRPr="009423C8" w:rsidRDefault="009423C8" w:rsidP="009423C8">
            <w:pPr>
              <w:widowControl w:val="0"/>
              <w:spacing w:line="200" w:lineRule="exact"/>
              <w:rPr>
                <w:rFonts w:ascii="Candara" w:hAnsi="Candara"/>
                <w:sz w:val="20"/>
                <w:szCs w:val="20"/>
              </w:rPr>
            </w:pPr>
          </w:p>
          <w:p w14:paraId="15DE89BD" w14:textId="77777777" w:rsidR="009423C8" w:rsidRPr="009423C8" w:rsidRDefault="009423C8" w:rsidP="009423C8">
            <w:pPr>
              <w:widowControl w:val="0"/>
              <w:spacing w:before="5" w:line="260" w:lineRule="exact"/>
              <w:rPr>
                <w:rFonts w:ascii="Candara" w:hAnsi="Candara"/>
                <w:sz w:val="26"/>
                <w:szCs w:val="26"/>
              </w:rPr>
            </w:pPr>
          </w:p>
          <w:p w14:paraId="1556C55F" w14:textId="77777777" w:rsidR="009423C8" w:rsidRPr="009423C8" w:rsidRDefault="009423C8" w:rsidP="009423C8">
            <w:pPr>
              <w:widowControl w:val="0"/>
              <w:ind w:left="337" w:right="317"/>
              <w:jc w:val="center"/>
              <w:rPr>
                <w:rFonts w:ascii="Candara" w:hAnsi="Candara" w:cs="Georgia"/>
                <w:sz w:val="18"/>
                <w:szCs w:val="18"/>
              </w:rPr>
            </w:pPr>
            <w:r w:rsidRPr="009423C8">
              <w:rPr>
                <w:rFonts w:ascii="Candara" w:hAnsi="Candara" w:cs="Georgia"/>
                <w:w w:val="99"/>
                <w:sz w:val="18"/>
                <w:szCs w:val="18"/>
              </w:rPr>
              <w:t>H</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3CDE7958" w14:textId="77777777" w:rsidR="009423C8" w:rsidRPr="009423C8" w:rsidRDefault="009423C8" w:rsidP="009423C8">
            <w:pPr>
              <w:widowControl w:val="0"/>
              <w:spacing w:before="8" w:line="150" w:lineRule="exact"/>
              <w:rPr>
                <w:rFonts w:ascii="Candara" w:hAnsi="Candara"/>
                <w:sz w:val="15"/>
                <w:szCs w:val="15"/>
              </w:rPr>
            </w:pPr>
          </w:p>
          <w:p w14:paraId="3DE208C6" w14:textId="77777777" w:rsidR="009423C8" w:rsidRPr="009423C8" w:rsidRDefault="009423C8" w:rsidP="009423C8">
            <w:pPr>
              <w:widowControl w:val="0"/>
              <w:spacing w:after="200" w:line="276" w:lineRule="auto"/>
              <w:rPr>
                <w:rFonts w:ascii="Candara" w:hAnsi="Candara"/>
                <w:sz w:val="18"/>
                <w:szCs w:val="18"/>
              </w:rPr>
            </w:pPr>
          </w:p>
          <w:p w14:paraId="23776BAC" w14:textId="77777777" w:rsidR="009423C8" w:rsidRPr="009423C8" w:rsidRDefault="009423C8" w:rsidP="009423C8">
            <w:pPr>
              <w:widowControl w:val="0"/>
              <w:spacing w:after="200" w:line="276" w:lineRule="auto"/>
              <w:rPr>
                <w:rFonts w:ascii="Candara" w:hAnsi="Candara"/>
                <w:sz w:val="18"/>
                <w:szCs w:val="18"/>
              </w:rPr>
            </w:pPr>
          </w:p>
          <w:p w14:paraId="376A73DC"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 xml:space="preserve">LDMG </w:t>
            </w:r>
          </w:p>
          <w:p w14:paraId="09EB989D"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 xml:space="preserve">DDMG </w:t>
            </w:r>
          </w:p>
          <w:p w14:paraId="2E4A82C6" w14:textId="77777777" w:rsidR="009423C8" w:rsidRPr="009423C8" w:rsidRDefault="003B7448" w:rsidP="009423C8">
            <w:pPr>
              <w:widowControl w:val="0"/>
              <w:spacing w:after="200" w:line="276" w:lineRule="auto"/>
              <w:rPr>
                <w:rFonts w:ascii="Candara" w:hAnsi="Candara"/>
                <w:sz w:val="18"/>
                <w:szCs w:val="18"/>
              </w:rPr>
            </w:pPr>
            <w:r>
              <w:rPr>
                <w:rFonts w:ascii="Candara" w:hAnsi="Candara"/>
                <w:sz w:val="18"/>
                <w:szCs w:val="18"/>
              </w:rPr>
              <w:t>QFES</w:t>
            </w:r>
          </w:p>
          <w:p w14:paraId="7B87A132" w14:textId="77777777" w:rsidR="009423C8" w:rsidRPr="009423C8" w:rsidRDefault="0036399D" w:rsidP="009423C8">
            <w:pPr>
              <w:widowControl w:val="0"/>
              <w:spacing w:after="200" w:line="276" w:lineRule="auto"/>
              <w:rPr>
                <w:rFonts w:ascii="Candara" w:hAnsi="Candara"/>
                <w:sz w:val="18"/>
                <w:szCs w:val="18"/>
              </w:rPr>
            </w:pPr>
            <w:r>
              <w:rPr>
                <w:rFonts w:ascii="Candara" w:hAnsi="Candara"/>
                <w:sz w:val="18"/>
                <w:szCs w:val="18"/>
              </w:rPr>
              <w:t>Moreton Bay</w:t>
            </w:r>
            <w:r w:rsidR="009423C8" w:rsidRPr="009423C8">
              <w:rPr>
                <w:rFonts w:ascii="Candara" w:hAnsi="Candara"/>
                <w:sz w:val="18"/>
                <w:szCs w:val="18"/>
              </w:rPr>
              <w:t xml:space="preserve"> Regional Council</w:t>
            </w:r>
          </w:p>
          <w:p w14:paraId="1D3FEF01" w14:textId="77777777" w:rsidR="009423C8" w:rsidRPr="009423C8" w:rsidRDefault="009423C8" w:rsidP="009423C8">
            <w:pPr>
              <w:widowControl w:val="0"/>
              <w:spacing w:line="200" w:lineRule="exact"/>
              <w:rPr>
                <w:rFonts w:ascii="Candara" w:hAnsi="Candara"/>
                <w:sz w:val="20"/>
                <w:szCs w:val="20"/>
              </w:rPr>
            </w:pPr>
          </w:p>
          <w:p w14:paraId="38C0CC4F" w14:textId="77777777" w:rsidR="009423C8" w:rsidRPr="009423C8" w:rsidRDefault="009423C8" w:rsidP="009423C8">
            <w:pPr>
              <w:widowControl w:val="0"/>
              <w:spacing w:line="200" w:lineRule="exact"/>
              <w:rPr>
                <w:rFonts w:ascii="Candara" w:hAnsi="Candara"/>
                <w:sz w:val="20"/>
                <w:szCs w:val="20"/>
              </w:rPr>
            </w:pPr>
          </w:p>
          <w:p w14:paraId="576ACF76" w14:textId="77777777" w:rsidR="009423C8" w:rsidRPr="009423C8" w:rsidRDefault="009423C8" w:rsidP="009423C8">
            <w:pPr>
              <w:widowControl w:val="0"/>
              <w:spacing w:line="200" w:lineRule="exact"/>
              <w:rPr>
                <w:rFonts w:ascii="Candara" w:hAnsi="Candara"/>
                <w:sz w:val="20"/>
                <w:szCs w:val="20"/>
              </w:rPr>
            </w:pPr>
          </w:p>
          <w:p w14:paraId="37A5B6C3" w14:textId="77777777" w:rsidR="009423C8" w:rsidRPr="009423C8" w:rsidRDefault="009423C8" w:rsidP="009423C8">
            <w:pPr>
              <w:widowControl w:val="0"/>
              <w:spacing w:line="200" w:lineRule="exact"/>
              <w:rPr>
                <w:rFonts w:ascii="Candara" w:hAnsi="Candara"/>
                <w:sz w:val="20"/>
                <w:szCs w:val="20"/>
              </w:rPr>
            </w:pPr>
          </w:p>
          <w:p w14:paraId="6B6128F5" w14:textId="77777777" w:rsidR="009423C8" w:rsidRPr="009423C8" w:rsidRDefault="009423C8" w:rsidP="009423C8">
            <w:pPr>
              <w:widowControl w:val="0"/>
              <w:spacing w:line="200" w:lineRule="exact"/>
              <w:rPr>
                <w:rFonts w:ascii="Candara" w:hAnsi="Candara"/>
                <w:sz w:val="20"/>
                <w:szCs w:val="20"/>
              </w:rPr>
            </w:pPr>
          </w:p>
          <w:p w14:paraId="096D4235" w14:textId="77777777" w:rsidR="009423C8" w:rsidRPr="009423C8" w:rsidRDefault="009423C8" w:rsidP="009423C8">
            <w:pPr>
              <w:widowControl w:val="0"/>
              <w:spacing w:line="200" w:lineRule="exact"/>
              <w:rPr>
                <w:rFonts w:ascii="Candara" w:hAnsi="Candara"/>
                <w:sz w:val="20"/>
                <w:szCs w:val="20"/>
              </w:rPr>
            </w:pPr>
          </w:p>
          <w:p w14:paraId="3F91A0D4" w14:textId="77777777" w:rsidR="009423C8" w:rsidRPr="009423C8" w:rsidRDefault="009423C8" w:rsidP="009423C8">
            <w:pPr>
              <w:widowControl w:val="0"/>
              <w:spacing w:line="239" w:lineRule="auto"/>
              <w:ind w:left="102" w:right="344"/>
              <w:rPr>
                <w:rFonts w:ascii="Candara" w:hAnsi="Candara" w:cs="Georgia"/>
                <w:sz w:val="18"/>
                <w:szCs w:val="18"/>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50D3B9FC" w14:textId="77777777" w:rsidR="009423C8" w:rsidRPr="009423C8" w:rsidRDefault="009423C8" w:rsidP="009423C8">
            <w:pPr>
              <w:widowControl w:val="0"/>
              <w:spacing w:after="200" w:line="276" w:lineRule="auto"/>
              <w:rPr>
                <w:rFonts w:ascii="Candara" w:hAnsi="Candara"/>
                <w:sz w:val="18"/>
                <w:szCs w:val="18"/>
              </w:rPr>
            </w:pPr>
          </w:p>
          <w:p w14:paraId="6592D1A2" w14:textId="77777777" w:rsidR="009423C8" w:rsidRPr="009423C8" w:rsidRDefault="009423C8" w:rsidP="009423C8">
            <w:pPr>
              <w:widowControl w:val="0"/>
              <w:spacing w:after="200" w:line="276" w:lineRule="auto"/>
              <w:rPr>
                <w:rFonts w:ascii="Candara" w:hAnsi="Candara"/>
                <w:sz w:val="18"/>
                <w:szCs w:val="18"/>
              </w:rPr>
            </w:pPr>
          </w:p>
          <w:p w14:paraId="4C8132EE"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 xml:space="preserve">Review  of </w:t>
            </w:r>
            <w:r w:rsidR="0036399D">
              <w:rPr>
                <w:rFonts w:ascii="Candara" w:hAnsi="Candara"/>
                <w:sz w:val="18"/>
                <w:szCs w:val="18"/>
              </w:rPr>
              <w:t>Moreton Bay</w:t>
            </w:r>
            <w:r w:rsidRPr="009423C8">
              <w:rPr>
                <w:rFonts w:ascii="Candara" w:hAnsi="Candara"/>
                <w:sz w:val="18"/>
                <w:szCs w:val="18"/>
              </w:rPr>
              <w:t xml:space="preserve"> LDMG Plan</w:t>
            </w:r>
          </w:p>
          <w:p w14:paraId="138BB0B3"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 xml:space="preserve">Review  of </w:t>
            </w:r>
            <w:r w:rsidR="002966D9">
              <w:rPr>
                <w:rFonts w:ascii="Candara" w:hAnsi="Candara"/>
                <w:sz w:val="18"/>
                <w:szCs w:val="18"/>
              </w:rPr>
              <w:t>Moreton</w:t>
            </w:r>
            <w:r w:rsidR="0036399D">
              <w:rPr>
                <w:rFonts w:ascii="Candara" w:hAnsi="Candara"/>
                <w:sz w:val="18"/>
                <w:szCs w:val="18"/>
              </w:rPr>
              <w:t xml:space="preserve"> </w:t>
            </w:r>
            <w:r w:rsidRPr="009423C8">
              <w:rPr>
                <w:rFonts w:ascii="Candara" w:hAnsi="Candara"/>
                <w:sz w:val="18"/>
                <w:szCs w:val="18"/>
              </w:rPr>
              <w:t>DDMG Plan</w:t>
            </w:r>
          </w:p>
          <w:p w14:paraId="71068D81"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Exercises for LDMG and DDMG members</w:t>
            </w:r>
          </w:p>
          <w:p w14:paraId="236F7CD6"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Training for LDMG/DDMG members</w:t>
            </w:r>
          </w:p>
          <w:p w14:paraId="0714D1AC" w14:textId="77777777" w:rsidR="009423C8" w:rsidRPr="009423C8" w:rsidRDefault="009423C8" w:rsidP="009423C8">
            <w:pPr>
              <w:widowControl w:val="0"/>
              <w:spacing w:after="200" w:line="276" w:lineRule="auto"/>
              <w:rPr>
                <w:rFonts w:ascii="Candara" w:hAnsi="Candara"/>
                <w:szCs w:val="22"/>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4BC623D" w14:textId="77777777" w:rsidR="009423C8" w:rsidRPr="009423C8" w:rsidRDefault="009423C8" w:rsidP="009423C8">
            <w:pPr>
              <w:widowControl w:val="0"/>
              <w:spacing w:after="200" w:line="276" w:lineRule="auto"/>
              <w:rPr>
                <w:rFonts w:ascii="Candara" w:hAnsi="Candara"/>
                <w:sz w:val="18"/>
                <w:szCs w:val="18"/>
              </w:rPr>
            </w:pPr>
          </w:p>
          <w:p w14:paraId="0A11A531" w14:textId="77777777" w:rsidR="009423C8" w:rsidRPr="009423C8" w:rsidRDefault="009423C8" w:rsidP="009423C8">
            <w:pPr>
              <w:widowControl w:val="0"/>
              <w:spacing w:after="200" w:line="276" w:lineRule="auto"/>
              <w:rPr>
                <w:rFonts w:ascii="Candara" w:hAnsi="Candara"/>
                <w:szCs w:val="22"/>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61FAF2E9" w14:textId="77777777" w:rsidR="009423C8" w:rsidRPr="009423C8" w:rsidRDefault="009423C8" w:rsidP="009423C8">
            <w:pPr>
              <w:widowControl w:val="0"/>
              <w:spacing w:after="200" w:line="276" w:lineRule="auto"/>
              <w:rPr>
                <w:rFonts w:ascii="Candara" w:hAnsi="Candara"/>
                <w:sz w:val="18"/>
                <w:szCs w:val="18"/>
              </w:rPr>
            </w:pPr>
          </w:p>
          <w:p w14:paraId="7345B1A1" w14:textId="77777777" w:rsidR="009423C8" w:rsidRPr="009423C8" w:rsidRDefault="009423C8" w:rsidP="009423C8">
            <w:pPr>
              <w:widowControl w:val="0"/>
              <w:spacing w:after="200" w:line="276" w:lineRule="auto"/>
              <w:rPr>
                <w:rFonts w:ascii="Candara" w:hAnsi="Candara"/>
                <w:sz w:val="18"/>
                <w:szCs w:val="18"/>
              </w:rPr>
            </w:pPr>
          </w:p>
          <w:p w14:paraId="53BC5749" w14:textId="77777777" w:rsidR="009423C8" w:rsidRPr="009423C8" w:rsidRDefault="009423C8" w:rsidP="009423C8">
            <w:pPr>
              <w:widowControl w:val="0"/>
              <w:spacing w:after="200" w:line="276" w:lineRule="auto"/>
              <w:rPr>
                <w:rFonts w:ascii="Candara" w:hAnsi="Candara"/>
                <w:sz w:val="18"/>
                <w:szCs w:val="18"/>
              </w:rPr>
            </w:pPr>
          </w:p>
          <w:p w14:paraId="7B6D77A3" w14:textId="77777777" w:rsidR="009423C8" w:rsidRPr="009423C8" w:rsidRDefault="009423C8" w:rsidP="009423C8">
            <w:pPr>
              <w:widowControl w:val="0"/>
              <w:spacing w:after="200" w:line="276" w:lineRule="auto"/>
              <w:rPr>
                <w:rFonts w:ascii="Candara" w:hAnsi="Candara"/>
                <w:szCs w:val="22"/>
              </w:rPr>
            </w:pPr>
            <w:r w:rsidRPr="009423C8">
              <w:rPr>
                <w:rFonts w:ascii="Candara" w:hAnsi="Candara"/>
                <w:sz w:val="18"/>
                <w:szCs w:val="18"/>
              </w:rPr>
              <w:t>Continuous</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3193AC8A" w14:textId="77777777" w:rsidR="009423C8" w:rsidRPr="009423C8" w:rsidRDefault="009423C8" w:rsidP="009423C8">
            <w:pPr>
              <w:widowControl w:val="0"/>
              <w:spacing w:after="200" w:line="276" w:lineRule="auto"/>
              <w:rPr>
                <w:rFonts w:ascii="Candara" w:hAnsi="Candara"/>
                <w:sz w:val="18"/>
                <w:szCs w:val="18"/>
              </w:rPr>
            </w:pPr>
          </w:p>
          <w:p w14:paraId="094EFB95" w14:textId="77777777" w:rsidR="009423C8" w:rsidRPr="009423C8" w:rsidRDefault="009423C8" w:rsidP="009423C8">
            <w:pPr>
              <w:widowControl w:val="0"/>
              <w:spacing w:after="200" w:line="276" w:lineRule="auto"/>
              <w:rPr>
                <w:rFonts w:ascii="Candara" w:hAnsi="Candara"/>
                <w:sz w:val="18"/>
                <w:szCs w:val="18"/>
              </w:rPr>
            </w:pPr>
          </w:p>
          <w:p w14:paraId="3616479D" w14:textId="77777777" w:rsidR="009423C8" w:rsidRPr="009423C8" w:rsidRDefault="009423C8" w:rsidP="009423C8">
            <w:pPr>
              <w:widowControl w:val="0"/>
              <w:spacing w:after="200" w:line="276" w:lineRule="auto"/>
              <w:rPr>
                <w:rFonts w:ascii="Candara" w:hAnsi="Candara"/>
                <w:sz w:val="18"/>
                <w:szCs w:val="18"/>
              </w:rPr>
            </w:pPr>
          </w:p>
          <w:p w14:paraId="0FC62CA0"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Number of exercises</w:t>
            </w:r>
          </w:p>
          <w:p w14:paraId="40AAC0C1"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Number of staff trained</w:t>
            </w:r>
          </w:p>
          <w:p w14:paraId="71B182A7" w14:textId="77777777" w:rsidR="009423C8" w:rsidRPr="009423C8" w:rsidRDefault="009423C8" w:rsidP="009423C8">
            <w:pPr>
              <w:widowControl w:val="0"/>
              <w:spacing w:after="200" w:line="276" w:lineRule="auto"/>
              <w:rPr>
                <w:rFonts w:ascii="Candara" w:hAnsi="Candara"/>
                <w:szCs w:val="22"/>
              </w:rPr>
            </w:pPr>
            <w:r w:rsidRPr="009423C8">
              <w:rPr>
                <w:rFonts w:ascii="Candara" w:hAnsi="Candara"/>
                <w:sz w:val="18"/>
                <w:szCs w:val="18"/>
              </w:rPr>
              <w:t>Number of community education campaigns</w:t>
            </w:r>
          </w:p>
        </w:tc>
      </w:tr>
    </w:tbl>
    <w:p w14:paraId="6B0DAA69" w14:textId="77777777" w:rsidR="009423C8" w:rsidRPr="009423C8" w:rsidRDefault="009423C8" w:rsidP="009423C8">
      <w:pPr>
        <w:widowControl w:val="0"/>
        <w:spacing w:line="276" w:lineRule="auto"/>
        <w:rPr>
          <w:rFonts w:ascii="Calibri" w:hAnsi="Calibri"/>
          <w:szCs w:val="22"/>
        </w:rPr>
        <w:sectPr w:rsidR="009423C8" w:rsidRPr="009423C8">
          <w:pgSz w:w="15840" w:h="12240" w:orient="landscape"/>
          <w:pgMar w:top="1120" w:right="1280" w:bottom="700" w:left="1280" w:header="0" w:footer="506" w:gutter="0"/>
          <w:cols w:space="720"/>
        </w:sectPr>
      </w:pPr>
    </w:p>
    <w:p w14:paraId="064F7030" w14:textId="77777777" w:rsidR="009423C8" w:rsidRPr="009423C8" w:rsidRDefault="009423C8" w:rsidP="009423C8">
      <w:pPr>
        <w:widowControl w:val="0"/>
        <w:spacing w:line="200" w:lineRule="exact"/>
        <w:rPr>
          <w:rFonts w:ascii="Calibri" w:hAnsi="Calibri"/>
          <w:sz w:val="26"/>
          <w:szCs w:val="26"/>
        </w:rPr>
      </w:pPr>
    </w:p>
    <w:tbl>
      <w:tblPr>
        <w:tblW w:w="0" w:type="auto"/>
        <w:tblInd w:w="95" w:type="dxa"/>
        <w:tblLayout w:type="fixed"/>
        <w:tblCellMar>
          <w:left w:w="0" w:type="dxa"/>
          <w:right w:w="0" w:type="dxa"/>
        </w:tblCellMar>
        <w:tblLook w:val="01E0" w:firstRow="1" w:lastRow="1" w:firstColumn="1" w:lastColumn="1" w:noHBand="0" w:noVBand="0"/>
      </w:tblPr>
      <w:tblGrid>
        <w:gridCol w:w="1140"/>
        <w:gridCol w:w="2352"/>
        <w:gridCol w:w="905"/>
        <w:gridCol w:w="1266"/>
        <w:gridCol w:w="1502"/>
        <w:gridCol w:w="1809"/>
        <w:gridCol w:w="1755"/>
        <w:gridCol w:w="2406"/>
      </w:tblGrid>
      <w:tr w:rsidR="009423C8" w:rsidRPr="009423C8" w14:paraId="30699F2C" w14:textId="77777777" w:rsidTr="000E5A30">
        <w:trPr>
          <w:trHeight w:hRule="exact" w:val="1150"/>
        </w:trPr>
        <w:tc>
          <w:tcPr>
            <w:tcW w:w="1140" w:type="dxa"/>
            <w:tcBorders>
              <w:top w:val="single" w:sz="4" w:space="0" w:color="000000"/>
              <w:left w:val="single" w:sz="4" w:space="0" w:color="000000"/>
              <w:bottom w:val="single" w:sz="4" w:space="0" w:color="000000"/>
              <w:right w:val="single" w:sz="4" w:space="0" w:color="000000"/>
            </w:tcBorders>
            <w:shd w:val="clear" w:color="auto" w:fill="2F5496"/>
          </w:tcPr>
          <w:p w14:paraId="308FA699" w14:textId="77777777" w:rsidR="009423C8" w:rsidRPr="009423C8" w:rsidRDefault="009423C8" w:rsidP="009423C8">
            <w:pPr>
              <w:widowControl w:val="0"/>
              <w:spacing w:before="4" w:line="200" w:lineRule="exact"/>
              <w:rPr>
                <w:rFonts w:ascii="Candara" w:hAnsi="Candara"/>
                <w:b/>
                <w:color w:val="FFFFFF"/>
                <w:sz w:val="20"/>
                <w:szCs w:val="20"/>
              </w:rPr>
            </w:pPr>
          </w:p>
          <w:p w14:paraId="11F70829" w14:textId="77777777" w:rsidR="009423C8" w:rsidRPr="009423C8" w:rsidRDefault="009423C8" w:rsidP="009423C8">
            <w:pPr>
              <w:widowControl w:val="0"/>
              <w:ind w:left="221" w:right="-20"/>
              <w:rPr>
                <w:rFonts w:ascii="Candara" w:hAnsi="Candara" w:cs="Georgia"/>
                <w:b/>
                <w:color w:val="FFFFFF"/>
                <w:sz w:val="18"/>
                <w:szCs w:val="18"/>
              </w:rPr>
            </w:pPr>
            <w:r w:rsidRPr="009423C8">
              <w:rPr>
                <w:rFonts w:ascii="Candara" w:hAnsi="Candara" w:cs="Georgia"/>
                <w:b/>
                <w:color w:val="FFFFFF"/>
                <w:sz w:val="18"/>
                <w:szCs w:val="18"/>
              </w:rPr>
              <w:t>Risk</w:t>
            </w:r>
            <w:r w:rsidRPr="009423C8">
              <w:rPr>
                <w:rFonts w:ascii="Candara" w:hAnsi="Candara" w:cs="Georgia"/>
                <w:b/>
                <w:color w:val="FFFFFF"/>
                <w:spacing w:val="-4"/>
                <w:sz w:val="18"/>
                <w:szCs w:val="18"/>
              </w:rPr>
              <w:t xml:space="preserve"> </w:t>
            </w:r>
            <w:r w:rsidRPr="009423C8">
              <w:rPr>
                <w:rFonts w:ascii="Candara" w:hAnsi="Candara" w:cs="Georgia"/>
                <w:b/>
                <w:color w:val="FFFFFF"/>
                <w:sz w:val="18"/>
                <w:szCs w:val="18"/>
              </w:rPr>
              <w:t>No.</w:t>
            </w:r>
          </w:p>
        </w:tc>
        <w:tc>
          <w:tcPr>
            <w:tcW w:w="2352" w:type="dxa"/>
            <w:tcBorders>
              <w:top w:val="single" w:sz="4" w:space="0" w:color="000000"/>
              <w:left w:val="single" w:sz="4" w:space="0" w:color="000000"/>
              <w:bottom w:val="single" w:sz="4" w:space="0" w:color="000000"/>
              <w:right w:val="single" w:sz="4" w:space="0" w:color="000000"/>
            </w:tcBorders>
            <w:shd w:val="clear" w:color="auto" w:fill="2F5496"/>
          </w:tcPr>
          <w:p w14:paraId="4D00D8CC" w14:textId="77777777" w:rsidR="009423C8" w:rsidRPr="009423C8" w:rsidRDefault="009423C8" w:rsidP="009423C8">
            <w:pPr>
              <w:widowControl w:val="0"/>
              <w:spacing w:before="4" w:line="200" w:lineRule="exact"/>
              <w:rPr>
                <w:rFonts w:ascii="Candara" w:hAnsi="Candara"/>
                <w:b/>
                <w:color w:val="FFFFFF"/>
                <w:sz w:val="20"/>
                <w:szCs w:val="20"/>
              </w:rPr>
            </w:pPr>
          </w:p>
          <w:p w14:paraId="3489E406" w14:textId="77777777" w:rsidR="009423C8" w:rsidRPr="009423C8" w:rsidRDefault="009423C8" w:rsidP="009423C8">
            <w:pPr>
              <w:widowControl w:val="0"/>
              <w:ind w:left="394" w:right="-20"/>
              <w:rPr>
                <w:rFonts w:ascii="Candara" w:hAnsi="Candara" w:cs="Georgia"/>
                <w:b/>
                <w:color w:val="FFFFFF"/>
                <w:sz w:val="18"/>
                <w:szCs w:val="18"/>
              </w:rPr>
            </w:pPr>
            <w:r w:rsidRPr="009423C8">
              <w:rPr>
                <w:rFonts w:ascii="Candara" w:hAnsi="Candara" w:cs="Georgia"/>
                <w:b/>
                <w:color w:val="FFFFFF"/>
                <w:sz w:val="18"/>
                <w:szCs w:val="18"/>
              </w:rPr>
              <w:t>Treatment Str</w:t>
            </w:r>
            <w:r w:rsidRPr="009423C8">
              <w:rPr>
                <w:rFonts w:ascii="Candara" w:hAnsi="Candara" w:cs="Georgia"/>
                <w:b/>
                <w:color w:val="FFFFFF"/>
                <w:spacing w:val="-1"/>
                <w:sz w:val="18"/>
                <w:szCs w:val="18"/>
              </w:rPr>
              <w:t>a</w:t>
            </w:r>
            <w:r w:rsidRPr="009423C8">
              <w:rPr>
                <w:rFonts w:ascii="Candara" w:hAnsi="Candara" w:cs="Georgia"/>
                <w:b/>
                <w:color w:val="FFFFFF"/>
                <w:sz w:val="18"/>
                <w:szCs w:val="18"/>
              </w:rPr>
              <w:t>tegy</w:t>
            </w:r>
          </w:p>
        </w:tc>
        <w:tc>
          <w:tcPr>
            <w:tcW w:w="905" w:type="dxa"/>
            <w:tcBorders>
              <w:top w:val="single" w:sz="4" w:space="0" w:color="000000"/>
              <w:left w:val="single" w:sz="4" w:space="0" w:color="000000"/>
              <w:bottom w:val="single" w:sz="4" w:space="0" w:color="000000"/>
              <w:right w:val="single" w:sz="4" w:space="0" w:color="000000"/>
            </w:tcBorders>
            <w:shd w:val="clear" w:color="auto" w:fill="2F5496"/>
          </w:tcPr>
          <w:p w14:paraId="28FD92D2" w14:textId="77777777" w:rsidR="009423C8" w:rsidRPr="009423C8" w:rsidRDefault="009423C8" w:rsidP="009423C8">
            <w:pPr>
              <w:widowControl w:val="0"/>
              <w:spacing w:before="4" w:line="200" w:lineRule="exact"/>
              <w:rPr>
                <w:rFonts w:ascii="Candara" w:hAnsi="Candara"/>
                <w:b/>
                <w:color w:val="FFFFFF"/>
                <w:sz w:val="20"/>
                <w:szCs w:val="20"/>
              </w:rPr>
            </w:pPr>
          </w:p>
          <w:p w14:paraId="22F6578F" w14:textId="77777777" w:rsidR="009423C8" w:rsidRPr="009423C8" w:rsidRDefault="009423C8" w:rsidP="009423C8">
            <w:pPr>
              <w:widowControl w:val="0"/>
              <w:ind w:left="139" w:right="-20"/>
              <w:rPr>
                <w:rFonts w:ascii="Candara" w:hAnsi="Candara" w:cs="Georgia"/>
                <w:b/>
                <w:color w:val="FFFFFF"/>
                <w:sz w:val="18"/>
                <w:szCs w:val="18"/>
              </w:rPr>
            </w:pPr>
            <w:r w:rsidRPr="009423C8">
              <w:rPr>
                <w:rFonts w:ascii="Candara" w:hAnsi="Candara" w:cs="Georgia"/>
                <w:b/>
                <w:color w:val="FFFFFF"/>
                <w:sz w:val="18"/>
                <w:szCs w:val="18"/>
              </w:rPr>
              <w:t>Priority</w:t>
            </w:r>
          </w:p>
        </w:tc>
        <w:tc>
          <w:tcPr>
            <w:tcW w:w="1266" w:type="dxa"/>
            <w:tcBorders>
              <w:top w:val="single" w:sz="4" w:space="0" w:color="000000"/>
              <w:left w:val="single" w:sz="4" w:space="0" w:color="000000"/>
              <w:bottom w:val="single" w:sz="4" w:space="0" w:color="000000"/>
              <w:right w:val="single" w:sz="4" w:space="0" w:color="000000"/>
            </w:tcBorders>
            <w:shd w:val="clear" w:color="auto" w:fill="2F5496"/>
          </w:tcPr>
          <w:p w14:paraId="5F89D78C" w14:textId="77777777" w:rsidR="009423C8" w:rsidRPr="009423C8" w:rsidRDefault="009423C8" w:rsidP="009423C8">
            <w:pPr>
              <w:widowControl w:val="0"/>
              <w:spacing w:before="2" w:line="100" w:lineRule="exact"/>
              <w:rPr>
                <w:rFonts w:ascii="Candara" w:hAnsi="Candara"/>
                <w:b/>
                <w:color w:val="FFFFFF"/>
                <w:sz w:val="10"/>
                <w:szCs w:val="10"/>
              </w:rPr>
            </w:pPr>
          </w:p>
          <w:p w14:paraId="461F0474" w14:textId="77777777" w:rsidR="009423C8" w:rsidRPr="009423C8" w:rsidRDefault="009423C8" w:rsidP="009423C8">
            <w:pPr>
              <w:widowControl w:val="0"/>
              <w:ind w:left="104" w:right="85"/>
              <w:jc w:val="center"/>
              <w:rPr>
                <w:rFonts w:ascii="Candara" w:hAnsi="Candara" w:cs="Georgia"/>
                <w:b/>
                <w:color w:val="FFFFFF"/>
                <w:sz w:val="18"/>
                <w:szCs w:val="18"/>
              </w:rPr>
            </w:pPr>
            <w:r w:rsidRPr="009423C8">
              <w:rPr>
                <w:rFonts w:ascii="Candara" w:hAnsi="Candara" w:cs="Georgia"/>
                <w:b/>
                <w:color w:val="FFFFFF"/>
                <w:sz w:val="18"/>
                <w:szCs w:val="18"/>
              </w:rPr>
              <w:t>Responsible</w:t>
            </w:r>
          </w:p>
          <w:p w14:paraId="2EFAB3E1" w14:textId="77777777" w:rsidR="009423C8" w:rsidRPr="009423C8" w:rsidRDefault="009423C8" w:rsidP="009423C8">
            <w:pPr>
              <w:widowControl w:val="0"/>
              <w:spacing w:line="204" w:lineRule="exact"/>
              <w:ind w:left="301" w:right="283"/>
              <w:jc w:val="center"/>
              <w:rPr>
                <w:rFonts w:ascii="Candara" w:hAnsi="Candara" w:cs="Georgia"/>
                <w:b/>
                <w:color w:val="FFFFFF"/>
                <w:sz w:val="18"/>
                <w:szCs w:val="18"/>
              </w:rPr>
            </w:pPr>
            <w:r w:rsidRPr="009423C8">
              <w:rPr>
                <w:rFonts w:ascii="Candara" w:hAnsi="Candara" w:cs="Georgia"/>
                <w:b/>
                <w:color w:val="FFFFFF"/>
                <w:sz w:val="18"/>
                <w:szCs w:val="18"/>
              </w:rPr>
              <w:t>Agency</w:t>
            </w:r>
          </w:p>
        </w:tc>
        <w:tc>
          <w:tcPr>
            <w:tcW w:w="1502" w:type="dxa"/>
            <w:tcBorders>
              <w:top w:val="single" w:sz="4" w:space="0" w:color="000000"/>
              <w:left w:val="single" w:sz="4" w:space="0" w:color="000000"/>
              <w:bottom w:val="single" w:sz="4" w:space="0" w:color="000000"/>
              <w:right w:val="single" w:sz="4" w:space="0" w:color="000000"/>
            </w:tcBorders>
            <w:shd w:val="clear" w:color="auto" w:fill="2F5496"/>
          </w:tcPr>
          <w:p w14:paraId="62D37B21" w14:textId="77777777" w:rsidR="009423C8" w:rsidRPr="009423C8" w:rsidRDefault="009423C8" w:rsidP="009423C8">
            <w:pPr>
              <w:widowControl w:val="0"/>
              <w:spacing w:before="2" w:line="100" w:lineRule="exact"/>
              <w:rPr>
                <w:rFonts w:ascii="Candara" w:hAnsi="Candara"/>
                <w:b/>
                <w:color w:val="FFFFFF"/>
                <w:sz w:val="10"/>
                <w:szCs w:val="10"/>
              </w:rPr>
            </w:pPr>
          </w:p>
          <w:p w14:paraId="66278A43" w14:textId="77777777" w:rsidR="009423C8" w:rsidRPr="009423C8" w:rsidRDefault="009423C8" w:rsidP="009423C8">
            <w:pPr>
              <w:widowControl w:val="0"/>
              <w:ind w:left="135" w:right="117"/>
              <w:jc w:val="center"/>
              <w:rPr>
                <w:rFonts w:ascii="Candara" w:hAnsi="Candara" w:cs="Georgia"/>
                <w:b/>
                <w:color w:val="FFFFFF"/>
                <w:sz w:val="18"/>
                <w:szCs w:val="18"/>
              </w:rPr>
            </w:pPr>
            <w:r w:rsidRPr="009423C8">
              <w:rPr>
                <w:rFonts w:ascii="Candara" w:hAnsi="Candara" w:cs="Georgia"/>
                <w:b/>
                <w:color w:val="FFFFFF"/>
                <w:sz w:val="18"/>
                <w:szCs w:val="18"/>
              </w:rPr>
              <w:t>Consequ</w:t>
            </w:r>
            <w:r w:rsidRPr="009423C8">
              <w:rPr>
                <w:rFonts w:ascii="Candara" w:hAnsi="Candara" w:cs="Georgia"/>
                <w:b/>
                <w:color w:val="FFFFFF"/>
                <w:spacing w:val="-1"/>
                <w:sz w:val="18"/>
                <w:szCs w:val="18"/>
              </w:rPr>
              <w:t>e</w:t>
            </w:r>
            <w:r w:rsidRPr="009423C8">
              <w:rPr>
                <w:rFonts w:ascii="Candara" w:hAnsi="Candara" w:cs="Georgia"/>
                <w:b/>
                <w:color w:val="FFFFFF"/>
                <w:sz w:val="18"/>
                <w:szCs w:val="18"/>
              </w:rPr>
              <w:t>ntial</w:t>
            </w:r>
          </w:p>
          <w:p w14:paraId="15F00E0D" w14:textId="77777777" w:rsidR="009423C8" w:rsidRPr="009423C8" w:rsidRDefault="009423C8" w:rsidP="009423C8">
            <w:pPr>
              <w:widowControl w:val="0"/>
              <w:spacing w:line="204" w:lineRule="exact"/>
              <w:ind w:left="407" w:right="388"/>
              <w:jc w:val="center"/>
              <w:rPr>
                <w:rFonts w:ascii="Candara" w:hAnsi="Candara" w:cs="Georgia"/>
                <w:b/>
                <w:color w:val="FFFFFF"/>
                <w:sz w:val="18"/>
                <w:szCs w:val="18"/>
              </w:rPr>
            </w:pPr>
            <w:r w:rsidRPr="009423C8">
              <w:rPr>
                <w:rFonts w:ascii="Candara" w:hAnsi="Candara" w:cs="Georgia"/>
                <w:b/>
                <w:color w:val="FFFFFF"/>
                <w:sz w:val="18"/>
                <w:szCs w:val="18"/>
              </w:rPr>
              <w:t>Actions</w:t>
            </w:r>
          </w:p>
        </w:tc>
        <w:tc>
          <w:tcPr>
            <w:tcW w:w="1809" w:type="dxa"/>
            <w:tcBorders>
              <w:top w:val="single" w:sz="4" w:space="0" w:color="000000"/>
              <w:left w:val="single" w:sz="4" w:space="0" w:color="000000"/>
              <w:bottom w:val="single" w:sz="4" w:space="0" w:color="000000"/>
              <w:right w:val="single" w:sz="4" w:space="0" w:color="000000"/>
            </w:tcBorders>
            <w:shd w:val="clear" w:color="auto" w:fill="2F5496"/>
          </w:tcPr>
          <w:p w14:paraId="3557B6CE" w14:textId="77777777" w:rsidR="009423C8" w:rsidRPr="009423C8" w:rsidRDefault="009423C8" w:rsidP="009423C8">
            <w:pPr>
              <w:widowControl w:val="0"/>
              <w:spacing w:before="33"/>
              <w:ind w:left="206" w:right="187" w:firstLine="1"/>
              <w:jc w:val="center"/>
              <w:rPr>
                <w:rFonts w:ascii="Candara" w:hAnsi="Candara" w:cs="Georgia"/>
                <w:b/>
                <w:color w:val="FFFFFF"/>
                <w:sz w:val="12"/>
                <w:szCs w:val="12"/>
              </w:rPr>
            </w:pPr>
            <w:r w:rsidRPr="009423C8">
              <w:rPr>
                <w:rFonts w:ascii="Candara" w:hAnsi="Candara" w:cs="Georgia"/>
                <w:b/>
                <w:color w:val="FFFFFF"/>
                <w:sz w:val="18"/>
                <w:szCs w:val="18"/>
              </w:rPr>
              <w:t xml:space="preserve">Resource Requirements </w:t>
            </w:r>
            <w:r w:rsidRPr="009423C8">
              <w:rPr>
                <w:rFonts w:ascii="Candara" w:hAnsi="Candara" w:cs="Georgia"/>
                <w:b/>
                <w:color w:val="FFFFFF"/>
                <w:sz w:val="12"/>
                <w:szCs w:val="12"/>
              </w:rPr>
              <w:t>In</w:t>
            </w:r>
            <w:r w:rsidRPr="009423C8">
              <w:rPr>
                <w:rFonts w:ascii="Candara" w:hAnsi="Candara" w:cs="Georgia"/>
                <w:b/>
                <w:color w:val="FFFFFF"/>
                <w:spacing w:val="-1"/>
                <w:sz w:val="12"/>
                <w:szCs w:val="12"/>
              </w:rPr>
              <w:t>c</w:t>
            </w:r>
            <w:r w:rsidRPr="009423C8">
              <w:rPr>
                <w:rFonts w:ascii="Candara" w:hAnsi="Candara" w:cs="Georgia"/>
                <w:b/>
                <w:color w:val="FFFFFF"/>
                <w:sz w:val="12"/>
                <w:szCs w:val="12"/>
              </w:rPr>
              <w:t>lu</w:t>
            </w:r>
            <w:r w:rsidRPr="009423C8">
              <w:rPr>
                <w:rFonts w:ascii="Candara" w:hAnsi="Candara" w:cs="Georgia"/>
                <w:b/>
                <w:color w:val="FFFFFF"/>
                <w:spacing w:val="-1"/>
                <w:sz w:val="12"/>
                <w:szCs w:val="12"/>
              </w:rPr>
              <w:t>d</w:t>
            </w:r>
            <w:r w:rsidRPr="009423C8">
              <w:rPr>
                <w:rFonts w:ascii="Candara" w:hAnsi="Candara" w:cs="Georgia"/>
                <w:b/>
                <w:color w:val="FFFFFF"/>
                <w:sz w:val="12"/>
                <w:szCs w:val="12"/>
              </w:rPr>
              <w:t>ing</w:t>
            </w:r>
            <w:r w:rsidRPr="009423C8">
              <w:rPr>
                <w:rFonts w:ascii="Candara" w:hAnsi="Candara" w:cs="Georgia"/>
                <w:b/>
                <w:color w:val="FFFFFF"/>
                <w:spacing w:val="-2"/>
                <w:sz w:val="12"/>
                <w:szCs w:val="12"/>
              </w:rPr>
              <w:t xml:space="preserve"> </w:t>
            </w:r>
            <w:r w:rsidRPr="009423C8">
              <w:rPr>
                <w:rFonts w:ascii="Candara" w:hAnsi="Candara" w:cs="Georgia"/>
                <w:b/>
                <w:color w:val="FFFFFF"/>
                <w:sz w:val="12"/>
                <w:szCs w:val="12"/>
              </w:rPr>
              <w:t>Estimated</w:t>
            </w:r>
            <w:r w:rsidRPr="009423C8">
              <w:rPr>
                <w:rFonts w:ascii="Candara" w:hAnsi="Candara" w:cs="Georgia"/>
                <w:b/>
                <w:color w:val="FFFFFF"/>
                <w:spacing w:val="-3"/>
                <w:sz w:val="12"/>
                <w:szCs w:val="12"/>
              </w:rPr>
              <w:t xml:space="preserve"> </w:t>
            </w:r>
            <w:r w:rsidRPr="009423C8">
              <w:rPr>
                <w:rFonts w:ascii="Candara" w:hAnsi="Candara" w:cs="Georgia"/>
                <w:b/>
                <w:color w:val="FFFFFF"/>
                <w:sz w:val="12"/>
                <w:szCs w:val="12"/>
              </w:rPr>
              <w:t>Cost</w:t>
            </w:r>
          </w:p>
        </w:tc>
        <w:tc>
          <w:tcPr>
            <w:tcW w:w="1755" w:type="dxa"/>
            <w:tcBorders>
              <w:top w:val="single" w:sz="4" w:space="0" w:color="000000"/>
              <w:left w:val="single" w:sz="4" w:space="0" w:color="000000"/>
              <w:bottom w:val="single" w:sz="4" w:space="0" w:color="000000"/>
              <w:right w:val="single" w:sz="4" w:space="0" w:color="000000"/>
            </w:tcBorders>
            <w:shd w:val="clear" w:color="auto" w:fill="2F5496"/>
          </w:tcPr>
          <w:p w14:paraId="010CCB84" w14:textId="77777777" w:rsidR="009423C8" w:rsidRPr="009423C8" w:rsidRDefault="009423C8" w:rsidP="009423C8">
            <w:pPr>
              <w:widowControl w:val="0"/>
              <w:spacing w:before="2" w:line="100" w:lineRule="exact"/>
              <w:rPr>
                <w:rFonts w:ascii="Candara" w:hAnsi="Candara"/>
                <w:b/>
                <w:color w:val="FFFFFF"/>
                <w:sz w:val="10"/>
                <w:szCs w:val="10"/>
              </w:rPr>
            </w:pPr>
          </w:p>
          <w:p w14:paraId="62E82FCA" w14:textId="77777777" w:rsidR="009423C8" w:rsidRPr="009423C8" w:rsidRDefault="009423C8" w:rsidP="009423C8">
            <w:pPr>
              <w:widowControl w:val="0"/>
              <w:ind w:left="184" w:right="166"/>
              <w:jc w:val="center"/>
              <w:rPr>
                <w:rFonts w:ascii="Candara" w:hAnsi="Candara" w:cs="Georgia"/>
                <w:b/>
                <w:color w:val="FFFFFF"/>
                <w:sz w:val="18"/>
                <w:szCs w:val="18"/>
              </w:rPr>
            </w:pPr>
            <w:r w:rsidRPr="009423C8">
              <w:rPr>
                <w:rFonts w:ascii="Candara" w:hAnsi="Candara" w:cs="Georgia"/>
                <w:b/>
                <w:color w:val="FFFFFF"/>
                <w:spacing w:val="-1"/>
                <w:w w:val="99"/>
                <w:sz w:val="18"/>
                <w:szCs w:val="18"/>
              </w:rPr>
              <w:t>I</w:t>
            </w:r>
            <w:r w:rsidRPr="009423C8">
              <w:rPr>
                <w:rFonts w:ascii="Candara" w:hAnsi="Candara" w:cs="Georgia"/>
                <w:b/>
                <w:color w:val="FFFFFF"/>
                <w:w w:val="99"/>
                <w:sz w:val="18"/>
                <w:szCs w:val="18"/>
              </w:rPr>
              <w:t>m</w:t>
            </w:r>
            <w:r w:rsidRPr="009423C8">
              <w:rPr>
                <w:rFonts w:ascii="Candara" w:hAnsi="Candara" w:cs="Georgia"/>
                <w:b/>
                <w:color w:val="FFFFFF"/>
                <w:sz w:val="18"/>
                <w:szCs w:val="18"/>
              </w:rPr>
              <w:t>plemen</w:t>
            </w:r>
            <w:r w:rsidRPr="009423C8">
              <w:rPr>
                <w:rFonts w:ascii="Candara" w:hAnsi="Candara" w:cs="Georgia"/>
                <w:b/>
                <w:color w:val="FFFFFF"/>
                <w:spacing w:val="-1"/>
                <w:sz w:val="18"/>
                <w:szCs w:val="18"/>
              </w:rPr>
              <w:t>t</w:t>
            </w:r>
            <w:r w:rsidRPr="009423C8">
              <w:rPr>
                <w:rFonts w:ascii="Candara" w:hAnsi="Candara" w:cs="Georgia"/>
                <w:b/>
                <w:color w:val="FFFFFF"/>
                <w:w w:val="99"/>
                <w:sz w:val="18"/>
                <w:szCs w:val="18"/>
              </w:rPr>
              <w:t>a</w:t>
            </w:r>
            <w:r w:rsidRPr="009423C8">
              <w:rPr>
                <w:rFonts w:ascii="Candara" w:hAnsi="Candara" w:cs="Georgia"/>
                <w:b/>
                <w:color w:val="FFFFFF"/>
                <w:sz w:val="18"/>
                <w:szCs w:val="18"/>
              </w:rPr>
              <w:t>ti</w:t>
            </w:r>
            <w:r w:rsidRPr="009423C8">
              <w:rPr>
                <w:rFonts w:ascii="Candara" w:hAnsi="Candara" w:cs="Georgia"/>
                <w:b/>
                <w:color w:val="FFFFFF"/>
                <w:spacing w:val="-1"/>
                <w:sz w:val="18"/>
                <w:szCs w:val="18"/>
              </w:rPr>
              <w:t>o</w:t>
            </w:r>
            <w:r w:rsidRPr="009423C8">
              <w:rPr>
                <w:rFonts w:ascii="Candara" w:hAnsi="Candara" w:cs="Georgia"/>
                <w:b/>
                <w:color w:val="FFFFFF"/>
                <w:w w:val="99"/>
                <w:sz w:val="18"/>
                <w:szCs w:val="18"/>
              </w:rPr>
              <w:t>n</w:t>
            </w:r>
          </w:p>
          <w:p w14:paraId="007E3201" w14:textId="77777777" w:rsidR="009423C8" w:rsidRPr="009423C8" w:rsidRDefault="009423C8" w:rsidP="009423C8">
            <w:pPr>
              <w:widowControl w:val="0"/>
              <w:spacing w:line="204" w:lineRule="exact"/>
              <w:ind w:left="394" w:right="374"/>
              <w:jc w:val="center"/>
              <w:rPr>
                <w:rFonts w:ascii="Candara" w:hAnsi="Candara" w:cs="Georgia"/>
                <w:b/>
                <w:color w:val="FFFFFF"/>
                <w:sz w:val="18"/>
                <w:szCs w:val="18"/>
              </w:rPr>
            </w:pPr>
            <w:r w:rsidRPr="009423C8">
              <w:rPr>
                <w:rFonts w:ascii="Candara" w:hAnsi="Candara" w:cs="Georgia"/>
                <w:b/>
                <w:color w:val="FFFFFF"/>
                <w:w w:val="99"/>
                <w:sz w:val="18"/>
                <w:szCs w:val="18"/>
              </w:rPr>
              <w:t>Timeframe</w:t>
            </w:r>
          </w:p>
        </w:tc>
        <w:tc>
          <w:tcPr>
            <w:tcW w:w="2406" w:type="dxa"/>
            <w:tcBorders>
              <w:top w:val="single" w:sz="4" w:space="0" w:color="000000"/>
              <w:left w:val="single" w:sz="4" w:space="0" w:color="000000"/>
              <w:bottom w:val="single" w:sz="4" w:space="0" w:color="000000"/>
              <w:right w:val="single" w:sz="4" w:space="0" w:color="000000"/>
            </w:tcBorders>
            <w:shd w:val="clear" w:color="auto" w:fill="2F5496"/>
          </w:tcPr>
          <w:p w14:paraId="0450F23C" w14:textId="77777777" w:rsidR="009423C8" w:rsidRPr="009423C8" w:rsidRDefault="009423C8" w:rsidP="009423C8">
            <w:pPr>
              <w:widowControl w:val="0"/>
              <w:spacing w:before="66"/>
              <w:ind w:left="218" w:right="198" w:hanging="1"/>
              <w:jc w:val="center"/>
              <w:rPr>
                <w:rFonts w:ascii="Candara" w:hAnsi="Candara" w:cs="Georgia"/>
                <w:b/>
                <w:color w:val="FFFFFF"/>
                <w:sz w:val="12"/>
                <w:szCs w:val="12"/>
              </w:rPr>
            </w:pPr>
            <w:r w:rsidRPr="009423C8">
              <w:rPr>
                <w:rFonts w:ascii="Candara" w:hAnsi="Candara" w:cs="Georgia"/>
                <w:b/>
                <w:color w:val="FFFFFF"/>
                <w:spacing w:val="-1"/>
                <w:sz w:val="18"/>
                <w:szCs w:val="18"/>
              </w:rPr>
              <w:t>P</w:t>
            </w:r>
            <w:r w:rsidRPr="009423C8">
              <w:rPr>
                <w:rFonts w:ascii="Candara" w:hAnsi="Candara" w:cs="Georgia"/>
                <w:b/>
                <w:color w:val="FFFFFF"/>
                <w:spacing w:val="1"/>
                <w:sz w:val="18"/>
                <w:szCs w:val="18"/>
              </w:rPr>
              <w:t>e</w:t>
            </w:r>
            <w:r w:rsidRPr="009423C8">
              <w:rPr>
                <w:rFonts w:ascii="Candara" w:hAnsi="Candara" w:cs="Georgia"/>
                <w:b/>
                <w:color w:val="FFFFFF"/>
                <w:spacing w:val="-1"/>
                <w:sz w:val="18"/>
                <w:szCs w:val="18"/>
              </w:rPr>
              <w:t>r</w:t>
            </w:r>
            <w:r w:rsidRPr="009423C8">
              <w:rPr>
                <w:rFonts w:ascii="Candara" w:hAnsi="Candara" w:cs="Georgia"/>
                <w:b/>
                <w:color w:val="FFFFFF"/>
                <w:sz w:val="18"/>
                <w:szCs w:val="18"/>
              </w:rPr>
              <w:t>fo</w:t>
            </w:r>
            <w:r w:rsidRPr="009423C8">
              <w:rPr>
                <w:rFonts w:ascii="Candara" w:hAnsi="Candara" w:cs="Georgia"/>
                <w:b/>
                <w:color w:val="FFFFFF"/>
                <w:spacing w:val="-1"/>
                <w:sz w:val="18"/>
                <w:szCs w:val="18"/>
              </w:rPr>
              <w:t>r</w:t>
            </w:r>
            <w:r w:rsidRPr="009423C8">
              <w:rPr>
                <w:rFonts w:ascii="Candara" w:hAnsi="Candara" w:cs="Georgia"/>
                <w:b/>
                <w:color w:val="FFFFFF"/>
                <w:sz w:val="18"/>
                <w:szCs w:val="18"/>
              </w:rPr>
              <w:t>mance</w:t>
            </w:r>
            <w:r w:rsidRPr="009423C8">
              <w:rPr>
                <w:rFonts w:ascii="Candara" w:hAnsi="Candara" w:cs="Georgia"/>
                <w:b/>
                <w:color w:val="FFFFFF"/>
                <w:spacing w:val="-4"/>
                <w:sz w:val="18"/>
                <w:szCs w:val="18"/>
              </w:rPr>
              <w:t xml:space="preserve"> </w:t>
            </w:r>
            <w:r w:rsidRPr="009423C8">
              <w:rPr>
                <w:rFonts w:ascii="Candara" w:hAnsi="Candara" w:cs="Georgia"/>
                <w:b/>
                <w:color w:val="FFFFFF"/>
                <w:sz w:val="18"/>
                <w:szCs w:val="18"/>
              </w:rPr>
              <w:t>Meas</w:t>
            </w:r>
            <w:r w:rsidRPr="009423C8">
              <w:rPr>
                <w:rFonts w:ascii="Candara" w:hAnsi="Candara" w:cs="Georgia"/>
                <w:b/>
                <w:color w:val="FFFFFF"/>
                <w:spacing w:val="-1"/>
                <w:sz w:val="18"/>
                <w:szCs w:val="18"/>
              </w:rPr>
              <w:t>u</w:t>
            </w:r>
            <w:r w:rsidRPr="009423C8">
              <w:rPr>
                <w:rFonts w:ascii="Candara" w:hAnsi="Candara" w:cs="Georgia"/>
                <w:b/>
                <w:color w:val="FFFFFF"/>
                <w:spacing w:val="-1"/>
                <w:w w:val="99"/>
                <w:sz w:val="18"/>
                <w:szCs w:val="18"/>
              </w:rPr>
              <w:t>r</w:t>
            </w:r>
            <w:r w:rsidRPr="009423C8">
              <w:rPr>
                <w:rFonts w:ascii="Candara" w:hAnsi="Candara" w:cs="Georgia"/>
                <w:b/>
                <w:color w:val="FFFFFF"/>
                <w:sz w:val="18"/>
                <w:szCs w:val="18"/>
              </w:rPr>
              <w:t xml:space="preserve">es </w:t>
            </w:r>
            <w:r w:rsidRPr="009423C8">
              <w:rPr>
                <w:rFonts w:ascii="Candara" w:hAnsi="Candara" w:cs="Georgia"/>
                <w:b/>
                <w:color w:val="FFFFFF"/>
                <w:sz w:val="12"/>
                <w:szCs w:val="12"/>
              </w:rPr>
              <w:t>Including reporting a</w:t>
            </w:r>
            <w:r w:rsidRPr="009423C8">
              <w:rPr>
                <w:rFonts w:ascii="Candara" w:hAnsi="Candara" w:cs="Georgia"/>
                <w:b/>
                <w:color w:val="FFFFFF"/>
                <w:spacing w:val="1"/>
                <w:sz w:val="12"/>
                <w:szCs w:val="12"/>
              </w:rPr>
              <w:t>n</w:t>
            </w:r>
            <w:r w:rsidRPr="009423C8">
              <w:rPr>
                <w:rFonts w:ascii="Candara" w:hAnsi="Candara" w:cs="Georgia"/>
                <w:b/>
                <w:color w:val="FFFFFF"/>
                <w:sz w:val="12"/>
                <w:szCs w:val="12"/>
              </w:rPr>
              <w:t>d</w:t>
            </w:r>
            <w:r w:rsidRPr="009423C8">
              <w:rPr>
                <w:rFonts w:ascii="Candara" w:hAnsi="Candara" w:cs="Georgia"/>
                <w:b/>
                <w:color w:val="FFFFFF"/>
                <w:spacing w:val="-1"/>
                <w:sz w:val="12"/>
                <w:szCs w:val="12"/>
              </w:rPr>
              <w:t xml:space="preserve"> </w:t>
            </w:r>
            <w:r w:rsidRPr="009423C8">
              <w:rPr>
                <w:rFonts w:ascii="Candara" w:hAnsi="Candara" w:cs="Georgia"/>
                <w:b/>
                <w:color w:val="FFFFFF"/>
                <w:w w:val="99"/>
                <w:sz w:val="12"/>
                <w:szCs w:val="12"/>
              </w:rPr>
              <w:t>monitoring req</w:t>
            </w:r>
            <w:r w:rsidRPr="009423C8">
              <w:rPr>
                <w:rFonts w:ascii="Candara" w:hAnsi="Candara" w:cs="Georgia"/>
                <w:b/>
                <w:color w:val="FFFFFF"/>
                <w:spacing w:val="1"/>
                <w:w w:val="99"/>
                <w:sz w:val="12"/>
                <w:szCs w:val="12"/>
              </w:rPr>
              <w:t>u</w:t>
            </w:r>
            <w:r w:rsidRPr="009423C8">
              <w:rPr>
                <w:rFonts w:ascii="Candara" w:hAnsi="Candara" w:cs="Georgia"/>
                <w:b/>
                <w:color w:val="FFFFFF"/>
                <w:sz w:val="12"/>
                <w:szCs w:val="12"/>
              </w:rPr>
              <w:t>iremen</w:t>
            </w:r>
            <w:r w:rsidRPr="009423C8">
              <w:rPr>
                <w:rFonts w:ascii="Candara" w:hAnsi="Candara" w:cs="Georgia"/>
                <w:b/>
                <w:color w:val="FFFFFF"/>
                <w:spacing w:val="1"/>
                <w:sz w:val="12"/>
                <w:szCs w:val="12"/>
              </w:rPr>
              <w:t>t</w:t>
            </w:r>
            <w:r w:rsidRPr="009423C8">
              <w:rPr>
                <w:rFonts w:ascii="Candara" w:hAnsi="Candara" w:cs="Georgia"/>
                <w:b/>
                <w:color w:val="FFFFFF"/>
                <w:sz w:val="12"/>
                <w:szCs w:val="12"/>
              </w:rPr>
              <w:t>s</w:t>
            </w:r>
          </w:p>
        </w:tc>
      </w:tr>
      <w:tr w:rsidR="009423C8" w:rsidRPr="009423C8" w14:paraId="71E9A40B" w14:textId="77777777" w:rsidTr="009423C8">
        <w:trPr>
          <w:trHeight w:hRule="exact" w:val="8026"/>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F0C22DF" w14:textId="77777777" w:rsidR="009423C8" w:rsidRPr="009423C8" w:rsidRDefault="009423C8" w:rsidP="009423C8">
            <w:pPr>
              <w:widowControl w:val="0"/>
              <w:spacing w:line="200" w:lineRule="exact"/>
              <w:rPr>
                <w:rFonts w:ascii="Candara" w:hAnsi="Candara"/>
                <w:sz w:val="20"/>
                <w:szCs w:val="20"/>
              </w:rPr>
            </w:pPr>
          </w:p>
          <w:p w14:paraId="6FA2B54A" w14:textId="77777777" w:rsidR="009423C8" w:rsidRPr="009423C8" w:rsidRDefault="009423C8" w:rsidP="009423C8">
            <w:pPr>
              <w:widowControl w:val="0"/>
              <w:spacing w:line="200" w:lineRule="exact"/>
              <w:rPr>
                <w:rFonts w:ascii="Candara" w:hAnsi="Candara"/>
                <w:sz w:val="20"/>
                <w:szCs w:val="20"/>
              </w:rPr>
            </w:pPr>
          </w:p>
          <w:p w14:paraId="5011CC2C" w14:textId="77777777" w:rsidR="009423C8" w:rsidRPr="009423C8" w:rsidRDefault="009423C8" w:rsidP="009423C8">
            <w:pPr>
              <w:widowControl w:val="0"/>
              <w:spacing w:line="200" w:lineRule="exact"/>
              <w:rPr>
                <w:rFonts w:ascii="Candara" w:hAnsi="Candara"/>
                <w:sz w:val="20"/>
                <w:szCs w:val="20"/>
              </w:rPr>
            </w:pPr>
          </w:p>
          <w:p w14:paraId="55D28A3A" w14:textId="77777777" w:rsidR="009423C8" w:rsidRPr="009423C8" w:rsidRDefault="009423C8" w:rsidP="009423C8">
            <w:pPr>
              <w:widowControl w:val="0"/>
              <w:spacing w:line="200" w:lineRule="exact"/>
              <w:rPr>
                <w:rFonts w:ascii="Candara" w:hAnsi="Candara"/>
                <w:sz w:val="20"/>
                <w:szCs w:val="20"/>
              </w:rPr>
            </w:pPr>
          </w:p>
          <w:p w14:paraId="090DAF89" w14:textId="77777777" w:rsidR="009423C8" w:rsidRPr="009423C8" w:rsidRDefault="009423C8" w:rsidP="009423C8">
            <w:pPr>
              <w:widowControl w:val="0"/>
              <w:spacing w:line="200" w:lineRule="exact"/>
              <w:rPr>
                <w:rFonts w:ascii="Candara" w:hAnsi="Candara"/>
                <w:sz w:val="20"/>
                <w:szCs w:val="20"/>
              </w:rPr>
            </w:pPr>
          </w:p>
          <w:p w14:paraId="6D13D3CA" w14:textId="77777777" w:rsidR="009423C8" w:rsidRPr="009423C8" w:rsidRDefault="009423C8" w:rsidP="009423C8">
            <w:pPr>
              <w:widowControl w:val="0"/>
              <w:spacing w:line="200" w:lineRule="exact"/>
              <w:rPr>
                <w:rFonts w:ascii="Candara" w:hAnsi="Candara"/>
                <w:sz w:val="20"/>
                <w:szCs w:val="20"/>
              </w:rPr>
            </w:pPr>
          </w:p>
          <w:p w14:paraId="2CB0CEFD" w14:textId="77777777" w:rsidR="009423C8" w:rsidRPr="009423C8" w:rsidRDefault="009423C8" w:rsidP="009423C8">
            <w:pPr>
              <w:widowControl w:val="0"/>
              <w:spacing w:line="200" w:lineRule="exact"/>
              <w:rPr>
                <w:rFonts w:ascii="Candara" w:hAnsi="Candara"/>
                <w:sz w:val="20"/>
                <w:szCs w:val="20"/>
              </w:rPr>
            </w:pPr>
          </w:p>
          <w:p w14:paraId="16019B40" w14:textId="77777777" w:rsidR="009423C8" w:rsidRPr="009423C8" w:rsidRDefault="009423C8" w:rsidP="009423C8">
            <w:pPr>
              <w:widowControl w:val="0"/>
              <w:spacing w:line="200" w:lineRule="exact"/>
              <w:rPr>
                <w:rFonts w:ascii="Candara" w:hAnsi="Candara"/>
                <w:sz w:val="20"/>
                <w:szCs w:val="20"/>
              </w:rPr>
            </w:pPr>
          </w:p>
          <w:p w14:paraId="56ADA9D6" w14:textId="77777777" w:rsidR="009423C8" w:rsidRPr="009423C8" w:rsidRDefault="009423C8" w:rsidP="009423C8">
            <w:pPr>
              <w:widowControl w:val="0"/>
              <w:spacing w:before="13" w:line="280" w:lineRule="exact"/>
              <w:rPr>
                <w:rFonts w:ascii="Candara" w:hAnsi="Candara"/>
                <w:sz w:val="28"/>
                <w:szCs w:val="28"/>
              </w:rPr>
            </w:pPr>
          </w:p>
          <w:p w14:paraId="5F594A6F" w14:textId="77777777" w:rsidR="009423C8" w:rsidRPr="009423C8" w:rsidRDefault="00F64BDD" w:rsidP="009423C8">
            <w:pPr>
              <w:widowControl w:val="0"/>
              <w:ind w:left="478" w:right="458"/>
              <w:jc w:val="center"/>
              <w:rPr>
                <w:rFonts w:ascii="Candara" w:hAnsi="Candara" w:cs="Georgia"/>
                <w:sz w:val="18"/>
                <w:szCs w:val="18"/>
              </w:rPr>
            </w:pPr>
            <w:r>
              <w:rPr>
                <w:rFonts w:ascii="Candara" w:hAnsi="Candara" w:cs="Georgia"/>
                <w:sz w:val="18"/>
                <w:szCs w:val="18"/>
              </w:rPr>
              <w:t>4</w:t>
            </w:r>
          </w:p>
          <w:p w14:paraId="7F898067" w14:textId="77777777" w:rsidR="009423C8" w:rsidRPr="009423C8" w:rsidRDefault="009423C8" w:rsidP="009423C8">
            <w:pPr>
              <w:widowControl w:val="0"/>
              <w:spacing w:before="5" w:line="200" w:lineRule="exact"/>
              <w:rPr>
                <w:rFonts w:ascii="Candara" w:hAnsi="Candara"/>
                <w:sz w:val="20"/>
                <w:szCs w:val="20"/>
              </w:rPr>
            </w:pPr>
          </w:p>
          <w:p w14:paraId="590FE7D4" w14:textId="77777777" w:rsidR="009423C8" w:rsidRPr="005629BC" w:rsidRDefault="003E14F2" w:rsidP="005629BC">
            <w:pPr>
              <w:widowControl w:val="0"/>
              <w:ind w:left="326" w:right="96"/>
              <w:jc w:val="center"/>
              <w:rPr>
                <w:rFonts w:ascii="Candara" w:hAnsi="Candara" w:cs="Georgia"/>
                <w:b/>
                <w:sz w:val="16"/>
                <w:szCs w:val="16"/>
              </w:rPr>
            </w:pPr>
            <w:r>
              <w:rPr>
                <w:rFonts w:ascii="Candara" w:hAnsi="Candara" w:cs="Georgia"/>
                <w:b/>
                <w:w w:val="99"/>
                <w:sz w:val="16"/>
                <w:szCs w:val="16"/>
              </w:rPr>
              <w:t xml:space="preserve">Tropical </w:t>
            </w:r>
            <w:r w:rsidR="005629BC" w:rsidRPr="005629BC">
              <w:rPr>
                <w:rFonts w:ascii="Candara" w:hAnsi="Candara" w:cs="Georgia"/>
                <w:b/>
                <w:w w:val="99"/>
                <w:sz w:val="16"/>
                <w:szCs w:val="16"/>
              </w:rPr>
              <w:t>C</w:t>
            </w:r>
            <w:r w:rsidR="005629BC" w:rsidRPr="005629BC">
              <w:rPr>
                <w:rFonts w:ascii="Candara" w:hAnsi="Candara" w:cs="Georgia"/>
                <w:b/>
                <w:spacing w:val="1"/>
                <w:w w:val="99"/>
                <w:sz w:val="16"/>
                <w:szCs w:val="16"/>
              </w:rPr>
              <w:t>y</w:t>
            </w:r>
            <w:r w:rsidR="005629BC" w:rsidRPr="005629BC">
              <w:rPr>
                <w:rFonts w:ascii="Candara" w:hAnsi="Candara" w:cs="Georgia"/>
                <w:b/>
                <w:w w:val="99"/>
                <w:sz w:val="16"/>
                <w:szCs w:val="16"/>
              </w:rPr>
              <w:t>clone</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523D85F5" w14:textId="77777777" w:rsidR="009423C8" w:rsidRPr="009423C8" w:rsidRDefault="009423C8" w:rsidP="009423C8">
            <w:pPr>
              <w:widowControl w:val="0"/>
              <w:spacing w:before="9"/>
              <w:ind w:left="354" w:right="51" w:hanging="180"/>
              <w:jc w:val="both"/>
              <w:rPr>
                <w:rFonts w:ascii="Candara" w:hAnsi="Candara"/>
                <w:sz w:val="18"/>
                <w:szCs w:val="18"/>
              </w:rPr>
            </w:pPr>
          </w:p>
          <w:p w14:paraId="1D48EEF5" w14:textId="77777777" w:rsidR="005629BC" w:rsidRPr="009423C8" w:rsidRDefault="005629BC" w:rsidP="005629BC">
            <w:pPr>
              <w:widowControl w:val="0"/>
              <w:spacing w:before="9"/>
              <w:ind w:left="354" w:right="82" w:hanging="252"/>
              <w:rPr>
                <w:rFonts w:ascii="Candara" w:hAnsi="Candara" w:cs="Georgia"/>
                <w:sz w:val="18"/>
                <w:szCs w:val="18"/>
              </w:rPr>
            </w:pPr>
            <w:r w:rsidRPr="009423C8">
              <w:rPr>
                <w:rFonts w:ascii="Candara" w:hAnsi="Candara"/>
                <w:sz w:val="18"/>
                <w:szCs w:val="18"/>
              </w:rPr>
              <w:t xml:space="preserve">  </w:t>
            </w:r>
            <w:r w:rsidRPr="009423C8">
              <w:rPr>
                <w:rFonts w:ascii="Candara" w:hAnsi="Candara"/>
                <w:spacing w:val="34"/>
                <w:sz w:val="18"/>
                <w:szCs w:val="18"/>
              </w:rPr>
              <w:t xml:space="preserve"> </w:t>
            </w:r>
            <w:r w:rsidRPr="009423C8">
              <w:rPr>
                <w:rFonts w:ascii="Candara" w:hAnsi="Candara" w:cs="Georgia"/>
                <w:sz w:val="18"/>
                <w:szCs w:val="18"/>
              </w:rPr>
              <w:t>Ongoing</w:t>
            </w:r>
            <w:r w:rsidRPr="009423C8">
              <w:rPr>
                <w:rFonts w:ascii="Candara" w:hAnsi="Candara" w:cs="Georgia"/>
                <w:spacing w:val="-1"/>
                <w:sz w:val="18"/>
                <w:szCs w:val="18"/>
              </w:rPr>
              <w:t xml:space="preserve"> r</w:t>
            </w:r>
            <w:r w:rsidRPr="009423C8">
              <w:rPr>
                <w:rFonts w:ascii="Candara" w:hAnsi="Candara" w:cs="Georgia"/>
                <w:spacing w:val="1"/>
                <w:sz w:val="18"/>
                <w:szCs w:val="18"/>
              </w:rPr>
              <w:t>e</w:t>
            </w:r>
            <w:r w:rsidRPr="009423C8">
              <w:rPr>
                <w:rFonts w:ascii="Candara" w:hAnsi="Candara" w:cs="Georgia"/>
                <w:spacing w:val="-1"/>
                <w:sz w:val="18"/>
                <w:szCs w:val="18"/>
              </w:rPr>
              <w:t>v</w:t>
            </w:r>
            <w:r w:rsidRPr="009423C8">
              <w:rPr>
                <w:rFonts w:ascii="Candara" w:hAnsi="Candara" w:cs="Georgia"/>
                <w:sz w:val="18"/>
                <w:szCs w:val="18"/>
              </w:rPr>
              <w:t>iewing</w:t>
            </w:r>
            <w:r w:rsidRPr="009423C8">
              <w:rPr>
                <w:rFonts w:ascii="Candara" w:hAnsi="Candara" w:cs="Georgia"/>
                <w:spacing w:val="-1"/>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test</w:t>
            </w:r>
            <w:r w:rsidRPr="009423C8">
              <w:rPr>
                <w:rFonts w:ascii="Candara" w:hAnsi="Candara" w:cs="Georgia"/>
                <w:spacing w:val="-1"/>
                <w:sz w:val="18"/>
                <w:szCs w:val="18"/>
              </w:rPr>
              <w:t>i</w:t>
            </w:r>
            <w:r w:rsidRPr="009423C8">
              <w:rPr>
                <w:rFonts w:ascii="Candara" w:hAnsi="Candara" w:cs="Georgia"/>
                <w:spacing w:val="1"/>
                <w:sz w:val="18"/>
                <w:szCs w:val="18"/>
              </w:rPr>
              <w:t>n</w:t>
            </w:r>
            <w:r w:rsidRPr="009423C8">
              <w:rPr>
                <w:rFonts w:ascii="Candara" w:hAnsi="Candara" w:cs="Georgia"/>
                <w:sz w:val="18"/>
                <w:szCs w:val="18"/>
              </w:rPr>
              <w:t>g</w:t>
            </w:r>
            <w:r w:rsidRPr="009423C8">
              <w:rPr>
                <w:rFonts w:ascii="Candara" w:hAnsi="Candara" w:cs="Georgia"/>
                <w:spacing w:val="-1"/>
                <w:sz w:val="18"/>
                <w:szCs w:val="18"/>
              </w:rPr>
              <w:t xml:space="preserve"> </w:t>
            </w:r>
            <w:r w:rsidRPr="009423C8">
              <w:rPr>
                <w:rFonts w:ascii="Candara" w:hAnsi="Candara" w:cs="Georgia"/>
                <w:sz w:val="18"/>
                <w:szCs w:val="18"/>
              </w:rPr>
              <w:t>of evacuation pla</w:t>
            </w:r>
            <w:r w:rsidRPr="009423C8">
              <w:rPr>
                <w:rFonts w:ascii="Candara" w:hAnsi="Candara" w:cs="Georgia"/>
                <w:spacing w:val="-1"/>
                <w:sz w:val="18"/>
                <w:szCs w:val="18"/>
              </w:rPr>
              <w:t>n</w:t>
            </w:r>
            <w:r w:rsidRPr="009423C8">
              <w:rPr>
                <w:rFonts w:ascii="Candara" w:hAnsi="Candara" w:cs="Georgia"/>
                <w:w w:val="99"/>
                <w:sz w:val="18"/>
                <w:szCs w:val="18"/>
              </w:rPr>
              <w:t>ning</w:t>
            </w:r>
            <w:r w:rsidRPr="009423C8">
              <w:rPr>
                <w:rFonts w:ascii="Candara" w:hAnsi="Candara" w:cs="Georgia"/>
                <w:spacing w:val="-1"/>
                <w:sz w:val="18"/>
                <w:szCs w:val="18"/>
              </w:rPr>
              <w:t xml:space="preserve"> </w:t>
            </w:r>
            <w:r w:rsidRPr="009423C8">
              <w:rPr>
                <w:rFonts w:ascii="Candara" w:hAnsi="Candara" w:cs="Georgia"/>
                <w:w w:val="99"/>
                <w:sz w:val="18"/>
                <w:szCs w:val="18"/>
              </w:rPr>
              <w:t>for</w:t>
            </w:r>
            <w:r w:rsidRPr="009423C8">
              <w:rPr>
                <w:rFonts w:ascii="Candara" w:hAnsi="Candara" w:cs="Georgia"/>
                <w:spacing w:val="-1"/>
                <w:sz w:val="18"/>
                <w:szCs w:val="18"/>
              </w:rPr>
              <w:t xml:space="preserve"> </w:t>
            </w:r>
            <w:r w:rsidRPr="009423C8">
              <w:rPr>
                <w:rFonts w:ascii="Candara" w:hAnsi="Candara" w:cs="Georgia"/>
                <w:sz w:val="18"/>
                <w:szCs w:val="18"/>
              </w:rPr>
              <w:t>a</w:t>
            </w:r>
            <w:r w:rsidRPr="009423C8">
              <w:rPr>
                <w:rFonts w:ascii="Candara" w:hAnsi="Candara" w:cs="Georgia"/>
                <w:spacing w:val="-1"/>
                <w:sz w:val="18"/>
                <w:szCs w:val="18"/>
              </w:rPr>
              <w:t>f</w:t>
            </w:r>
            <w:r w:rsidRPr="009423C8">
              <w:rPr>
                <w:rFonts w:ascii="Candara" w:hAnsi="Candara" w:cs="Georgia"/>
                <w:sz w:val="18"/>
                <w:szCs w:val="18"/>
              </w:rPr>
              <w:t>fected communities</w:t>
            </w:r>
          </w:p>
          <w:p w14:paraId="1203F683" w14:textId="77777777" w:rsidR="005629BC" w:rsidRPr="009423C8" w:rsidRDefault="005629BC" w:rsidP="005629BC">
            <w:pPr>
              <w:widowControl w:val="0"/>
              <w:spacing w:before="17" w:line="200" w:lineRule="exact"/>
              <w:rPr>
                <w:rFonts w:ascii="Candara" w:hAnsi="Candara"/>
                <w:sz w:val="18"/>
                <w:szCs w:val="18"/>
              </w:rPr>
            </w:pPr>
          </w:p>
          <w:p w14:paraId="3D14BA56" w14:textId="77777777" w:rsidR="005629BC" w:rsidRPr="009423C8" w:rsidRDefault="005629BC" w:rsidP="005629BC">
            <w:pPr>
              <w:widowControl w:val="0"/>
              <w:ind w:left="354" w:right="188" w:hanging="252"/>
              <w:rPr>
                <w:rFonts w:ascii="Candara" w:hAnsi="Candara" w:cs="Georgia"/>
                <w:sz w:val="18"/>
                <w:szCs w:val="18"/>
              </w:rPr>
            </w:pPr>
            <w:r w:rsidRPr="009423C8">
              <w:rPr>
                <w:rFonts w:ascii="Candara" w:hAnsi="Candara"/>
                <w:sz w:val="18"/>
                <w:szCs w:val="18"/>
              </w:rPr>
              <w:t xml:space="preserve">  </w:t>
            </w:r>
            <w:r w:rsidRPr="009423C8">
              <w:rPr>
                <w:rFonts w:ascii="Candara" w:hAnsi="Candara"/>
                <w:spacing w:val="34"/>
                <w:sz w:val="18"/>
                <w:szCs w:val="18"/>
              </w:rPr>
              <w:t xml:space="preserve"> </w:t>
            </w:r>
            <w:r w:rsidRPr="009423C8">
              <w:rPr>
                <w:rFonts w:ascii="Candara" w:hAnsi="Candara" w:cs="Georgia"/>
                <w:sz w:val="18"/>
                <w:szCs w:val="18"/>
              </w:rPr>
              <w:t>Improv</w:t>
            </w:r>
            <w:r w:rsidRPr="009423C8">
              <w:rPr>
                <w:rFonts w:ascii="Candara" w:hAnsi="Candara" w:cs="Georgia"/>
                <w:spacing w:val="1"/>
                <w:sz w:val="18"/>
                <w:szCs w:val="18"/>
              </w:rPr>
              <w:t>e</w:t>
            </w:r>
            <w:r w:rsidRPr="009423C8">
              <w:rPr>
                <w:rFonts w:ascii="Candara" w:hAnsi="Candara" w:cs="Georgia"/>
                <w:sz w:val="18"/>
                <w:szCs w:val="18"/>
              </w:rPr>
              <w:t>d co</w:t>
            </w:r>
            <w:r w:rsidRPr="009423C8">
              <w:rPr>
                <w:rFonts w:ascii="Candara" w:hAnsi="Candara" w:cs="Georgia"/>
                <w:spacing w:val="1"/>
                <w:sz w:val="18"/>
                <w:szCs w:val="18"/>
              </w:rPr>
              <w:t>m</w:t>
            </w:r>
            <w:r w:rsidRPr="009423C8">
              <w:rPr>
                <w:rFonts w:ascii="Candara" w:hAnsi="Candara" w:cs="Georgia"/>
                <w:sz w:val="18"/>
                <w:szCs w:val="18"/>
              </w:rPr>
              <w:t>munity</w:t>
            </w:r>
            <w:r w:rsidRPr="009423C8">
              <w:rPr>
                <w:rFonts w:ascii="Candara" w:hAnsi="Candara" w:cs="Georgia"/>
                <w:spacing w:val="-4"/>
                <w:sz w:val="18"/>
                <w:szCs w:val="18"/>
              </w:rPr>
              <w:t xml:space="preserve"> </w:t>
            </w:r>
            <w:r w:rsidRPr="009423C8">
              <w:rPr>
                <w:rFonts w:ascii="Candara" w:hAnsi="Candara" w:cs="Georgia"/>
                <w:sz w:val="18"/>
                <w:szCs w:val="18"/>
              </w:rPr>
              <w:t>education ca</w:t>
            </w:r>
            <w:r w:rsidRPr="009423C8">
              <w:rPr>
                <w:rFonts w:ascii="Candara" w:hAnsi="Candara" w:cs="Georgia"/>
                <w:spacing w:val="-1"/>
                <w:sz w:val="18"/>
                <w:szCs w:val="18"/>
              </w:rPr>
              <w:t>m</w:t>
            </w:r>
            <w:r w:rsidRPr="009423C8">
              <w:rPr>
                <w:rFonts w:ascii="Candara" w:hAnsi="Candara" w:cs="Georgia"/>
                <w:sz w:val="18"/>
                <w:szCs w:val="18"/>
              </w:rPr>
              <w:t>pai</w:t>
            </w:r>
            <w:r w:rsidRPr="009423C8">
              <w:rPr>
                <w:rFonts w:ascii="Candara" w:hAnsi="Candara" w:cs="Georgia"/>
                <w:spacing w:val="-1"/>
                <w:sz w:val="18"/>
                <w:szCs w:val="18"/>
              </w:rPr>
              <w:t>g</w:t>
            </w:r>
            <w:r w:rsidRPr="009423C8">
              <w:rPr>
                <w:rFonts w:ascii="Candara" w:hAnsi="Candara" w:cs="Georgia"/>
                <w:sz w:val="18"/>
                <w:szCs w:val="18"/>
              </w:rPr>
              <w:t>ns</w:t>
            </w:r>
          </w:p>
          <w:p w14:paraId="5F3D384D" w14:textId="77777777" w:rsidR="005629BC" w:rsidRPr="009423C8" w:rsidRDefault="005629BC" w:rsidP="005629BC">
            <w:pPr>
              <w:widowControl w:val="0"/>
              <w:spacing w:before="15" w:line="200" w:lineRule="exact"/>
              <w:rPr>
                <w:rFonts w:ascii="Candara" w:hAnsi="Candara"/>
                <w:sz w:val="18"/>
                <w:szCs w:val="18"/>
              </w:rPr>
            </w:pPr>
          </w:p>
          <w:p w14:paraId="4AA5D19E" w14:textId="77777777" w:rsidR="005629BC" w:rsidRDefault="005629BC" w:rsidP="005629BC">
            <w:pPr>
              <w:widowControl w:val="0"/>
              <w:ind w:left="354" w:right="60" w:hanging="252"/>
              <w:rPr>
                <w:rFonts w:ascii="Candara" w:hAnsi="Candara" w:cs="Georgia"/>
                <w:sz w:val="18"/>
                <w:szCs w:val="18"/>
              </w:rPr>
            </w:pPr>
            <w:r w:rsidRPr="009423C8">
              <w:rPr>
                <w:rFonts w:ascii="Candara" w:hAnsi="Candara"/>
                <w:sz w:val="18"/>
                <w:szCs w:val="18"/>
              </w:rPr>
              <w:t xml:space="preserve">  </w:t>
            </w:r>
            <w:r w:rsidRPr="009423C8">
              <w:rPr>
                <w:rFonts w:ascii="Candara" w:hAnsi="Candara"/>
                <w:spacing w:val="34"/>
                <w:sz w:val="18"/>
                <w:szCs w:val="18"/>
              </w:rPr>
              <w:t xml:space="preserve"> </w:t>
            </w:r>
            <w:r w:rsidRPr="009423C8">
              <w:rPr>
                <w:rFonts w:ascii="Candara" w:hAnsi="Candara" w:cs="Georgia"/>
                <w:sz w:val="18"/>
                <w:szCs w:val="18"/>
              </w:rPr>
              <w:t>T</w:t>
            </w:r>
            <w:r w:rsidRPr="009423C8">
              <w:rPr>
                <w:rFonts w:ascii="Candara" w:hAnsi="Candara" w:cs="Georgia"/>
                <w:spacing w:val="-1"/>
                <w:sz w:val="18"/>
                <w:szCs w:val="18"/>
              </w:rPr>
              <w:t>r</w:t>
            </w:r>
            <w:r w:rsidRPr="009423C8">
              <w:rPr>
                <w:rFonts w:ascii="Candara" w:hAnsi="Candara" w:cs="Georgia"/>
                <w:sz w:val="18"/>
                <w:szCs w:val="18"/>
              </w:rPr>
              <w:t>aining</w:t>
            </w:r>
            <w:r w:rsidRPr="009423C8">
              <w:rPr>
                <w:rFonts w:ascii="Candara" w:hAnsi="Candara" w:cs="Georgia"/>
                <w:spacing w:val="-8"/>
                <w:sz w:val="18"/>
                <w:szCs w:val="18"/>
              </w:rPr>
              <w:t xml:space="preserve"> </w:t>
            </w:r>
            <w:r w:rsidRPr="009423C8">
              <w:rPr>
                <w:rFonts w:ascii="Candara" w:hAnsi="Candara" w:cs="Georgia"/>
                <w:sz w:val="18"/>
                <w:szCs w:val="18"/>
              </w:rPr>
              <w:t>for</w:t>
            </w:r>
            <w:r w:rsidRPr="009423C8">
              <w:rPr>
                <w:rFonts w:ascii="Candara" w:hAnsi="Candara" w:cs="Georgia"/>
                <w:spacing w:val="-1"/>
                <w:sz w:val="18"/>
                <w:szCs w:val="18"/>
              </w:rPr>
              <w:t xml:space="preserve"> e</w:t>
            </w:r>
            <w:r w:rsidRPr="009423C8">
              <w:rPr>
                <w:rFonts w:ascii="Candara" w:hAnsi="Candara" w:cs="Georgia"/>
                <w:sz w:val="18"/>
                <w:szCs w:val="18"/>
              </w:rPr>
              <w:t>me</w:t>
            </w:r>
            <w:r w:rsidRPr="009423C8">
              <w:rPr>
                <w:rFonts w:ascii="Candara" w:hAnsi="Candara" w:cs="Georgia"/>
                <w:spacing w:val="-1"/>
                <w:sz w:val="18"/>
                <w:szCs w:val="18"/>
              </w:rPr>
              <w:t>r</w:t>
            </w:r>
            <w:r w:rsidRPr="009423C8">
              <w:rPr>
                <w:rFonts w:ascii="Candara" w:hAnsi="Candara" w:cs="Georgia"/>
                <w:sz w:val="18"/>
                <w:szCs w:val="18"/>
              </w:rPr>
              <w:t>g</w:t>
            </w:r>
            <w:r w:rsidRPr="009423C8">
              <w:rPr>
                <w:rFonts w:ascii="Candara" w:hAnsi="Candara" w:cs="Georgia"/>
                <w:spacing w:val="1"/>
                <w:sz w:val="18"/>
                <w:szCs w:val="18"/>
              </w:rPr>
              <w:t>e</w:t>
            </w:r>
            <w:r w:rsidRPr="009423C8">
              <w:rPr>
                <w:rFonts w:ascii="Candara" w:hAnsi="Candara" w:cs="Georgia"/>
                <w:sz w:val="18"/>
                <w:szCs w:val="18"/>
              </w:rPr>
              <w:t>ncy</w:t>
            </w:r>
            <w:r w:rsidRPr="009423C8">
              <w:rPr>
                <w:rFonts w:ascii="Candara" w:hAnsi="Candara" w:cs="Georgia"/>
                <w:spacing w:val="-2"/>
                <w:sz w:val="18"/>
                <w:szCs w:val="18"/>
              </w:rPr>
              <w:t xml:space="preserve"> </w:t>
            </w:r>
            <w:r w:rsidRPr="009423C8">
              <w:rPr>
                <w:rFonts w:ascii="Candara" w:hAnsi="Candara" w:cs="Georgia"/>
                <w:sz w:val="18"/>
                <w:szCs w:val="18"/>
              </w:rPr>
              <w:t xml:space="preserve">services in </w:t>
            </w:r>
            <w:r w:rsidRPr="009423C8">
              <w:rPr>
                <w:rFonts w:ascii="Candara" w:hAnsi="Candara" w:cs="Georgia"/>
                <w:w w:val="99"/>
                <w:sz w:val="18"/>
                <w:szCs w:val="18"/>
              </w:rPr>
              <w:t>eva</w:t>
            </w:r>
            <w:r w:rsidRPr="009423C8">
              <w:rPr>
                <w:rFonts w:ascii="Candara" w:hAnsi="Candara" w:cs="Georgia"/>
                <w:spacing w:val="-1"/>
                <w:w w:val="99"/>
                <w:sz w:val="18"/>
                <w:szCs w:val="18"/>
              </w:rPr>
              <w:t>c</w:t>
            </w:r>
            <w:r w:rsidRPr="009423C8">
              <w:rPr>
                <w:rFonts w:ascii="Candara" w:hAnsi="Candara" w:cs="Georgia"/>
                <w:sz w:val="18"/>
                <w:szCs w:val="18"/>
              </w:rPr>
              <w:t>uating communities</w:t>
            </w:r>
          </w:p>
          <w:p w14:paraId="56676699" w14:textId="77777777" w:rsidR="005629BC" w:rsidRDefault="005629BC" w:rsidP="005629BC">
            <w:pPr>
              <w:widowControl w:val="0"/>
              <w:ind w:left="354" w:right="60" w:hanging="252"/>
              <w:rPr>
                <w:rFonts w:ascii="Candara" w:hAnsi="Candara" w:cs="Georgia"/>
                <w:sz w:val="18"/>
                <w:szCs w:val="18"/>
              </w:rPr>
            </w:pPr>
          </w:p>
          <w:p w14:paraId="57D7F15E" w14:textId="77777777" w:rsidR="009423C8" w:rsidRPr="009423C8" w:rsidRDefault="005629BC" w:rsidP="005629BC">
            <w:pPr>
              <w:widowControl w:val="0"/>
              <w:ind w:left="354" w:right="60" w:hanging="252"/>
              <w:rPr>
                <w:rFonts w:ascii="Candara" w:hAnsi="Candara"/>
                <w:sz w:val="18"/>
                <w:szCs w:val="18"/>
              </w:rPr>
            </w:pPr>
            <w:r w:rsidRPr="009423C8">
              <w:rPr>
                <w:rFonts w:ascii="Candara" w:hAnsi="Candara"/>
                <w:sz w:val="18"/>
                <w:szCs w:val="18"/>
              </w:rPr>
              <w:t></w:t>
            </w:r>
            <w:r>
              <w:rPr>
                <w:rFonts w:ascii="Candara" w:hAnsi="Candara"/>
                <w:sz w:val="18"/>
                <w:szCs w:val="18"/>
              </w:rPr>
              <w:t xml:space="preserve">    </w:t>
            </w:r>
            <w:r w:rsidRPr="009423C8">
              <w:rPr>
                <w:rFonts w:ascii="Candara" w:hAnsi="Candara" w:cs="Georgia"/>
                <w:sz w:val="18"/>
                <w:szCs w:val="18"/>
              </w:rPr>
              <w:t>Ensuring</w:t>
            </w:r>
            <w:r w:rsidRPr="009423C8">
              <w:rPr>
                <w:rFonts w:ascii="Candara" w:hAnsi="Candara" w:cs="Georgia"/>
                <w:spacing w:val="-5"/>
                <w:sz w:val="18"/>
                <w:szCs w:val="18"/>
              </w:rPr>
              <w:t xml:space="preserve"> </w:t>
            </w:r>
            <w:r w:rsidRPr="009423C8">
              <w:rPr>
                <w:rFonts w:ascii="Candara" w:hAnsi="Candara" w:cs="Georgia"/>
                <w:spacing w:val="1"/>
                <w:sz w:val="18"/>
                <w:szCs w:val="18"/>
              </w:rPr>
              <w:t>wa</w:t>
            </w:r>
            <w:r w:rsidRPr="009423C8">
              <w:rPr>
                <w:rFonts w:ascii="Candara" w:hAnsi="Candara" w:cs="Georgia"/>
                <w:sz w:val="18"/>
                <w:szCs w:val="18"/>
              </w:rPr>
              <w:t>rnings</w:t>
            </w:r>
            <w:r w:rsidRPr="009423C8">
              <w:rPr>
                <w:rFonts w:ascii="Candara" w:hAnsi="Candara" w:cs="Georgia"/>
                <w:spacing w:val="-4"/>
                <w:sz w:val="18"/>
                <w:szCs w:val="18"/>
              </w:rPr>
              <w:t xml:space="preserve"> </w:t>
            </w:r>
            <w:r w:rsidRPr="009423C8">
              <w:rPr>
                <w:rFonts w:ascii="Candara" w:hAnsi="Candara" w:cs="Georgia"/>
                <w:spacing w:val="1"/>
                <w:w w:val="99"/>
                <w:sz w:val="18"/>
                <w:szCs w:val="18"/>
              </w:rPr>
              <w:t>a</w:t>
            </w:r>
            <w:r w:rsidRPr="009423C8">
              <w:rPr>
                <w:rFonts w:ascii="Candara" w:hAnsi="Candara" w:cs="Georgia"/>
                <w:w w:val="99"/>
                <w:sz w:val="18"/>
                <w:szCs w:val="18"/>
              </w:rPr>
              <w:t>r</w:t>
            </w:r>
            <w:r w:rsidRPr="009423C8">
              <w:rPr>
                <w:rFonts w:ascii="Candara" w:hAnsi="Candara" w:cs="Georgia"/>
                <w:sz w:val="18"/>
                <w:szCs w:val="18"/>
              </w:rPr>
              <w:t>e provided in</w:t>
            </w:r>
            <w:r w:rsidRPr="009423C8">
              <w:rPr>
                <w:rFonts w:ascii="Candara" w:hAnsi="Candara" w:cs="Georgia"/>
                <w:spacing w:val="-2"/>
                <w:sz w:val="18"/>
                <w:szCs w:val="18"/>
              </w:rPr>
              <w:t xml:space="preserve"> </w:t>
            </w:r>
            <w:r w:rsidRPr="009423C8">
              <w:rPr>
                <w:rFonts w:ascii="Candara" w:hAnsi="Candara" w:cs="Georgia"/>
                <w:sz w:val="18"/>
                <w:szCs w:val="18"/>
              </w:rPr>
              <w:t>an</w:t>
            </w:r>
            <w:r w:rsidRPr="009423C8">
              <w:rPr>
                <w:rFonts w:ascii="Candara" w:hAnsi="Candara" w:cs="Georgia"/>
                <w:spacing w:val="-3"/>
                <w:sz w:val="18"/>
                <w:szCs w:val="18"/>
              </w:rPr>
              <w:t xml:space="preserve"> </w:t>
            </w:r>
            <w:r w:rsidRPr="009423C8">
              <w:rPr>
                <w:rFonts w:ascii="Candara" w:hAnsi="Candara" w:cs="Georgia"/>
                <w:sz w:val="18"/>
                <w:szCs w:val="18"/>
              </w:rPr>
              <w:t>effe</w:t>
            </w:r>
            <w:r w:rsidRPr="009423C8">
              <w:rPr>
                <w:rFonts w:ascii="Candara" w:hAnsi="Candara" w:cs="Georgia"/>
                <w:spacing w:val="-2"/>
                <w:sz w:val="18"/>
                <w:szCs w:val="18"/>
              </w:rPr>
              <w:t>c</w:t>
            </w:r>
            <w:r w:rsidRPr="009423C8">
              <w:rPr>
                <w:rFonts w:ascii="Candara" w:hAnsi="Candara" w:cs="Georgia"/>
                <w:sz w:val="18"/>
                <w:szCs w:val="18"/>
              </w:rPr>
              <w:t>tive and</w:t>
            </w:r>
            <w:r w:rsidRPr="009423C8">
              <w:rPr>
                <w:rFonts w:ascii="Candara" w:hAnsi="Candara" w:cs="Georgia"/>
                <w:spacing w:val="-3"/>
                <w:sz w:val="18"/>
                <w:szCs w:val="18"/>
              </w:rPr>
              <w:t xml:space="preserve"> </w:t>
            </w:r>
            <w:r w:rsidRPr="009423C8">
              <w:rPr>
                <w:rFonts w:ascii="Candara" w:hAnsi="Candara" w:cs="Georgia"/>
                <w:sz w:val="18"/>
                <w:szCs w:val="18"/>
              </w:rPr>
              <w:t xml:space="preserve">timely </w:t>
            </w:r>
            <w:r w:rsidRPr="009423C8">
              <w:rPr>
                <w:rFonts w:ascii="Candara" w:hAnsi="Candara" w:cs="Georgia"/>
                <w:spacing w:val="-1"/>
                <w:sz w:val="18"/>
                <w:szCs w:val="18"/>
              </w:rPr>
              <w:t>ma</w:t>
            </w:r>
            <w:r w:rsidRPr="009423C8">
              <w:rPr>
                <w:rFonts w:ascii="Candara" w:hAnsi="Candara" w:cs="Georgia"/>
                <w:sz w:val="18"/>
                <w:szCs w:val="18"/>
              </w:rPr>
              <w:t>nner</w:t>
            </w:r>
          </w:p>
          <w:p w14:paraId="125391AC" w14:textId="77777777" w:rsidR="009423C8" w:rsidRPr="009423C8" w:rsidRDefault="009423C8" w:rsidP="009423C8">
            <w:pPr>
              <w:widowControl w:val="0"/>
              <w:spacing w:before="9"/>
              <w:ind w:left="354" w:right="51" w:hanging="180"/>
              <w:jc w:val="both"/>
              <w:rPr>
                <w:rFonts w:ascii="Candara" w:hAnsi="Candara"/>
                <w:sz w:val="18"/>
                <w:szCs w:val="18"/>
              </w:rPr>
            </w:pPr>
          </w:p>
          <w:p w14:paraId="2B0823E4" w14:textId="77777777" w:rsidR="00F0234A" w:rsidRPr="009423C8" w:rsidRDefault="00F0234A" w:rsidP="00F0234A">
            <w:pPr>
              <w:widowControl w:val="0"/>
              <w:spacing w:before="9"/>
              <w:ind w:left="354" w:right="51" w:hanging="180"/>
              <w:jc w:val="both"/>
              <w:rPr>
                <w:rFonts w:ascii="Candara" w:hAnsi="Candara" w:cs="Georgia"/>
                <w:sz w:val="18"/>
                <w:szCs w:val="18"/>
              </w:rPr>
            </w:pPr>
          </w:p>
          <w:p w14:paraId="7255A257" w14:textId="77777777" w:rsidR="009423C8" w:rsidRPr="009423C8" w:rsidRDefault="009423C8" w:rsidP="009423C8">
            <w:pPr>
              <w:widowControl w:val="0"/>
              <w:ind w:left="354" w:right="214" w:hanging="180"/>
              <w:rPr>
                <w:rFonts w:ascii="Candara" w:hAnsi="Candara" w:cs="Georgia"/>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5A41CC81" w14:textId="77777777" w:rsidR="009423C8" w:rsidRPr="009423C8" w:rsidRDefault="009423C8" w:rsidP="009423C8">
            <w:pPr>
              <w:widowControl w:val="0"/>
              <w:spacing w:line="200" w:lineRule="exact"/>
              <w:rPr>
                <w:rFonts w:ascii="Candara" w:hAnsi="Candara"/>
                <w:sz w:val="20"/>
                <w:szCs w:val="20"/>
              </w:rPr>
            </w:pPr>
          </w:p>
          <w:p w14:paraId="294F5618" w14:textId="77777777" w:rsidR="009423C8" w:rsidRPr="009423C8" w:rsidRDefault="009423C8" w:rsidP="009423C8">
            <w:pPr>
              <w:widowControl w:val="0"/>
              <w:spacing w:line="200" w:lineRule="exact"/>
              <w:rPr>
                <w:rFonts w:ascii="Candara" w:hAnsi="Candara"/>
                <w:sz w:val="20"/>
                <w:szCs w:val="20"/>
              </w:rPr>
            </w:pPr>
          </w:p>
          <w:p w14:paraId="63A69967" w14:textId="77777777" w:rsidR="009423C8" w:rsidRPr="009423C8" w:rsidRDefault="009423C8" w:rsidP="009423C8">
            <w:pPr>
              <w:widowControl w:val="0"/>
              <w:spacing w:line="200" w:lineRule="exact"/>
              <w:rPr>
                <w:rFonts w:ascii="Candara" w:hAnsi="Candara"/>
                <w:sz w:val="20"/>
                <w:szCs w:val="20"/>
              </w:rPr>
            </w:pPr>
          </w:p>
          <w:p w14:paraId="0957F796" w14:textId="77777777" w:rsidR="009423C8" w:rsidRPr="009423C8" w:rsidRDefault="009423C8" w:rsidP="009423C8">
            <w:pPr>
              <w:widowControl w:val="0"/>
              <w:spacing w:line="200" w:lineRule="exact"/>
              <w:rPr>
                <w:rFonts w:ascii="Candara" w:hAnsi="Candara"/>
                <w:sz w:val="20"/>
                <w:szCs w:val="20"/>
              </w:rPr>
            </w:pPr>
          </w:p>
          <w:p w14:paraId="0EC1EFF1" w14:textId="77777777" w:rsidR="009423C8" w:rsidRPr="009423C8" w:rsidRDefault="009423C8" w:rsidP="009423C8">
            <w:pPr>
              <w:widowControl w:val="0"/>
              <w:spacing w:line="200" w:lineRule="exact"/>
              <w:rPr>
                <w:rFonts w:ascii="Candara" w:hAnsi="Candara"/>
                <w:sz w:val="20"/>
                <w:szCs w:val="20"/>
              </w:rPr>
            </w:pPr>
          </w:p>
          <w:p w14:paraId="411E97BD" w14:textId="77777777" w:rsidR="009423C8" w:rsidRPr="009423C8" w:rsidRDefault="009423C8" w:rsidP="009423C8">
            <w:pPr>
              <w:widowControl w:val="0"/>
              <w:spacing w:line="200" w:lineRule="exact"/>
              <w:rPr>
                <w:rFonts w:ascii="Candara" w:hAnsi="Candara"/>
                <w:sz w:val="20"/>
                <w:szCs w:val="20"/>
              </w:rPr>
            </w:pPr>
          </w:p>
          <w:p w14:paraId="4DB0076C" w14:textId="77777777" w:rsidR="009423C8" w:rsidRPr="009423C8" w:rsidRDefault="009423C8" w:rsidP="009423C8">
            <w:pPr>
              <w:widowControl w:val="0"/>
              <w:spacing w:line="200" w:lineRule="exact"/>
              <w:rPr>
                <w:rFonts w:ascii="Candara" w:hAnsi="Candara"/>
                <w:sz w:val="20"/>
                <w:szCs w:val="20"/>
              </w:rPr>
            </w:pPr>
          </w:p>
          <w:p w14:paraId="7519AB4C" w14:textId="77777777" w:rsidR="009423C8" w:rsidRPr="009423C8" w:rsidRDefault="009423C8" w:rsidP="009423C8">
            <w:pPr>
              <w:widowControl w:val="0"/>
              <w:spacing w:line="200" w:lineRule="exact"/>
              <w:rPr>
                <w:rFonts w:ascii="Candara" w:hAnsi="Candara"/>
                <w:sz w:val="20"/>
                <w:szCs w:val="20"/>
              </w:rPr>
            </w:pPr>
          </w:p>
          <w:p w14:paraId="74CD867B" w14:textId="77777777" w:rsidR="009423C8" w:rsidRPr="009423C8" w:rsidRDefault="009423C8" w:rsidP="009423C8">
            <w:pPr>
              <w:widowControl w:val="0"/>
              <w:spacing w:line="200" w:lineRule="exact"/>
              <w:rPr>
                <w:rFonts w:ascii="Candara" w:hAnsi="Candara"/>
                <w:sz w:val="20"/>
                <w:szCs w:val="20"/>
              </w:rPr>
            </w:pPr>
          </w:p>
          <w:p w14:paraId="0BAD10E7" w14:textId="77777777" w:rsidR="009423C8" w:rsidRPr="009423C8" w:rsidRDefault="009423C8" w:rsidP="009423C8">
            <w:pPr>
              <w:widowControl w:val="0"/>
              <w:spacing w:before="14" w:line="260" w:lineRule="exact"/>
              <w:rPr>
                <w:rFonts w:ascii="Candara" w:hAnsi="Candara"/>
                <w:sz w:val="26"/>
                <w:szCs w:val="26"/>
              </w:rPr>
            </w:pPr>
          </w:p>
          <w:p w14:paraId="096E16E8" w14:textId="77777777" w:rsidR="009423C8" w:rsidRPr="009423C8" w:rsidRDefault="009423C8" w:rsidP="009423C8">
            <w:pPr>
              <w:widowControl w:val="0"/>
              <w:ind w:left="337" w:right="317"/>
              <w:jc w:val="center"/>
              <w:rPr>
                <w:rFonts w:ascii="Candara" w:hAnsi="Candara" w:cs="Georgia"/>
                <w:sz w:val="18"/>
                <w:szCs w:val="18"/>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5F718378" w14:textId="77777777" w:rsidR="009423C8" w:rsidRPr="009423C8" w:rsidRDefault="009423C8" w:rsidP="009423C8">
            <w:pPr>
              <w:widowControl w:val="0"/>
              <w:spacing w:before="7" w:line="160" w:lineRule="exact"/>
              <w:rPr>
                <w:rFonts w:ascii="Candara" w:hAnsi="Candara"/>
                <w:sz w:val="18"/>
                <w:szCs w:val="18"/>
              </w:rPr>
            </w:pPr>
          </w:p>
          <w:p w14:paraId="20CD6D7C" w14:textId="77777777" w:rsidR="009423C8" w:rsidRPr="009423C8" w:rsidRDefault="009423C8" w:rsidP="009423C8">
            <w:pPr>
              <w:widowControl w:val="0"/>
              <w:spacing w:line="200" w:lineRule="exact"/>
              <w:rPr>
                <w:rFonts w:ascii="Candara" w:hAnsi="Candara"/>
                <w:sz w:val="18"/>
                <w:szCs w:val="18"/>
              </w:rPr>
            </w:pPr>
          </w:p>
          <w:p w14:paraId="03EDEE31" w14:textId="77777777" w:rsidR="009423C8" w:rsidRPr="009423C8" w:rsidRDefault="009423C8" w:rsidP="009423C8">
            <w:pPr>
              <w:widowControl w:val="0"/>
              <w:spacing w:line="200" w:lineRule="exact"/>
              <w:rPr>
                <w:rFonts w:ascii="Candara" w:hAnsi="Candara"/>
                <w:sz w:val="18"/>
                <w:szCs w:val="18"/>
              </w:rPr>
            </w:pPr>
          </w:p>
          <w:p w14:paraId="59D76D7F" w14:textId="77777777" w:rsidR="009423C8" w:rsidRPr="009423C8" w:rsidRDefault="009423C8" w:rsidP="009423C8">
            <w:pPr>
              <w:widowControl w:val="0"/>
              <w:spacing w:line="200" w:lineRule="exact"/>
              <w:rPr>
                <w:rFonts w:ascii="Candara" w:hAnsi="Candara"/>
                <w:sz w:val="18"/>
                <w:szCs w:val="18"/>
              </w:rPr>
            </w:pPr>
          </w:p>
          <w:p w14:paraId="3890749C" w14:textId="77777777" w:rsidR="00F64BDD" w:rsidRDefault="00F64BDD" w:rsidP="00F64BDD">
            <w:pPr>
              <w:widowControl w:val="0"/>
              <w:ind w:left="102" w:right="355"/>
              <w:rPr>
                <w:rFonts w:ascii="Candara" w:hAnsi="Candara" w:cs="Georgia"/>
                <w:sz w:val="18"/>
                <w:szCs w:val="18"/>
              </w:rPr>
            </w:pPr>
            <w:r w:rsidRPr="009423C8">
              <w:rPr>
                <w:rFonts w:ascii="Candara" w:hAnsi="Candara" w:cs="Georgia"/>
                <w:sz w:val="18"/>
                <w:szCs w:val="18"/>
              </w:rPr>
              <w:t>LDMG</w:t>
            </w:r>
          </w:p>
          <w:p w14:paraId="18D6457D" w14:textId="77777777" w:rsidR="00F64BDD" w:rsidRDefault="00F64BDD" w:rsidP="00F64BDD">
            <w:pPr>
              <w:widowControl w:val="0"/>
              <w:ind w:left="102" w:right="355"/>
              <w:rPr>
                <w:rFonts w:ascii="Candara" w:hAnsi="Candara" w:cs="Georgia"/>
                <w:sz w:val="18"/>
                <w:szCs w:val="18"/>
              </w:rPr>
            </w:pPr>
          </w:p>
          <w:p w14:paraId="6F348474" w14:textId="77777777" w:rsidR="009423C8" w:rsidRPr="00F64BDD" w:rsidRDefault="00F64BDD" w:rsidP="00F64BDD">
            <w:pPr>
              <w:widowControl w:val="0"/>
              <w:ind w:left="102" w:right="355"/>
              <w:rPr>
                <w:rFonts w:ascii="Candara" w:hAnsi="Candara" w:cs="Georgia"/>
                <w:sz w:val="18"/>
                <w:szCs w:val="18"/>
              </w:rPr>
            </w:pPr>
            <w:r w:rsidRPr="009423C8">
              <w:rPr>
                <w:rFonts w:ascii="Candara" w:hAnsi="Candara" w:cs="Georgia"/>
                <w:sz w:val="18"/>
                <w:szCs w:val="18"/>
              </w:rPr>
              <w:t>DDMG</w:t>
            </w:r>
          </w:p>
          <w:p w14:paraId="4CCA513F" w14:textId="77777777" w:rsidR="009423C8" w:rsidRPr="009423C8" w:rsidRDefault="009423C8" w:rsidP="009423C8">
            <w:pPr>
              <w:widowControl w:val="0"/>
              <w:spacing w:line="200" w:lineRule="exact"/>
              <w:rPr>
                <w:rFonts w:ascii="Candara" w:hAnsi="Candara"/>
                <w:sz w:val="18"/>
                <w:szCs w:val="18"/>
              </w:rPr>
            </w:pPr>
          </w:p>
          <w:p w14:paraId="089BC883" w14:textId="77777777" w:rsidR="009423C8" w:rsidRPr="009423C8" w:rsidRDefault="009423C8" w:rsidP="009423C8">
            <w:pPr>
              <w:widowControl w:val="0"/>
              <w:spacing w:line="200" w:lineRule="exact"/>
              <w:rPr>
                <w:rFonts w:ascii="Candara" w:hAnsi="Candara"/>
                <w:sz w:val="18"/>
                <w:szCs w:val="18"/>
              </w:rPr>
            </w:pPr>
          </w:p>
          <w:p w14:paraId="5B680F46" w14:textId="77777777" w:rsidR="009423C8" w:rsidRPr="009423C8" w:rsidRDefault="009423C8" w:rsidP="009423C8">
            <w:pPr>
              <w:widowControl w:val="0"/>
              <w:spacing w:line="200" w:lineRule="exact"/>
              <w:rPr>
                <w:rFonts w:ascii="Candara" w:hAnsi="Candara"/>
                <w:sz w:val="18"/>
                <w:szCs w:val="18"/>
              </w:rPr>
            </w:pPr>
          </w:p>
          <w:p w14:paraId="421EC76C" w14:textId="77777777" w:rsidR="009423C8" w:rsidRPr="009423C8" w:rsidRDefault="009423C8" w:rsidP="009423C8">
            <w:pPr>
              <w:widowControl w:val="0"/>
              <w:spacing w:line="200" w:lineRule="exact"/>
              <w:rPr>
                <w:rFonts w:ascii="Candara" w:hAnsi="Candara"/>
                <w:sz w:val="18"/>
                <w:szCs w:val="18"/>
              </w:rPr>
            </w:pPr>
          </w:p>
          <w:p w14:paraId="31D54FA7" w14:textId="77777777" w:rsidR="009423C8" w:rsidRPr="009423C8" w:rsidRDefault="009423C8" w:rsidP="00F0234A">
            <w:pPr>
              <w:widowControl w:val="0"/>
              <w:ind w:left="102" w:right="344"/>
              <w:rPr>
                <w:rFonts w:ascii="Candara" w:hAnsi="Candara" w:cs="Georgia"/>
                <w:sz w:val="18"/>
                <w:szCs w:val="18"/>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5F5D9634" w14:textId="77777777" w:rsidR="009423C8" w:rsidRPr="009423C8" w:rsidRDefault="009423C8" w:rsidP="009423C8">
            <w:pPr>
              <w:widowControl w:val="0"/>
              <w:spacing w:after="200" w:line="276" w:lineRule="auto"/>
              <w:rPr>
                <w:rFonts w:ascii="Candara" w:hAnsi="Candara"/>
                <w:sz w:val="18"/>
                <w:szCs w:val="18"/>
              </w:rPr>
            </w:pPr>
          </w:p>
          <w:p w14:paraId="24582F3F" w14:textId="77777777" w:rsidR="00F64BDD" w:rsidRPr="009423C8" w:rsidRDefault="00F64BDD" w:rsidP="00F64BDD">
            <w:pPr>
              <w:widowControl w:val="0"/>
              <w:spacing w:after="200" w:line="276" w:lineRule="auto"/>
              <w:rPr>
                <w:rFonts w:ascii="Candara" w:hAnsi="Candara"/>
                <w:sz w:val="18"/>
                <w:szCs w:val="18"/>
              </w:rPr>
            </w:pPr>
            <w:r w:rsidRPr="009423C8">
              <w:rPr>
                <w:rFonts w:ascii="Candara" w:hAnsi="Candara"/>
                <w:sz w:val="18"/>
                <w:szCs w:val="18"/>
              </w:rPr>
              <w:t xml:space="preserve">Review  of </w:t>
            </w:r>
            <w:r>
              <w:rPr>
                <w:rFonts w:ascii="Candara" w:hAnsi="Candara"/>
                <w:sz w:val="18"/>
                <w:szCs w:val="18"/>
              </w:rPr>
              <w:t>Moreton Bay Region</w:t>
            </w:r>
            <w:r w:rsidRPr="009423C8">
              <w:rPr>
                <w:rFonts w:ascii="Candara" w:hAnsi="Candara"/>
                <w:sz w:val="18"/>
                <w:szCs w:val="18"/>
              </w:rPr>
              <w:t xml:space="preserve"> LDMG Plan</w:t>
            </w:r>
          </w:p>
          <w:p w14:paraId="66193C02" w14:textId="77777777" w:rsidR="00F64BDD" w:rsidRPr="009423C8" w:rsidRDefault="00F64BDD" w:rsidP="00F64BDD">
            <w:pPr>
              <w:widowControl w:val="0"/>
              <w:spacing w:after="200" w:line="276" w:lineRule="auto"/>
              <w:rPr>
                <w:rFonts w:ascii="Candara" w:hAnsi="Candara"/>
                <w:sz w:val="18"/>
                <w:szCs w:val="18"/>
              </w:rPr>
            </w:pPr>
            <w:r w:rsidRPr="009423C8">
              <w:rPr>
                <w:rFonts w:ascii="Candara" w:hAnsi="Candara"/>
                <w:sz w:val="18"/>
                <w:szCs w:val="18"/>
              </w:rPr>
              <w:t xml:space="preserve">Review  of </w:t>
            </w:r>
            <w:r w:rsidR="002966D9">
              <w:rPr>
                <w:rFonts w:ascii="Candara" w:hAnsi="Candara"/>
                <w:sz w:val="18"/>
                <w:szCs w:val="18"/>
              </w:rPr>
              <w:t>Moreton</w:t>
            </w:r>
            <w:r w:rsidRPr="009423C8">
              <w:rPr>
                <w:rFonts w:ascii="Candara" w:hAnsi="Candara"/>
                <w:sz w:val="18"/>
                <w:szCs w:val="18"/>
              </w:rPr>
              <w:t xml:space="preserve"> DDMG Plan</w:t>
            </w:r>
          </w:p>
          <w:p w14:paraId="711FF470" w14:textId="77777777" w:rsidR="00F64BDD" w:rsidRPr="009423C8" w:rsidRDefault="00F64BDD" w:rsidP="00F64BDD">
            <w:pPr>
              <w:widowControl w:val="0"/>
              <w:spacing w:after="200" w:line="276" w:lineRule="auto"/>
              <w:rPr>
                <w:rFonts w:ascii="Candara" w:hAnsi="Candara"/>
                <w:sz w:val="18"/>
                <w:szCs w:val="18"/>
              </w:rPr>
            </w:pPr>
            <w:r w:rsidRPr="009423C8">
              <w:rPr>
                <w:rFonts w:ascii="Candara" w:hAnsi="Candara"/>
                <w:sz w:val="18"/>
                <w:szCs w:val="18"/>
              </w:rPr>
              <w:t>Exercises for LDMG and DDMG members</w:t>
            </w:r>
          </w:p>
          <w:p w14:paraId="71F1531D" w14:textId="77777777" w:rsidR="00F64BDD" w:rsidRPr="009423C8" w:rsidRDefault="00F64BDD" w:rsidP="00F64BDD">
            <w:pPr>
              <w:widowControl w:val="0"/>
              <w:spacing w:after="200" w:line="276" w:lineRule="auto"/>
              <w:rPr>
                <w:rFonts w:ascii="Candara" w:hAnsi="Candara"/>
                <w:sz w:val="18"/>
                <w:szCs w:val="18"/>
              </w:rPr>
            </w:pPr>
            <w:r w:rsidRPr="009423C8">
              <w:rPr>
                <w:rFonts w:ascii="Candara" w:hAnsi="Candara"/>
                <w:sz w:val="18"/>
                <w:szCs w:val="18"/>
              </w:rPr>
              <w:t>Training for LDMG/DDMG members</w:t>
            </w:r>
          </w:p>
          <w:p w14:paraId="520E6510" w14:textId="77777777" w:rsidR="009423C8" w:rsidRPr="009423C8" w:rsidRDefault="009423C8" w:rsidP="009423C8">
            <w:pPr>
              <w:widowControl w:val="0"/>
              <w:spacing w:after="200" w:line="276" w:lineRule="auto"/>
              <w:rPr>
                <w:rFonts w:ascii="Candara" w:hAnsi="Candara"/>
                <w:sz w:val="18"/>
                <w:szCs w:val="18"/>
              </w:rPr>
            </w:pPr>
          </w:p>
          <w:p w14:paraId="0D47F573" w14:textId="77777777" w:rsidR="009423C8" w:rsidRPr="009423C8" w:rsidRDefault="009423C8" w:rsidP="00F0234A">
            <w:pPr>
              <w:widowControl w:val="0"/>
              <w:spacing w:after="200" w:line="276" w:lineRule="auto"/>
              <w:rPr>
                <w:rFonts w:ascii="Candara" w:hAnsi="Candara"/>
                <w:sz w:val="18"/>
                <w:szCs w:val="1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1CA00011" w14:textId="77777777" w:rsidR="00F64BDD" w:rsidRDefault="00F64BDD" w:rsidP="00F64BDD">
            <w:pPr>
              <w:widowControl w:val="0"/>
              <w:spacing w:after="200" w:line="276" w:lineRule="auto"/>
              <w:rPr>
                <w:rFonts w:ascii="Candara" w:hAnsi="Candara"/>
                <w:sz w:val="18"/>
                <w:szCs w:val="18"/>
              </w:rPr>
            </w:pPr>
          </w:p>
          <w:p w14:paraId="412F43FF" w14:textId="77777777" w:rsidR="00F64BDD" w:rsidRDefault="00F64BDD" w:rsidP="00F64BDD">
            <w:pPr>
              <w:widowControl w:val="0"/>
              <w:spacing w:after="200" w:line="276" w:lineRule="auto"/>
              <w:rPr>
                <w:rFonts w:ascii="Candara" w:hAnsi="Candara"/>
                <w:sz w:val="18"/>
                <w:szCs w:val="18"/>
              </w:rPr>
            </w:pPr>
          </w:p>
          <w:p w14:paraId="4D5073D7" w14:textId="77777777" w:rsidR="00F64BDD" w:rsidRDefault="00F64BDD" w:rsidP="00F64BDD">
            <w:pPr>
              <w:widowControl w:val="0"/>
              <w:spacing w:after="200" w:line="276" w:lineRule="auto"/>
              <w:rPr>
                <w:rFonts w:ascii="Candara" w:hAnsi="Candara"/>
                <w:sz w:val="18"/>
                <w:szCs w:val="18"/>
              </w:rPr>
            </w:pPr>
          </w:p>
          <w:p w14:paraId="2278CFA8" w14:textId="77777777" w:rsidR="00F64BDD" w:rsidRPr="009423C8" w:rsidRDefault="00F64BDD" w:rsidP="00F64BDD">
            <w:pPr>
              <w:widowControl w:val="0"/>
              <w:spacing w:after="200" w:line="276" w:lineRule="auto"/>
              <w:rPr>
                <w:rFonts w:ascii="Candara" w:hAnsi="Candara"/>
                <w:sz w:val="18"/>
                <w:szCs w:val="18"/>
              </w:rPr>
            </w:pPr>
            <w:r w:rsidRPr="009423C8">
              <w:rPr>
                <w:rFonts w:ascii="Candara" w:hAnsi="Candara"/>
                <w:sz w:val="18"/>
                <w:szCs w:val="18"/>
              </w:rPr>
              <w:t>LDMG Members</w:t>
            </w:r>
          </w:p>
          <w:p w14:paraId="0FC31DA0" w14:textId="77777777" w:rsidR="009423C8" w:rsidRPr="009423C8" w:rsidRDefault="00F64BDD" w:rsidP="00F64BDD">
            <w:pPr>
              <w:widowControl w:val="0"/>
              <w:spacing w:after="200" w:line="276" w:lineRule="auto"/>
              <w:rPr>
                <w:rFonts w:ascii="Candara" w:hAnsi="Candara"/>
                <w:sz w:val="18"/>
                <w:szCs w:val="18"/>
              </w:rPr>
            </w:pPr>
            <w:r w:rsidRPr="009423C8">
              <w:rPr>
                <w:rFonts w:ascii="Candara" w:hAnsi="Candara"/>
                <w:sz w:val="18"/>
                <w:szCs w:val="18"/>
              </w:rPr>
              <w:t>DDMG Members</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4B544270" w14:textId="77777777" w:rsidR="009423C8" w:rsidRPr="009423C8" w:rsidRDefault="009423C8" w:rsidP="009423C8">
            <w:pPr>
              <w:widowControl w:val="0"/>
              <w:spacing w:after="200" w:line="276" w:lineRule="auto"/>
              <w:rPr>
                <w:rFonts w:ascii="Candara" w:hAnsi="Candara"/>
                <w:sz w:val="18"/>
                <w:szCs w:val="18"/>
              </w:rPr>
            </w:pPr>
          </w:p>
          <w:p w14:paraId="7A85AF2E" w14:textId="77777777" w:rsidR="009423C8" w:rsidRPr="009423C8" w:rsidRDefault="009423C8" w:rsidP="009423C8">
            <w:pPr>
              <w:widowControl w:val="0"/>
              <w:spacing w:after="200" w:line="276" w:lineRule="auto"/>
              <w:rPr>
                <w:rFonts w:ascii="Candara" w:hAnsi="Candara"/>
                <w:sz w:val="18"/>
                <w:szCs w:val="18"/>
              </w:rPr>
            </w:pPr>
          </w:p>
          <w:p w14:paraId="759E7882" w14:textId="77777777" w:rsidR="009423C8" w:rsidRPr="009423C8" w:rsidRDefault="00F64BDD" w:rsidP="009423C8">
            <w:pPr>
              <w:widowControl w:val="0"/>
              <w:spacing w:after="200" w:line="276" w:lineRule="auto"/>
              <w:rPr>
                <w:rFonts w:ascii="Candara" w:hAnsi="Candara"/>
                <w:sz w:val="18"/>
                <w:szCs w:val="18"/>
              </w:rPr>
            </w:pPr>
            <w:r w:rsidRPr="009423C8">
              <w:rPr>
                <w:rFonts w:ascii="Candara" w:hAnsi="Candara"/>
                <w:sz w:val="18"/>
                <w:szCs w:val="18"/>
              </w:rPr>
              <w:t>Continuous</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5B821CB8" w14:textId="77777777" w:rsidR="009423C8" w:rsidRPr="009423C8" w:rsidRDefault="009423C8" w:rsidP="009423C8">
            <w:pPr>
              <w:widowControl w:val="0"/>
              <w:spacing w:after="200" w:line="276" w:lineRule="auto"/>
              <w:rPr>
                <w:rFonts w:ascii="Candara" w:hAnsi="Candara"/>
                <w:sz w:val="18"/>
                <w:szCs w:val="18"/>
              </w:rPr>
            </w:pPr>
          </w:p>
          <w:p w14:paraId="2994A4AC" w14:textId="77777777" w:rsidR="009423C8" w:rsidRPr="009423C8" w:rsidRDefault="009423C8" w:rsidP="009423C8">
            <w:pPr>
              <w:widowControl w:val="0"/>
              <w:spacing w:after="200" w:line="276" w:lineRule="auto"/>
              <w:rPr>
                <w:rFonts w:ascii="Candara" w:hAnsi="Candara"/>
                <w:sz w:val="18"/>
                <w:szCs w:val="18"/>
              </w:rPr>
            </w:pPr>
          </w:p>
          <w:p w14:paraId="467E2E8E"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Number of exercises</w:t>
            </w:r>
          </w:p>
          <w:p w14:paraId="71CCCFC8"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Number of staff trained</w:t>
            </w:r>
          </w:p>
          <w:p w14:paraId="594C0F76"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Number of community education campaigns</w:t>
            </w:r>
          </w:p>
          <w:p w14:paraId="55F9F99B" w14:textId="77777777" w:rsidR="009423C8" w:rsidRPr="009423C8" w:rsidRDefault="009423C8" w:rsidP="009423C8">
            <w:pPr>
              <w:widowControl w:val="0"/>
              <w:spacing w:after="200" w:line="276" w:lineRule="auto"/>
              <w:rPr>
                <w:rFonts w:ascii="Candara" w:hAnsi="Candara"/>
                <w:szCs w:val="22"/>
              </w:rPr>
            </w:pPr>
            <w:r w:rsidRPr="009423C8">
              <w:rPr>
                <w:rFonts w:ascii="Candara" w:hAnsi="Candara"/>
                <w:sz w:val="18"/>
                <w:szCs w:val="18"/>
              </w:rPr>
              <w:t>Surveys/studies on communities</w:t>
            </w:r>
          </w:p>
        </w:tc>
      </w:tr>
    </w:tbl>
    <w:p w14:paraId="2B473A0D" w14:textId="77777777" w:rsidR="009423C8" w:rsidRPr="009423C8" w:rsidRDefault="009423C8" w:rsidP="009423C8">
      <w:pPr>
        <w:widowControl w:val="0"/>
        <w:spacing w:line="276" w:lineRule="auto"/>
        <w:rPr>
          <w:rFonts w:ascii="Calibri" w:hAnsi="Calibri"/>
          <w:szCs w:val="22"/>
        </w:rPr>
        <w:sectPr w:rsidR="009423C8" w:rsidRPr="009423C8">
          <w:pgSz w:w="15840" w:h="12240" w:orient="landscape"/>
          <w:pgMar w:top="1120" w:right="1280" w:bottom="700" w:left="1280" w:header="0" w:footer="506" w:gutter="0"/>
          <w:cols w:space="720"/>
        </w:sectPr>
      </w:pPr>
    </w:p>
    <w:p w14:paraId="668AC888" w14:textId="77777777" w:rsidR="009423C8" w:rsidRPr="009423C8" w:rsidRDefault="009423C8" w:rsidP="009423C8">
      <w:pPr>
        <w:widowControl w:val="0"/>
        <w:spacing w:line="200" w:lineRule="exact"/>
        <w:rPr>
          <w:rFonts w:ascii="Calibri" w:hAnsi="Calibri"/>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1140"/>
        <w:gridCol w:w="2352"/>
        <w:gridCol w:w="905"/>
        <w:gridCol w:w="1266"/>
        <w:gridCol w:w="1502"/>
        <w:gridCol w:w="1809"/>
        <w:gridCol w:w="1755"/>
        <w:gridCol w:w="2406"/>
      </w:tblGrid>
      <w:tr w:rsidR="009423C8" w:rsidRPr="009423C8" w14:paraId="3538C7F2" w14:textId="77777777" w:rsidTr="000E5A30">
        <w:trPr>
          <w:trHeight w:hRule="exact" w:val="476"/>
        </w:trPr>
        <w:tc>
          <w:tcPr>
            <w:tcW w:w="1140" w:type="dxa"/>
            <w:tcBorders>
              <w:top w:val="single" w:sz="4" w:space="0" w:color="000000"/>
              <w:left w:val="single" w:sz="4" w:space="0" w:color="000000"/>
              <w:bottom w:val="single" w:sz="4" w:space="0" w:color="000000"/>
              <w:right w:val="single" w:sz="4" w:space="0" w:color="000000"/>
            </w:tcBorders>
            <w:shd w:val="clear" w:color="auto" w:fill="2F5496"/>
          </w:tcPr>
          <w:p w14:paraId="753BF201" w14:textId="77777777" w:rsidR="009423C8" w:rsidRPr="009423C8" w:rsidRDefault="009423C8" w:rsidP="009423C8">
            <w:pPr>
              <w:widowControl w:val="0"/>
              <w:spacing w:before="4" w:line="200" w:lineRule="exact"/>
              <w:rPr>
                <w:rFonts w:ascii="Candara" w:hAnsi="Candara"/>
                <w:color w:val="FFFFFF"/>
                <w:sz w:val="20"/>
                <w:szCs w:val="20"/>
              </w:rPr>
            </w:pPr>
          </w:p>
          <w:p w14:paraId="17C00016" w14:textId="77777777" w:rsidR="009423C8" w:rsidRPr="009423C8" w:rsidRDefault="009423C8" w:rsidP="009423C8">
            <w:pPr>
              <w:widowControl w:val="0"/>
              <w:ind w:left="221" w:right="-20"/>
              <w:rPr>
                <w:rFonts w:ascii="Candara" w:hAnsi="Candara" w:cs="Georgia"/>
                <w:color w:val="FFFFFF"/>
                <w:sz w:val="18"/>
                <w:szCs w:val="18"/>
              </w:rPr>
            </w:pPr>
            <w:r w:rsidRPr="009423C8">
              <w:rPr>
                <w:rFonts w:ascii="Candara" w:hAnsi="Candara" w:cs="Georgia"/>
                <w:color w:val="FFFFFF"/>
                <w:sz w:val="18"/>
                <w:szCs w:val="18"/>
              </w:rPr>
              <w:t>Risk</w:t>
            </w:r>
            <w:r w:rsidRPr="009423C8">
              <w:rPr>
                <w:rFonts w:ascii="Candara" w:hAnsi="Candara" w:cs="Georgia"/>
                <w:color w:val="FFFFFF"/>
                <w:spacing w:val="-4"/>
                <w:sz w:val="18"/>
                <w:szCs w:val="18"/>
              </w:rPr>
              <w:t xml:space="preserve"> </w:t>
            </w:r>
            <w:r w:rsidRPr="009423C8">
              <w:rPr>
                <w:rFonts w:ascii="Candara" w:hAnsi="Candara" w:cs="Georgia"/>
                <w:color w:val="FFFFFF"/>
                <w:sz w:val="18"/>
                <w:szCs w:val="18"/>
              </w:rPr>
              <w:t>No.</w:t>
            </w:r>
          </w:p>
        </w:tc>
        <w:tc>
          <w:tcPr>
            <w:tcW w:w="2352" w:type="dxa"/>
            <w:tcBorders>
              <w:top w:val="single" w:sz="4" w:space="0" w:color="000000"/>
              <w:left w:val="single" w:sz="4" w:space="0" w:color="000000"/>
              <w:bottom w:val="single" w:sz="4" w:space="0" w:color="000000"/>
              <w:right w:val="single" w:sz="4" w:space="0" w:color="000000"/>
            </w:tcBorders>
            <w:shd w:val="clear" w:color="auto" w:fill="2F5496"/>
          </w:tcPr>
          <w:p w14:paraId="3BCFF8E0" w14:textId="77777777" w:rsidR="009423C8" w:rsidRPr="009423C8" w:rsidRDefault="009423C8" w:rsidP="009423C8">
            <w:pPr>
              <w:widowControl w:val="0"/>
              <w:spacing w:before="4" w:line="200" w:lineRule="exact"/>
              <w:rPr>
                <w:rFonts w:ascii="Candara" w:hAnsi="Candara"/>
                <w:color w:val="FFFFFF"/>
                <w:sz w:val="20"/>
                <w:szCs w:val="20"/>
              </w:rPr>
            </w:pPr>
          </w:p>
          <w:p w14:paraId="348B7BA6" w14:textId="77777777" w:rsidR="009423C8" w:rsidRPr="009423C8" w:rsidRDefault="009423C8" w:rsidP="009423C8">
            <w:pPr>
              <w:widowControl w:val="0"/>
              <w:ind w:left="394" w:right="-20"/>
              <w:rPr>
                <w:rFonts w:ascii="Candara" w:hAnsi="Candara" w:cs="Georgia"/>
                <w:color w:val="FFFFFF"/>
                <w:sz w:val="18"/>
                <w:szCs w:val="18"/>
              </w:rPr>
            </w:pPr>
            <w:r w:rsidRPr="009423C8">
              <w:rPr>
                <w:rFonts w:ascii="Candara" w:hAnsi="Candara" w:cs="Georgia"/>
                <w:color w:val="FFFFFF"/>
                <w:sz w:val="18"/>
                <w:szCs w:val="18"/>
              </w:rPr>
              <w:t>Treatment Str</w:t>
            </w:r>
            <w:r w:rsidRPr="009423C8">
              <w:rPr>
                <w:rFonts w:ascii="Candara" w:hAnsi="Candara" w:cs="Georgia"/>
                <w:color w:val="FFFFFF"/>
                <w:spacing w:val="-1"/>
                <w:sz w:val="18"/>
                <w:szCs w:val="18"/>
              </w:rPr>
              <w:t>a</w:t>
            </w:r>
            <w:r w:rsidRPr="009423C8">
              <w:rPr>
                <w:rFonts w:ascii="Candara" w:hAnsi="Candara" w:cs="Georgia"/>
                <w:color w:val="FFFFFF"/>
                <w:sz w:val="18"/>
                <w:szCs w:val="18"/>
              </w:rPr>
              <w:t>tegy</w:t>
            </w:r>
          </w:p>
        </w:tc>
        <w:tc>
          <w:tcPr>
            <w:tcW w:w="905" w:type="dxa"/>
            <w:tcBorders>
              <w:top w:val="single" w:sz="4" w:space="0" w:color="000000"/>
              <w:left w:val="single" w:sz="4" w:space="0" w:color="000000"/>
              <w:bottom w:val="single" w:sz="4" w:space="0" w:color="000000"/>
              <w:right w:val="single" w:sz="4" w:space="0" w:color="000000"/>
            </w:tcBorders>
            <w:shd w:val="clear" w:color="auto" w:fill="2F5496"/>
          </w:tcPr>
          <w:p w14:paraId="661353B6" w14:textId="77777777" w:rsidR="009423C8" w:rsidRPr="009423C8" w:rsidRDefault="009423C8" w:rsidP="009423C8">
            <w:pPr>
              <w:widowControl w:val="0"/>
              <w:spacing w:before="4" w:line="200" w:lineRule="exact"/>
              <w:rPr>
                <w:rFonts w:ascii="Candara" w:hAnsi="Candara"/>
                <w:color w:val="FFFFFF"/>
                <w:sz w:val="20"/>
                <w:szCs w:val="20"/>
              </w:rPr>
            </w:pPr>
          </w:p>
          <w:p w14:paraId="0E7F671B" w14:textId="77777777" w:rsidR="009423C8" w:rsidRPr="009423C8" w:rsidRDefault="009423C8" w:rsidP="009423C8">
            <w:pPr>
              <w:widowControl w:val="0"/>
              <w:ind w:left="139" w:right="-20"/>
              <w:rPr>
                <w:rFonts w:ascii="Candara" w:hAnsi="Candara" w:cs="Georgia"/>
                <w:color w:val="FFFFFF"/>
                <w:sz w:val="18"/>
                <w:szCs w:val="18"/>
              </w:rPr>
            </w:pPr>
            <w:r w:rsidRPr="009423C8">
              <w:rPr>
                <w:rFonts w:ascii="Candara" w:hAnsi="Candara" w:cs="Georgia"/>
                <w:color w:val="FFFFFF"/>
                <w:sz w:val="18"/>
                <w:szCs w:val="18"/>
              </w:rPr>
              <w:t>Priority</w:t>
            </w:r>
          </w:p>
        </w:tc>
        <w:tc>
          <w:tcPr>
            <w:tcW w:w="1266" w:type="dxa"/>
            <w:tcBorders>
              <w:top w:val="single" w:sz="4" w:space="0" w:color="000000"/>
              <w:left w:val="single" w:sz="4" w:space="0" w:color="000000"/>
              <w:bottom w:val="single" w:sz="4" w:space="0" w:color="000000"/>
              <w:right w:val="single" w:sz="4" w:space="0" w:color="000000"/>
            </w:tcBorders>
            <w:shd w:val="clear" w:color="auto" w:fill="2F5496"/>
          </w:tcPr>
          <w:p w14:paraId="48A31F32" w14:textId="77777777" w:rsidR="009423C8" w:rsidRPr="009423C8" w:rsidRDefault="009423C8" w:rsidP="009423C8">
            <w:pPr>
              <w:widowControl w:val="0"/>
              <w:spacing w:before="2" w:line="100" w:lineRule="exact"/>
              <w:rPr>
                <w:rFonts w:ascii="Candara" w:hAnsi="Candara"/>
                <w:color w:val="FFFFFF"/>
                <w:sz w:val="10"/>
                <w:szCs w:val="10"/>
              </w:rPr>
            </w:pPr>
          </w:p>
          <w:p w14:paraId="34F09755" w14:textId="77777777" w:rsidR="009423C8" w:rsidRPr="009423C8" w:rsidRDefault="009423C8" w:rsidP="009423C8">
            <w:pPr>
              <w:widowControl w:val="0"/>
              <w:ind w:left="104" w:right="85"/>
              <w:jc w:val="center"/>
              <w:rPr>
                <w:rFonts w:ascii="Candara" w:hAnsi="Candara" w:cs="Georgia"/>
                <w:color w:val="FFFFFF"/>
                <w:sz w:val="18"/>
                <w:szCs w:val="18"/>
              </w:rPr>
            </w:pPr>
            <w:r w:rsidRPr="009423C8">
              <w:rPr>
                <w:rFonts w:ascii="Candara" w:hAnsi="Candara" w:cs="Georgia"/>
                <w:color w:val="FFFFFF"/>
                <w:sz w:val="18"/>
                <w:szCs w:val="18"/>
              </w:rPr>
              <w:t>Responsible</w:t>
            </w:r>
          </w:p>
          <w:p w14:paraId="0CEA6D60" w14:textId="77777777" w:rsidR="009423C8" w:rsidRPr="009423C8" w:rsidRDefault="009423C8" w:rsidP="009423C8">
            <w:pPr>
              <w:widowControl w:val="0"/>
              <w:spacing w:line="204" w:lineRule="exact"/>
              <w:ind w:left="301" w:right="283"/>
              <w:jc w:val="center"/>
              <w:rPr>
                <w:rFonts w:ascii="Candara" w:hAnsi="Candara" w:cs="Georgia"/>
                <w:color w:val="FFFFFF"/>
                <w:sz w:val="18"/>
                <w:szCs w:val="18"/>
              </w:rPr>
            </w:pPr>
            <w:r w:rsidRPr="009423C8">
              <w:rPr>
                <w:rFonts w:ascii="Candara" w:hAnsi="Candara" w:cs="Georgia"/>
                <w:color w:val="FFFFFF"/>
                <w:sz w:val="18"/>
                <w:szCs w:val="18"/>
              </w:rPr>
              <w:t>Agency</w:t>
            </w:r>
          </w:p>
        </w:tc>
        <w:tc>
          <w:tcPr>
            <w:tcW w:w="1502" w:type="dxa"/>
            <w:tcBorders>
              <w:top w:val="single" w:sz="4" w:space="0" w:color="000000"/>
              <w:left w:val="single" w:sz="4" w:space="0" w:color="000000"/>
              <w:bottom w:val="single" w:sz="4" w:space="0" w:color="000000"/>
              <w:right w:val="single" w:sz="4" w:space="0" w:color="000000"/>
            </w:tcBorders>
            <w:shd w:val="clear" w:color="auto" w:fill="2F5496"/>
          </w:tcPr>
          <w:p w14:paraId="1872B905" w14:textId="77777777" w:rsidR="009423C8" w:rsidRPr="009423C8" w:rsidRDefault="009423C8" w:rsidP="009423C8">
            <w:pPr>
              <w:widowControl w:val="0"/>
              <w:spacing w:before="2" w:line="100" w:lineRule="exact"/>
              <w:rPr>
                <w:rFonts w:ascii="Candara" w:hAnsi="Candara"/>
                <w:color w:val="FFFFFF"/>
                <w:sz w:val="10"/>
                <w:szCs w:val="10"/>
              </w:rPr>
            </w:pPr>
          </w:p>
          <w:p w14:paraId="0430B0B0" w14:textId="77777777" w:rsidR="009423C8" w:rsidRPr="009423C8" w:rsidRDefault="009423C8" w:rsidP="009423C8">
            <w:pPr>
              <w:widowControl w:val="0"/>
              <w:ind w:left="135" w:right="117"/>
              <w:jc w:val="center"/>
              <w:rPr>
                <w:rFonts w:ascii="Candara" w:hAnsi="Candara" w:cs="Georgia"/>
                <w:color w:val="FFFFFF"/>
                <w:sz w:val="18"/>
                <w:szCs w:val="18"/>
              </w:rPr>
            </w:pPr>
            <w:r w:rsidRPr="009423C8">
              <w:rPr>
                <w:rFonts w:ascii="Candara" w:hAnsi="Candara" w:cs="Georgia"/>
                <w:color w:val="FFFFFF"/>
                <w:sz w:val="18"/>
                <w:szCs w:val="18"/>
              </w:rPr>
              <w:t>Consequ</w:t>
            </w:r>
            <w:r w:rsidRPr="009423C8">
              <w:rPr>
                <w:rFonts w:ascii="Candara" w:hAnsi="Candara" w:cs="Georgia"/>
                <w:color w:val="FFFFFF"/>
                <w:spacing w:val="-1"/>
                <w:sz w:val="18"/>
                <w:szCs w:val="18"/>
              </w:rPr>
              <w:t>e</w:t>
            </w:r>
            <w:r w:rsidRPr="009423C8">
              <w:rPr>
                <w:rFonts w:ascii="Candara" w:hAnsi="Candara" w:cs="Georgia"/>
                <w:color w:val="FFFFFF"/>
                <w:sz w:val="18"/>
                <w:szCs w:val="18"/>
              </w:rPr>
              <w:t>ntial</w:t>
            </w:r>
          </w:p>
          <w:p w14:paraId="5AF7086F" w14:textId="77777777" w:rsidR="009423C8" w:rsidRPr="009423C8" w:rsidRDefault="009423C8" w:rsidP="009423C8">
            <w:pPr>
              <w:widowControl w:val="0"/>
              <w:spacing w:line="204" w:lineRule="exact"/>
              <w:ind w:left="407" w:right="388"/>
              <w:jc w:val="center"/>
              <w:rPr>
                <w:rFonts w:ascii="Candara" w:hAnsi="Candara" w:cs="Georgia"/>
                <w:color w:val="FFFFFF"/>
                <w:sz w:val="18"/>
                <w:szCs w:val="18"/>
              </w:rPr>
            </w:pPr>
            <w:r w:rsidRPr="009423C8">
              <w:rPr>
                <w:rFonts w:ascii="Candara" w:hAnsi="Candara" w:cs="Georgia"/>
                <w:color w:val="FFFFFF"/>
                <w:sz w:val="18"/>
                <w:szCs w:val="18"/>
              </w:rPr>
              <w:t>Actions</w:t>
            </w:r>
          </w:p>
        </w:tc>
        <w:tc>
          <w:tcPr>
            <w:tcW w:w="1809" w:type="dxa"/>
            <w:tcBorders>
              <w:top w:val="single" w:sz="4" w:space="0" w:color="000000"/>
              <w:left w:val="single" w:sz="4" w:space="0" w:color="000000"/>
              <w:bottom w:val="single" w:sz="4" w:space="0" w:color="000000"/>
              <w:right w:val="single" w:sz="4" w:space="0" w:color="000000"/>
            </w:tcBorders>
            <w:shd w:val="clear" w:color="auto" w:fill="2F5496"/>
          </w:tcPr>
          <w:p w14:paraId="520B6284" w14:textId="77777777" w:rsidR="009423C8" w:rsidRPr="009423C8" w:rsidRDefault="009423C8" w:rsidP="009423C8">
            <w:pPr>
              <w:widowControl w:val="0"/>
              <w:spacing w:before="33"/>
              <w:ind w:left="206" w:right="187" w:firstLine="1"/>
              <w:jc w:val="center"/>
              <w:rPr>
                <w:rFonts w:ascii="Candara" w:hAnsi="Candara" w:cs="Georgia"/>
                <w:color w:val="FFFFFF"/>
                <w:sz w:val="12"/>
                <w:szCs w:val="12"/>
              </w:rPr>
            </w:pPr>
            <w:r w:rsidRPr="009423C8">
              <w:rPr>
                <w:rFonts w:ascii="Candara" w:hAnsi="Candara" w:cs="Georgia"/>
                <w:color w:val="FFFFFF"/>
                <w:sz w:val="18"/>
                <w:szCs w:val="18"/>
              </w:rPr>
              <w:t xml:space="preserve">Resource Requirements </w:t>
            </w:r>
            <w:r w:rsidRPr="009423C8">
              <w:rPr>
                <w:rFonts w:ascii="Candara" w:hAnsi="Candara" w:cs="Georgia"/>
                <w:color w:val="FFFFFF"/>
                <w:sz w:val="12"/>
                <w:szCs w:val="12"/>
              </w:rPr>
              <w:t>In</w:t>
            </w:r>
            <w:r w:rsidRPr="009423C8">
              <w:rPr>
                <w:rFonts w:ascii="Candara" w:hAnsi="Candara" w:cs="Georgia"/>
                <w:color w:val="FFFFFF"/>
                <w:spacing w:val="-1"/>
                <w:sz w:val="12"/>
                <w:szCs w:val="12"/>
              </w:rPr>
              <w:t>c</w:t>
            </w:r>
            <w:r w:rsidRPr="009423C8">
              <w:rPr>
                <w:rFonts w:ascii="Candara" w:hAnsi="Candara" w:cs="Georgia"/>
                <w:color w:val="FFFFFF"/>
                <w:sz w:val="12"/>
                <w:szCs w:val="12"/>
              </w:rPr>
              <w:t>lu</w:t>
            </w:r>
            <w:r w:rsidRPr="009423C8">
              <w:rPr>
                <w:rFonts w:ascii="Candara" w:hAnsi="Candara" w:cs="Georgia"/>
                <w:color w:val="FFFFFF"/>
                <w:spacing w:val="-1"/>
                <w:sz w:val="12"/>
                <w:szCs w:val="12"/>
              </w:rPr>
              <w:t>d</w:t>
            </w:r>
            <w:r w:rsidRPr="009423C8">
              <w:rPr>
                <w:rFonts w:ascii="Candara" w:hAnsi="Candara" w:cs="Georgia"/>
                <w:color w:val="FFFFFF"/>
                <w:sz w:val="12"/>
                <w:szCs w:val="12"/>
              </w:rPr>
              <w:t>ing</w:t>
            </w:r>
            <w:r w:rsidRPr="009423C8">
              <w:rPr>
                <w:rFonts w:ascii="Candara" w:hAnsi="Candara" w:cs="Georgia"/>
                <w:color w:val="FFFFFF"/>
                <w:spacing w:val="-2"/>
                <w:sz w:val="12"/>
                <w:szCs w:val="12"/>
              </w:rPr>
              <w:t xml:space="preserve"> </w:t>
            </w:r>
            <w:r w:rsidRPr="009423C8">
              <w:rPr>
                <w:rFonts w:ascii="Candara" w:hAnsi="Candara" w:cs="Georgia"/>
                <w:color w:val="FFFFFF"/>
                <w:sz w:val="12"/>
                <w:szCs w:val="12"/>
              </w:rPr>
              <w:t>Estimated</w:t>
            </w:r>
            <w:r w:rsidRPr="009423C8">
              <w:rPr>
                <w:rFonts w:ascii="Candara" w:hAnsi="Candara" w:cs="Georgia"/>
                <w:color w:val="FFFFFF"/>
                <w:spacing w:val="-3"/>
                <w:sz w:val="12"/>
                <w:szCs w:val="12"/>
              </w:rPr>
              <w:t xml:space="preserve"> </w:t>
            </w:r>
            <w:r w:rsidRPr="009423C8">
              <w:rPr>
                <w:rFonts w:ascii="Candara" w:hAnsi="Candara" w:cs="Georgia"/>
                <w:color w:val="FFFFFF"/>
                <w:sz w:val="12"/>
                <w:szCs w:val="12"/>
              </w:rPr>
              <w:t>Cost</w:t>
            </w:r>
          </w:p>
        </w:tc>
        <w:tc>
          <w:tcPr>
            <w:tcW w:w="1755" w:type="dxa"/>
            <w:tcBorders>
              <w:top w:val="single" w:sz="4" w:space="0" w:color="000000"/>
              <w:left w:val="single" w:sz="4" w:space="0" w:color="000000"/>
              <w:bottom w:val="single" w:sz="4" w:space="0" w:color="000000"/>
              <w:right w:val="single" w:sz="4" w:space="0" w:color="000000"/>
            </w:tcBorders>
            <w:shd w:val="clear" w:color="auto" w:fill="2F5496"/>
          </w:tcPr>
          <w:p w14:paraId="19CF33C7" w14:textId="77777777" w:rsidR="009423C8" w:rsidRPr="009423C8" w:rsidRDefault="009423C8" w:rsidP="009423C8">
            <w:pPr>
              <w:widowControl w:val="0"/>
              <w:spacing w:before="2" w:line="100" w:lineRule="exact"/>
              <w:rPr>
                <w:rFonts w:ascii="Candara" w:hAnsi="Candara"/>
                <w:color w:val="FFFFFF"/>
                <w:sz w:val="10"/>
                <w:szCs w:val="10"/>
              </w:rPr>
            </w:pPr>
          </w:p>
          <w:p w14:paraId="3D021A42" w14:textId="77777777" w:rsidR="009423C8" w:rsidRPr="009423C8" w:rsidRDefault="009423C8" w:rsidP="009423C8">
            <w:pPr>
              <w:widowControl w:val="0"/>
              <w:ind w:left="184" w:right="166"/>
              <w:jc w:val="center"/>
              <w:rPr>
                <w:rFonts w:ascii="Candara" w:hAnsi="Candara" w:cs="Georgia"/>
                <w:color w:val="FFFFFF"/>
                <w:sz w:val="18"/>
                <w:szCs w:val="18"/>
              </w:rPr>
            </w:pPr>
            <w:r w:rsidRPr="009423C8">
              <w:rPr>
                <w:rFonts w:ascii="Candara" w:hAnsi="Candara" w:cs="Georgia"/>
                <w:color w:val="FFFFFF"/>
                <w:spacing w:val="-1"/>
                <w:w w:val="99"/>
                <w:sz w:val="18"/>
                <w:szCs w:val="18"/>
              </w:rPr>
              <w:t>I</w:t>
            </w:r>
            <w:r w:rsidRPr="009423C8">
              <w:rPr>
                <w:rFonts w:ascii="Candara" w:hAnsi="Candara" w:cs="Georgia"/>
                <w:color w:val="FFFFFF"/>
                <w:w w:val="99"/>
                <w:sz w:val="18"/>
                <w:szCs w:val="18"/>
              </w:rPr>
              <w:t>m</w:t>
            </w:r>
            <w:r w:rsidRPr="009423C8">
              <w:rPr>
                <w:rFonts w:ascii="Candara" w:hAnsi="Candara" w:cs="Georgia"/>
                <w:color w:val="FFFFFF"/>
                <w:sz w:val="18"/>
                <w:szCs w:val="18"/>
              </w:rPr>
              <w:t>plemen</w:t>
            </w:r>
            <w:r w:rsidRPr="009423C8">
              <w:rPr>
                <w:rFonts w:ascii="Candara" w:hAnsi="Candara" w:cs="Georgia"/>
                <w:color w:val="FFFFFF"/>
                <w:spacing w:val="-1"/>
                <w:sz w:val="18"/>
                <w:szCs w:val="18"/>
              </w:rPr>
              <w:t>t</w:t>
            </w:r>
            <w:r w:rsidRPr="009423C8">
              <w:rPr>
                <w:rFonts w:ascii="Candara" w:hAnsi="Candara" w:cs="Georgia"/>
                <w:color w:val="FFFFFF"/>
                <w:w w:val="99"/>
                <w:sz w:val="18"/>
                <w:szCs w:val="18"/>
              </w:rPr>
              <w:t>a</w:t>
            </w:r>
            <w:r w:rsidRPr="009423C8">
              <w:rPr>
                <w:rFonts w:ascii="Candara" w:hAnsi="Candara" w:cs="Georgia"/>
                <w:color w:val="FFFFFF"/>
                <w:sz w:val="18"/>
                <w:szCs w:val="18"/>
              </w:rPr>
              <w:t>ti</w:t>
            </w:r>
            <w:r w:rsidRPr="009423C8">
              <w:rPr>
                <w:rFonts w:ascii="Candara" w:hAnsi="Candara" w:cs="Georgia"/>
                <w:color w:val="FFFFFF"/>
                <w:spacing w:val="-1"/>
                <w:sz w:val="18"/>
                <w:szCs w:val="18"/>
              </w:rPr>
              <w:t>o</w:t>
            </w:r>
            <w:r w:rsidRPr="009423C8">
              <w:rPr>
                <w:rFonts w:ascii="Candara" w:hAnsi="Candara" w:cs="Georgia"/>
                <w:color w:val="FFFFFF"/>
                <w:w w:val="99"/>
                <w:sz w:val="18"/>
                <w:szCs w:val="18"/>
              </w:rPr>
              <w:t>n</w:t>
            </w:r>
          </w:p>
          <w:p w14:paraId="14B61BF6" w14:textId="77777777" w:rsidR="009423C8" w:rsidRPr="009423C8" w:rsidRDefault="009423C8" w:rsidP="009423C8">
            <w:pPr>
              <w:widowControl w:val="0"/>
              <w:spacing w:line="204" w:lineRule="exact"/>
              <w:ind w:left="394" w:right="374"/>
              <w:jc w:val="center"/>
              <w:rPr>
                <w:rFonts w:ascii="Candara" w:hAnsi="Candara" w:cs="Georgia"/>
                <w:color w:val="FFFFFF"/>
                <w:sz w:val="18"/>
                <w:szCs w:val="18"/>
              </w:rPr>
            </w:pPr>
            <w:r w:rsidRPr="009423C8">
              <w:rPr>
                <w:rFonts w:ascii="Candara" w:hAnsi="Candara" w:cs="Georgia"/>
                <w:color w:val="FFFFFF"/>
                <w:w w:val="99"/>
                <w:sz w:val="18"/>
                <w:szCs w:val="18"/>
              </w:rPr>
              <w:t>Timeframe</w:t>
            </w:r>
          </w:p>
        </w:tc>
        <w:tc>
          <w:tcPr>
            <w:tcW w:w="2406" w:type="dxa"/>
            <w:tcBorders>
              <w:top w:val="single" w:sz="4" w:space="0" w:color="000000"/>
              <w:left w:val="single" w:sz="4" w:space="0" w:color="000000"/>
              <w:bottom w:val="single" w:sz="4" w:space="0" w:color="000000"/>
              <w:right w:val="single" w:sz="4" w:space="0" w:color="000000"/>
            </w:tcBorders>
            <w:shd w:val="clear" w:color="auto" w:fill="2F5496"/>
          </w:tcPr>
          <w:p w14:paraId="295B78DF" w14:textId="77777777" w:rsidR="009423C8" w:rsidRPr="009423C8" w:rsidRDefault="009423C8" w:rsidP="009423C8">
            <w:pPr>
              <w:widowControl w:val="0"/>
              <w:spacing w:before="66"/>
              <w:ind w:left="218" w:right="198" w:hanging="1"/>
              <w:jc w:val="center"/>
              <w:rPr>
                <w:rFonts w:ascii="Candara" w:hAnsi="Candara" w:cs="Georgia"/>
                <w:color w:val="FFFFFF"/>
                <w:sz w:val="12"/>
                <w:szCs w:val="12"/>
              </w:rPr>
            </w:pPr>
            <w:r w:rsidRPr="009423C8">
              <w:rPr>
                <w:rFonts w:ascii="Candara" w:hAnsi="Candara" w:cs="Georgia"/>
                <w:color w:val="FFFFFF"/>
                <w:spacing w:val="-1"/>
                <w:sz w:val="18"/>
                <w:szCs w:val="18"/>
              </w:rPr>
              <w:t>P</w:t>
            </w:r>
            <w:r w:rsidRPr="009423C8">
              <w:rPr>
                <w:rFonts w:ascii="Candara" w:hAnsi="Candara" w:cs="Georgia"/>
                <w:color w:val="FFFFFF"/>
                <w:spacing w:val="1"/>
                <w:sz w:val="18"/>
                <w:szCs w:val="18"/>
              </w:rPr>
              <w:t>e</w:t>
            </w:r>
            <w:r w:rsidRPr="009423C8">
              <w:rPr>
                <w:rFonts w:ascii="Candara" w:hAnsi="Candara" w:cs="Georgia"/>
                <w:color w:val="FFFFFF"/>
                <w:spacing w:val="-1"/>
                <w:sz w:val="18"/>
                <w:szCs w:val="18"/>
              </w:rPr>
              <w:t>r</w:t>
            </w:r>
            <w:r w:rsidRPr="009423C8">
              <w:rPr>
                <w:rFonts w:ascii="Candara" w:hAnsi="Candara" w:cs="Georgia"/>
                <w:color w:val="FFFFFF"/>
                <w:sz w:val="18"/>
                <w:szCs w:val="18"/>
              </w:rPr>
              <w:t>fo</w:t>
            </w:r>
            <w:r w:rsidRPr="009423C8">
              <w:rPr>
                <w:rFonts w:ascii="Candara" w:hAnsi="Candara" w:cs="Georgia"/>
                <w:color w:val="FFFFFF"/>
                <w:spacing w:val="-1"/>
                <w:sz w:val="18"/>
                <w:szCs w:val="18"/>
              </w:rPr>
              <w:t>r</w:t>
            </w:r>
            <w:r w:rsidRPr="009423C8">
              <w:rPr>
                <w:rFonts w:ascii="Candara" w:hAnsi="Candara" w:cs="Georgia"/>
                <w:color w:val="FFFFFF"/>
                <w:sz w:val="18"/>
                <w:szCs w:val="18"/>
              </w:rPr>
              <w:t>mance</w:t>
            </w:r>
            <w:r w:rsidRPr="009423C8">
              <w:rPr>
                <w:rFonts w:ascii="Candara" w:hAnsi="Candara" w:cs="Georgia"/>
                <w:color w:val="FFFFFF"/>
                <w:spacing w:val="-4"/>
                <w:sz w:val="18"/>
                <w:szCs w:val="18"/>
              </w:rPr>
              <w:t xml:space="preserve"> </w:t>
            </w:r>
            <w:r w:rsidRPr="009423C8">
              <w:rPr>
                <w:rFonts w:ascii="Candara" w:hAnsi="Candara" w:cs="Georgia"/>
                <w:color w:val="FFFFFF"/>
                <w:sz w:val="18"/>
                <w:szCs w:val="18"/>
              </w:rPr>
              <w:t>Meas</w:t>
            </w:r>
            <w:r w:rsidRPr="009423C8">
              <w:rPr>
                <w:rFonts w:ascii="Candara" w:hAnsi="Candara" w:cs="Georgia"/>
                <w:color w:val="FFFFFF"/>
                <w:spacing w:val="-1"/>
                <w:sz w:val="18"/>
                <w:szCs w:val="18"/>
              </w:rPr>
              <w:t>u</w:t>
            </w:r>
            <w:r w:rsidRPr="009423C8">
              <w:rPr>
                <w:rFonts w:ascii="Candara" w:hAnsi="Candara" w:cs="Georgia"/>
                <w:color w:val="FFFFFF"/>
                <w:spacing w:val="-1"/>
                <w:w w:val="99"/>
                <w:sz w:val="18"/>
                <w:szCs w:val="18"/>
              </w:rPr>
              <w:t>r</w:t>
            </w:r>
            <w:r w:rsidRPr="009423C8">
              <w:rPr>
                <w:rFonts w:ascii="Candara" w:hAnsi="Candara" w:cs="Georgia"/>
                <w:color w:val="FFFFFF"/>
                <w:sz w:val="18"/>
                <w:szCs w:val="18"/>
              </w:rPr>
              <w:t xml:space="preserve">es </w:t>
            </w:r>
            <w:r w:rsidRPr="009423C8">
              <w:rPr>
                <w:rFonts w:ascii="Candara" w:hAnsi="Candara" w:cs="Georgia"/>
                <w:color w:val="FFFFFF"/>
                <w:sz w:val="12"/>
                <w:szCs w:val="12"/>
              </w:rPr>
              <w:t>Including reporting a</w:t>
            </w:r>
            <w:r w:rsidRPr="009423C8">
              <w:rPr>
                <w:rFonts w:ascii="Candara" w:hAnsi="Candara" w:cs="Georgia"/>
                <w:color w:val="FFFFFF"/>
                <w:spacing w:val="1"/>
                <w:sz w:val="12"/>
                <w:szCs w:val="12"/>
              </w:rPr>
              <w:t>n</w:t>
            </w:r>
            <w:r w:rsidRPr="009423C8">
              <w:rPr>
                <w:rFonts w:ascii="Candara" w:hAnsi="Candara" w:cs="Georgia"/>
                <w:color w:val="FFFFFF"/>
                <w:sz w:val="12"/>
                <w:szCs w:val="12"/>
              </w:rPr>
              <w:t>d</w:t>
            </w:r>
            <w:r w:rsidRPr="009423C8">
              <w:rPr>
                <w:rFonts w:ascii="Candara" w:hAnsi="Candara" w:cs="Georgia"/>
                <w:color w:val="FFFFFF"/>
                <w:spacing w:val="-1"/>
                <w:sz w:val="12"/>
                <w:szCs w:val="12"/>
              </w:rPr>
              <w:t xml:space="preserve"> </w:t>
            </w:r>
            <w:r w:rsidRPr="009423C8">
              <w:rPr>
                <w:rFonts w:ascii="Candara" w:hAnsi="Candara" w:cs="Georgia"/>
                <w:color w:val="FFFFFF"/>
                <w:w w:val="99"/>
                <w:sz w:val="12"/>
                <w:szCs w:val="12"/>
              </w:rPr>
              <w:t>monitoring req</w:t>
            </w:r>
            <w:r w:rsidRPr="009423C8">
              <w:rPr>
                <w:rFonts w:ascii="Candara" w:hAnsi="Candara" w:cs="Georgia"/>
                <w:color w:val="FFFFFF"/>
                <w:spacing w:val="1"/>
                <w:w w:val="99"/>
                <w:sz w:val="12"/>
                <w:szCs w:val="12"/>
              </w:rPr>
              <w:t>u</w:t>
            </w:r>
            <w:r w:rsidRPr="009423C8">
              <w:rPr>
                <w:rFonts w:ascii="Candara" w:hAnsi="Candara" w:cs="Georgia"/>
                <w:color w:val="FFFFFF"/>
                <w:sz w:val="12"/>
                <w:szCs w:val="12"/>
              </w:rPr>
              <w:t>iremen</w:t>
            </w:r>
            <w:r w:rsidRPr="009423C8">
              <w:rPr>
                <w:rFonts w:ascii="Candara" w:hAnsi="Candara" w:cs="Georgia"/>
                <w:color w:val="FFFFFF"/>
                <w:spacing w:val="1"/>
                <w:sz w:val="12"/>
                <w:szCs w:val="12"/>
              </w:rPr>
              <w:t>t</w:t>
            </w:r>
            <w:r w:rsidRPr="009423C8">
              <w:rPr>
                <w:rFonts w:ascii="Candara" w:hAnsi="Candara" w:cs="Georgia"/>
                <w:color w:val="FFFFFF"/>
                <w:sz w:val="12"/>
                <w:szCs w:val="12"/>
              </w:rPr>
              <w:t>s</w:t>
            </w:r>
          </w:p>
        </w:tc>
      </w:tr>
      <w:tr w:rsidR="009423C8" w:rsidRPr="009423C8" w14:paraId="38586786" w14:textId="77777777" w:rsidTr="009423C8">
        <w:trPr>
          <w:trHeight w:val="5370"/>
        </w:trPr>
        <w:tc>
          <w:tcPr>
            <w:tcW w:w="1140" w:type="dxa"/>
            <w:tcBorders>
              <w:top w:val="single" w:sz="4" w:space="0" w:color="000000"/>
              <w:left w:val="single" w:sz="4" w:space="0" w:color="000000"/>
              <w:right w:val="single" w:sz="4" w:space="0" w:color="000000"/>
            </w:tcBorders>
            <w:shd w:val="clear" w:color="auto" w:fill="auto"/>
          </w:tcPr>
          <w:p w14:paraId="5E5B6CF3" w14:textId="77777777" w:rsidR="009423C8" w:rsidRPr="009423C8" w:rsidRDefault="009423C8" w:rsidP="009423C8">
            <w:pPr>
              <w:widowControl w:val="0"/>
              <w:spacing w:line="180" w:lineRule="exact"/>
              <w:rPr>
                <w:rFonts w:ascii="Candara" w:hAnsi="Candara"/>
                <w:sz w:val="18"/>
                <w:szCs w:val="18"/>
              </w:rPr>
            </w:pPr>
          </w:p>
          <w:p w14:paraId="746F7E8A" w14:textId="77777777" w:rsidR="009423C8" w:rsidRPr="009423C8" w:rsidRDefault="009423C8" w:rsidP="009423C8">
            <w:pPr>
              <w:widowControl w:val="0"/>
              <w:spacing w:line="200" w:lineRule="exact"/>
              <w:rPr>
                <w:rFonts w:ascii="Candara" w:hAnsi="Candara"/>
                <w:sz w:val="20"/>
                <w:szCs w:val="20"/>
              </w:rPr>
            </w:pPr>
          </w:p>
          <w:p w14:paraId="74567349" w14:textId="77777777" w:rsidR="009423C8" w:rsidRPr="009423C8" w:rsidRDefault="009423C8" w:rsidP="009423C8">
            <w:pPr>
              <w:widowControl w:val="0"/>
              <w:spacing w:line="200" w:lineRule="exact"/>
              <w:rPr>
                <w:rFonts w:ascii="Candara" w:hAnsi="Candara"/>
                <w:sz w:val="20"/>
                <w:szCs w:val="20"/>
              </w:rPr>
            </w:pPr>
          </w:p>
          <w:p w14:paraId="33919ACD" w14:textId="77777777" w:rsidR="009423C8" w:rsidRPr="009423C8" w:rsidRDefault="00F64BDD" w:rsidP="009423C8">
            <w:pPr>
              <w:widowControl w:val="0"/>
              <w:ind w:left="477" w:right="457"/>
              <w:jc w:val="center"/>
              <w:rPr>
                <w:rFonts w:ascii="Candara" w:hAnsi="Candara" w:cs="Georgia"/>
                <w:sz w:val="18"/>
                <w:szCs w:val="18"/>
              </w:rPr>
            </w:pPr>
            <w:r>
              <w:rPr>
                <w:rFonts w:ascii="Candara" w:hAnsi="Candara" w:cs="Georgia"/>
                <w:sz w:val="18"/>
                <w:szCs w:val="18"/>
              </w:rPr>
              <w:t>5</w:t>
            </w:r>
          </w:p>
          <w:p w14:paraId="73EC77DF" w14:textId="77777777" w:rsidR="009423C8" w:rsidRPr="009423C8" w:rsidRDefault="009423C8" w:rsidP="009423C8">
            <w:pPr>
              <w:widowControl w:val="0"/>
              <w:spacing w:before="5" w:line="200" w:lineRule="exact"/>
              <w:rPr>
                <w:rFonts w:ascii="Candara" w:hAnsi="Candara"/>
                <w:sz w:val="20"/>
                <w:szCs w:val="20"/>
              </w:rPr>
            </w:pPr>
          </w:p>
          <w:p w14:paraId="51BF9834" w14:textId="77777777" w:rsidR="009423C8" w:rsidRPr="003864E3" w:rsidRDefault="009423C8" w:rsidP="009423C8">
            <w:pPr>
              <w:widowControl w:val="0"/>
              <w:spacing w:line="239" w:lineRule="auto"/>
              <w:ind w:left="164" w:right="144"/>
              <w:jc w:val="center"/>
              <w:rPr>
                <w:rFonts w:ascii="Candara" w:hAnsi="Candara" w:cs="Georgia"/>
                <w:b/>
                <w:sz w:val="18"/>
                <w:szCs w:val="18"/>
              </w:rPr>
            </w:pPr>
            <w:r w:rsidRPr="003864E3">
              <w:rPr>
                <w:rFonts w:ascii="Candara" w:hAnsi="Candara" w:cs="Georgia"/>
                <w:b/>
                <w:w w:val="99"/>
                <w:sz w:val="18"/>
                <w:szCs w:val="18"/>
              </w:rPr>
              <w:t>Haz</w:t>
            </w:r>
            <w:r w:rsidRPr="003864E3">
              <w:rPr>
                <w:rFonts w:ascii="Candara" w:hAnsi="Candara" w:cs="Georgia"/>
                <w:b/>
                <w:spacing w:val="1"/>
                <w:w w:val="99"/>
                <w:sz w:val="18"/>
                <w:szCs w:val="18"/>
              </w:rPr>
              <w:t>a</w:t>
            </w:r>
            <w:r w:rsidRPr="003864E3">
              <w:rPr>
                <w:rFonts w:ascii="Candara" w:hAnsi="Candara" w:cs="Georgia"/>
                <w:b/>
                <w:w w:val="99"/>
                <w:sz w:val="18"/>
                <w:szCs w:val="18"/>
              </w:rPr>
              <w:t>rdo</w:t>
            </w:r>
            <w:r w:rsidRPr="003864E3">
              <w:rPr>
                <w:rFonts w:ascii="Candara" w:hAnsi="Candara" w:cs="Georgia"/>
                <w:b/>
                <w:spacing w:val="2"/>
                <w:w w:val="99"/>
                <w:sz w:val="18"/>
                <w:szCs w:val="18"/>
              </w:rPr>
              <w:t>u</w:t>
            </w:r>
            <w:r w:rsidRPr="003864E3">
              <w:rPr>
                <w:rFonts w:ascii="Candara" w:hAnsi="Candara" w:cs="Georgia"/>
                <w:b/>
                <w:w w:val="99"/>
                <w:sz w:val="18"/>
                <w:szCs w:val="18"/>
              </w:rPr>
              <w:t>s mat</w:t>
            </w:r>
            <w:r w:rsidRPr="003864E3">
              <w:rPr>
                <w:rFonts w:ascii="Candara" w:hAnsi="Candara" w:cs="Georgia"/>
                <w:b/>
                <w:spacing w:val="1"/>
                <w:w w:val="99"/>
                <w:sz w:val="18"/>
                <w:szCs w:val="18"/>
              </w:rPr>
              <w:t>e</w:t>
            </w:r>
            <w:r w:rsidRPr="003864E3">
              <w:rPr>
                <w:rFonts w:ascii="Candara" w:hAnsi="Candara" w:cs="Georgia"/>
                <w:b/>
                <w:w w:val="99"/>
                <w:sz w:val="18"/>
                <w:szCs w:val="18"/>
              </w:rPr>
              <w:t>rial transp</w:t>
            </w:r>
            <w:r w:rsidRPr="003864E3">
              <w:rPr>
                <w:rFonts w:ascii="Candara" w:hAnsi="Candara" w:cs="Georgia"/>
                <w:b/>
                <w:spacing w:val="2"/>
                <w:w w:val="99"/>
                <w:sz w:val="18"/>
                <w:szCs w:val="18"/>
              </w:rPr>
              <w:t>o</w:t>
            </w:r>
            <w:r w:rsidRPr="003864E3">
              <w:rPr>
                <w:rFonts w:ascii="Candara" w:hAnsi="Candara" w:cs="Georgia"/>
                <w:b/>
                <w:w w:val="99"/>
                <w:sz w:val="18"/>
                <w:szCs w:val="18"/>
              </w:rPr>
              <w:t>rt co</w:t>
            </w:r>
            <w:r w:rsidRPr="003864E3">
              <w:rPr>
                <w:rFonts w:ascii="Candara" w:hAnsi="Candara" w:cs="Georgia"/>
                <w:b/>
                <w:spacing w:val="1"/>
                <w:w w:val="99"/>
                <w:sz w:val="18"/>
                <w:szCs w:val="18"/>
              </w:rPr>
              <w:t>r</w:t>
            </w:r>
            <w:r w:rsidRPr="003864E3">
              <w:rPr>
                <w:rFonts w:ascii="Candara" w:hAnsi="Candara" w:cs="Georgia"/>
                <w:b/>
                <w:spacing w:val="-1"/>
                <w:w w:val="99"/>
                <w:sz w:val="18"/>
                <w:szCs w:val="18"/>
              </w:rPr>
              <w:t>r</w:t>
            </w:r>
            <w:r w:rsidRPr="003864E3">
              <w:rPr>
                <w:rFonts w:ascii="Candara" w:hAnsi="Candara" w:cs="Georgia"/>
                <w:b/>
                <w:w w:val="99"/>
                <w:sz w:val="18"/>
                <w:szCs w:val="18"/>
              </w:rPr>
              <w:t>id</w:t>
            </w:r>
            <w:r w:rsidRPr="003864E3">
              <w:rPr>
                <w:rFonts w:ascii="Candara" w:hAnsi="Candara" w:cs="Georgia"/>
                <w:b/>
                <w:spacing w:val="2"/>
                <w:w w:val="99"/>
                <w:sz w:val="18"/>
                <w:szCs w:val="18"/>
              </w:rPr>
              <w:t>o</w:t>
            </w:r>
            <w:r w:rsidRPr="003864E3">
              <w:rPr>
                <w:rFonts w:ascii="Candara" w:hAnsi="Candara" w:cs="Georgia"/>
                <w:b/>
                <w:w w:val="99"/>
                <w:sz w:val="18"/>
                <w:szCs w:val="18"/>
              </w:rPr>
              <w:t>r</w:t>
            </w:r>
          </w:p>
        </w:tc>
        <w:tc>
          <w:tcPr>
            <w:tcW w:w="2352" w:type="dxa"/>
            <w:tcBorders>
              <w:top w:val="single" w:sz="4" w:space="0" w:color="000000"/>
              <w:left w:val="single" w:sz="4" w:space="0" w:color="000000"/>
              <w:right w:val="single" w:sz="4" w:space="0" w:color="000000"/>
            </w:tcBorders>
            <w:shd w:val="clear" w:color="auto" w:fill="auto"/>
          </w:tcPr>
          <w:p w14:paraId="3E3ED5D6" w14:textId="77777777" w:rsidR="009423C8" w:rsidRPr="009423C8" w:rsidRDefault="009423C8" w:rsidP="009423C8">
            <w:pPr>
              <w:widowControl w:val="0"/>
              <w:spacing w:before="9"/>
              <w:ind w:left="354" w:right="51" w:hanging="180"/>
              <w:jc w:val="both"/>
              <w:rPr>
                <w:rFonts w:ascii="Candara" w:hAnsi="Candara" w:cs="Georgia"/>
                <w:sz w:val="18"/>
                <w:szCs w:val="18"/>
              </w:rPr>
            </w:pPr>
            <w:r w:rsidRPr="009423C8">
              <w:rPr>
                <w:rFonts w:ascii="Candara" w:hAnsi="Candara"/>
                <w:sz w:val="18"/>
                <w:szCs w:val="18"/>
              </w:rPr>
              <w:t></w:t>
            </w:r>
            <w:r w:rsidR="00F46F44" w:rsidRPr="009423C8">
              <w:rPr>
                <w:rFonts w:ascii="Candara" w:hAnsi="Candara" w:cs="Georgia"/>
                <w:sz w:val="18"/>
                <w:szCs w:val="18"/>
              </w:rPr>
              <w:t xml:space="preserve">Detailed </w:t>
            </w:r>
            <w:r w:rsidR="00F46F44" w:rsidRPr="009423C8">
              <w:rPr>
                <w:rFonts w:ascii="Candara" w:hAnsi="Candara" w:cs="Georgia"/>
                <w:spacing w:val="43"/>
                <w:sz w:val="18"/>
                <w:szCs w:val="18"/>
              </w:rPr>
              <w:t>alternate</w:t>
            </w:r>
            <w:r w:rsidRPr="009423C8">
              <w:rPr>
                <w:rFonts w:ascii="Candara" w:hAnsi="Candara" w:cs="Georgia"/>
                <w:sz w:val="18"/>
                <w:szCs w:val="18"/>
              </w:rPr>
              <w:t xml:space="preserve"> </w:t>
            </w:r>
            <w:r w:rsidRPr="009423C8">
              <w:rPr>
                <w:rFonts w:ascii="Candara" w:hAnsi="Candara" w:cs="Georgia"/>
                <w:spacing w:val="-1"/>
                <w:sz w:val="18"/>
                <w:szCs w:val="18"/>
              </w:rPr>
              <w:t>r</w:t>
            </w:r>
            <w:r w:rsidRPr="009423C8">
              <w:rPr>
                <w:rFonts w:ascii="Candara" w:hAnsi="Candara" w:cs="Georgia"/>
                <w:sz w:val="18"/>
                <w:szCs w:val="18"/>
              </w:rPr>
              <w:t>oute</w:t>
            </w:r>
            <w:r w:rsidRPr="009423C8">
              <w:rPr>
                <w:rFonts w:ascii="Candara" w:hAnsi="Candara" w:cs="Georgia"/>
                <w:spacing w:val="6"/>
                <w:sz w:val="18"/>
                <w:szCs w:val="18"/>
              </w:rPr>
              <w:t xml:space="preserve"> </w:t>
            </w:r>
            <w:r w:rsidRPr="009423C8">
              <w:rPr>
                <w:rFonts w:ascii="Candara" w:hAnsi="Candara" w:cs="Georgia"/>
                <w:sz w:val="18"/>
                <w:szCs w:val="18"/>
              </w:rPr>
              <w:t>pl</w:t>
            </w:r>
            <w:r w:rsidRPr="009423C8">
              <w:rPr>
                <w:rFonts w:ascii="Candara" w:hAnsi="Candara" w:cs="Georgia"/>
                <w:spacing w:val="-1"/>
                <w:sz w:val="18"/>
                <w:szCs w:val="18"/>
              </w:rPr>
              <w:t>a</w:t>
            </w:r>
            <w:r w:rsidRPr="009423C8">
              <w:rPr>
                <w:rFonts w:ascii="Candara" w:hAnsi="Candara" w:cs="Georgia"/>
                <w:sz w:val="18"/>
                <w:szCs w:val="18"/>
              </w:rPr>
              <w:t>nning to</w:t>
            </w:r>
            <w:r w:rsidRPr="009423C8">
              <w:rPr>
                <w:rFonts w:ascii="Candara" w:hAnsi="Candara" w:cs="Georgia"/>
                <w:spacing w:val="7"/>
                <w:sz w:val="18"/>
                <w:szCs w:val="18"/>
              </w:rPr>
              <w:t xml:space="preserve"> </w:t>
            </w:r>
            <w:r w:rsidRPr="009423C8">
              <w:rPr>
                <w:rFonts w:ascii="Candara" w:hAnsi="Candara" w:cs="Georgia"/>
                <w:sz w:val="18"/>
                <w:szCs w:val="18"/>
              </w:rPr>
              <w:t>al</w:t>
            </w:r>
            <w:r w:rsidRPr="009423C8">
              <w:rPr>
                <w:rFonts w:ascii="Candara" w:hAnsi="Candara" w:cs="Georgia"/>
                <w:spacing w:val="-1"/>
                <w:sz w:val="18"/>
                <w:szCs w:val="18"/>
              </w:rPr>
              <w:t>l</w:t>
            </w:r>
            <w:r w:rsidRPr="009423C8">
              <w:rPr>
                <w:rFonts w:ascii="Candara" w:hAnsi="Candara" w:cs="Georgia"/>
                <w:sz w:val="18"/>
                <w:szCs w:val="18"/>
              </w:rPr>
              <w:t>ow for</w:t>
            </w:r>
            <w:r w:rsidRPr="009423C8">
              <w:rPr>
                <w:rFonts w:ascii="Candara" w:hAnsi="Candara" w:cs="Georgia"/>
                <w:spacing w:val="1"/>
                <w:sz w:val="18"/>
                <w:szCs w:val="18"/>
              </w:rPr>
              <w:t xml:space="preserve"> </w:t>
            </w:r>
            <w:r w:rsidRPr="009423C8">
              <w:rPr>
                <w:rFonts w:ascii="Candara" w:hAnsi="Candara" w:cs="Georgia"/>
                <w:sz w:val="18"/>
                <w:szCs w:val="18"/>
              </w:rPr>
              <w:t>div</w:t>
            </w:r>
            <w:r w:rsidRPr="009423C8">
              <w:rPr>
                <w:rFonts w:ascii="Candara" w:hAnsi="Candara" w:cs="Georgia"/>
                <w:spacing w:val="1"/>
                <w:sz w:val="18"/>
                <w:szCs w:val="18"/>
              </w:rPr>
              <w:t>e</w:t>
            </w:r>
            <w:r w:rsidRPr="009423C8">
              <w:rPr>
                <w:rFonts w:ascii="Candara" w:hAnsi="Candara" w:cs="Georgia"/>
                <w:sz w:val="18"/>
                <w:szCs w:val="18"/>
              </w:rPr>
              <w:t>rsion in</w:t>
            </w:r>
            <w:r w:rsidRPr="009423C8">
              <w:rPr>
                <w:rFonts w:ascii="Candara" w:hAnsi="Candara" w:cs="Georgia"/>
                <w:spacing w:val="2"/>
                <w:sz w:val="18"/>
                <w:szCs w:val="18"/>
              </w:rPr>
              <w:t xml:space="preserve"> </w:t>
            </w:r>
            <w:r w:rsidRPr="009423C8">
              <w:rPr>
                <w:rFonts w:ascii="Candara" w:hAnsi="Candara" w:cs="Georgia"/>
                <w:sz w:val="18"/>
                <w:szCs w:val="18"/>
              </w:rPr>
              <w:t>the e</w:t>
            </w:r>
            <w:r w:rsidRPr="009423C8">
              <w:rPr>
                <w:rFonts w:ascii="Candara" w:hAnsi="Candara" w:cs="Georgia"/>
                <w:spacing w:val="-1"/>
                <w:sz w:val="18"/>
                <w:szCs w:val="18"/>
              </w:rPr>
              <w:t>v</w:t>
            </w:r>
            <w:r w:rsidRPr="009423C8">
              <w:rPr>
                <w:rFonts w:ascii="Candara" w:hAnsi="Candara" w:cs="Georgia"/>
                <w:sz w:val="18"/>
                <w:szCs w:val="18"/>
              </w:rPr>
              <w:t>ent of</w:t>
            </w:r>
            <w:r w:rsidRPr="009423C8">
              <w:rPr>
                <w:rFonts w:ascii="Candara" w:hAnsi="Candara" w:cs="Georgia"/>
                <w:spacing w:val="2"/>
                <w:sz w:val="18"/>
                <w:szCs w:val="18"/>
              </w:rPr>
              <w:t xml:space="preserve"> </w:t>
            </w:r>
            <w:r w:rsidRPr="009423C8">
              <w:rPr>
                <w:rFonts w:ascii="Candara" w:hAnsi="Candara" w:cs="Georgia"/>
                <w:sz w:val="18"/>
                <w:szCs w:val="18"/>
              </w:rPr>
              <w:t>a major accident.</w:t>
            </w:r>
          </w:p>
          <w:p w14:paraId="0B9E4F82" w14:textId="77777777" w:rsidR="009423C8" w:rsidRPr="009423C8" w:rsidRDefault="009423C8" w:rsidP="009423C8">
            <w:pPr>
              <w:widowControl w:val="0"/>
              <w:spacing w:before="17" w:line="200" w:lineRule="exact"/>
              <w:rPr>
                <w:rFonts w:ascii="Candara" w:hAnsi="Candara"/>
                <w:sz w:val="20"/>
                <w:szCs w:val="20"/>
              </w:rPr>
            </w:pPr>
          </w:p>
          <w:p w14:paraId="535CDCC2" w14:textId="77777777" w:rsidR="009423C8" w:rsidRPr="009423C8" w:rsidRDefault="009423C8" w:rsidP="003864E3">
            <w:pPr>
              <w:widowControl w:val="0"/>
              <w:tabs>
                <w:tab w:val="left" w:pos="760"/>
              </w:tabs>
              <w:ind w:left="354" w:right="50" w:hanging="180"/>
              <w:jc w:val="both"/>
              <w:rPr>
                <w:rFonts w:ascii="Candara" w:hAnsi="Candara" w:cs="Georgia"/>
                <w:sz w:val="18"/>
                <w:szCs w:val="18"/>
              </w:rPr>
            </w:pPr>
            <w:r w:rsidRPr="009423C8">
              <w:rPr>
                <w:rFonts w:ascii="Candara" w:hAnsi="Candara"/>
                <w:sz w:val="18"/>
                <w:szCs w:val="18"/>
              </w:rPr>
              <w:t></w:t>
            </w:r>
            <w:r w:rsidRPr="009423C8">
              <w:rPr>
                <w:rFonts w:ascii="Candara" w:hAnsi="Candara" w:cs="Georgia"/>
                <w:sz w:val="18"/>
                <w:szCs w:val="18"/>
              </w:rPr>
              <w:t>Contin</w:t>
            </w:r>
            <w:r w:rsidRPr="009423C8">
              <w:rPr>
                <w:rFonts w:ascii="Candara" w:hAnsi="Candara" w:cs="Georgia"/>
                <w:spacing w:val="-1"/>
                <w:sz w:val="18"/>
                <w:szCs w:val="18"/>
              </w:rPr>
              <w:t>g</w:t>
            </w:r>
            <w:r w:rsidRPr="009423C8">
              <w:rPr>
                <w:rFonts w:ascii="Candara" w:hAnsi="Candara" w:cs="Georgia"/>
                <w:spacing w:val="1"/>
                <w:sz w:val="18"/>
                <w:szCs w:val="18"/>
              </w:rPr>
              <w:t>e</w:t>
            </w:r>
            <w:r w:rsidRPr="009423C8">
              <w:rPr>
                <w:rFonts w:ascii="Candara" w:hAnsi="Candara" w:cs="Georgia"/>
                <w:sz w:val="18"/>
                <w:szCs w:val="18"/>
              </w:rPr>
              <w:t>ncy pla</w:t>
            </w:r>
            <w:r w:rsidRPr="009423C8">
              <w:rPr>
                <w:rFonts w:ascii="Candara" w:hAnsi="Candara" w:cs="Georgia"/>
                <w:spacing w:val="-1"/>
                <w:sz w:val="18"/>
                <w:szCs w:val="18"/>
              </w:rPr>
              <w:t>n</w:t>
            </w:r>
            <w:r w:rsidRPr="009423C8">
              <w:rPr>
                <w:rFonts w:ascii="Candara" w:hAnsi="Candara" w:cs="Georgia"/>
                <w:sz w:val="18"/>
                <w:szCs w:val="18"/>
              </w:rPr>
              <w:t xml:space="preserve">ning </w:t>
            </w:r>
            <w:r w:rsidR="00F46F44" w:rsidRPr="009423C8">
              <w:rPr>
                <w:rFonts w:ascii="Candara" w:hAnsi="Candara" w:cs="Georgia"/>
                <w:sz w:val="18"/>
                <w:szCs w:val="18"/>
              </w:rPr>
              <w:t xml:space="preserve">for </w:t>
            </w:r>
            <w:r w:rsidR="00F46F44" w:rsidRPr="009423C8">
              <w:rPr>
                <w:rFonts w:ascii="Candara" w:hAnsi="Candara" w:cs="Georgia"/>
                <w:spacing w:val="28"/>
                <w:sz w:val="18"/>
                <w:szCs w:val="18"/>
              </w:rPr>
              <w:t>HAZMAT</w:t>
            </w:r>
            <w:r w:rsidR="003864E3">
              <w:rPr>
                <w:rFonts w:ascii="Candara" w:hAnsi="Candara" w:cs="Georgia"/>
                <w:sz w:val="18"/>
                <w:szCs w:val="18"/>
              </w:rPr>
              <w:t xml:space="preserve"> releases at </w:t>
            </w:r>
            <w:r w:rsidRPr="009423C8">
              <w:rPr>
                <w:rFonts w:ascii="Candara" w:hAnsi="Candara" w:cs="Georgia"/>
                <w:sz w:val="18"/>
                <w:szCs w:val="18"/>
              </w:rPr>
              <w:t>st</w:t>
            </w:r>
            <w:r w:rsidRPr="009423C8">
              <w:rPr>
                <w:rFonts w:ascii="Candara" w:hAnsi="Candara" w:cs="Georgia"/>
                <w:spacing w:val="-1"/>
                <w:sz w:val="18"/>
                <w:szCs w:val="18"/>
              </w:rPr>
              <w:t>r</w:t>
            </w:r>
            <w:r w:rsidRPr="009423C8">
              <w:rPr>
                <w:rFonts w:ascii="Candara" w:hAnsi="Candara" w:cs="Georgia"/>
                <w:spacing w:val="1"/>
                <w:sz w:val="18"/>
                <w:szCs w:val="18"/>
              </w:rPr>
              <w:t>a</w:t>
            </w:r>
            <w:r w:rsidRPr="009423C8">
              <w:rPr>
                <w:rFonts w:ascii="Candara" w:hAnsi="Candara" w:cs="Georgia"/>
                <w:spacing w:val="-1"/>
                <w:sz w:val="18"/>
                <w:szCs w:val="18"/>
              </w:rPr>
              <w:t>t</w:t>
            </w:r>
            <w:r w:rsidRPr="009423C8">
              <w:rPr>
                <w:rFonts w:ascii="Candara" w:hAnsi="Candara" w:cs="Georgia"/>
                <w:sz w:val="18"/>
                <w:szCs w:val="18"/>
              </w:rPr>
              <w:t>e</w:t>
            </w:r>
            <w:r w:rsidRPr="009423C8">
              <w:rPr>
                <w:rFonts w:ascii="Candara" w:hAnsi="Candara" w:cs="Georgia"/>
                <w:spacing w:val="-1"/>
                <w:sz w:val="18"/>
                <w:szCs w:val="18"/>
              </w:rPr>
              <w:t>g</w:t>
            </w:r>
            <w:r w:rsidR="003864E3">
              <w:rPr>
                <w:rFonts w:ascii="Candara" w:hAnsi="Candara" w:cs="Georgia"/>
                <w:sz w:val="18"/>
                <w:szCs w:val="18"/>
              </w:rPr>
              <w:t>ic</w:t>
            </w:r>
            <w:r w:rsidRPr="009423C8">
              <w:rPr>
                <w:rFonts w:ascii="Candara" w:hAnsi="Candara" w:cs="Georgia"/>
                <w:spacing w:val="8"/>
                <w:sz w:val="18"/>
                <w:szCs w:val="18"/>
              </w:rPr>
              <w:t xml:space="preserve"> </w:t>
            </w:r>
            <w:r w:rsidRPr="009423C8">
              <w:rPr>
                <w:rFonts w:ascii="Candara" w:hAnsi="Candara" w:cs="Georgia"/>
                <w:sz w:val="18"/>
                <w:szCs w:val="18"/>
              </w:rPr>
              <w:t xml:space="preserve">on/off </w:t>
            </w:r>
            <w:r w:rsidRPr="009423C8">
              <w:rPr>
                <w:rFonts w:ascii="Candara" w:hAnsi="Candara" w:cs="Georgia"/>
                <w:spacing w:val="-1"/>
                <w:sz w:val="18"/>
                <w:szCs w:val="18"/>
              </w:rPr>
              <w:t>r</w:t>
            </w:r>
            <w:r w:rsidRPr="009423C8">
              <w:rPr>
                <w:rFonts w:ascii="Candara" w:hAnsi="Candara" w:cs="Georgia"/>
                <w:sz w:val="18"/>
                <w:szCs w:val="18"/>
              </w:rPr>
              <w:t>amps on the</w:t>
            </w:r>
            <w:r w:rsidRPr="009423C8">
              <w:rPr>
                <w:rFonts w:ascii="Candara" w:hAnsi="Candara" w:cs="Georgia"/>
                <w:spacing w:val="2"/>
                <w:sz w:val="18"/>
                <w:szCs w:val="18"/>
              </w:rPr>
              <w:t xml:space="preserve"> </w:t>
            </w:r>
            <w:r w:rsidRPr="009423C8">
              <w:rPr>
                <w:rFonts w:ascii="Candara" w:hAnsi="Candara" w:cs="Georgia"/>
                <w:sz w:val="18"/>
                <w:szCs w:val="18"/>
              </w:rPr>
              <w:t>B</w:t>
            </w:r>
            <w:r w:rsidRPr="009423C8">
              <w:rPr>
                <w:rFonts w:ascii="Candara" w:hAnsi="Candara" w:cs="Georgia"/>
                <w:spacing w:val="-1"/>
                <w:sz w:val="18"/>
                <w:szCs w:val="18"/>
              </w:rPr>
              <w:t>r</w:t>
            </w:r>
            <w:r w:rsidRPr="009423C8">
              <w:rPr>
                <w:rFonts w:ascii="Candara" w:hAnsi="Candara" w:cs="Georgia"/>
                <w:sz w:val="18"/>
                <w:szCs w:val="18"/>
              </w:rPr>
              <w:t xml:space="preserve">uce </w:t>
            </w:r>
            <w:r w:rsidR="00F46F44" w:rsidRPr="009423C8">
              <w:rPr>
                <w:rFonts w:ascii="Candara" w:hAnsi="Candara" w:cs="Georgia"/>
                <w:sz w:val="18"/>
                <w:szCs w:val="18"/>
              </w:rPr>
              <w:t xml:space="preserve">Highway </w:t>
            </w:r>
            <w:r w:rsidR="00F46F44" w:rsidRPr="009423C8">
              <w:rPr>
                <w:rFonts w:ascii="Candara" w:hAnsi="Candara" w:cs="Georgia"/>
                <w:spacing w:val="21"/>
                <w:sz w:val="18"/>
                <w:szCs w:val="18"/>
              </w:rPr>
              <w:t>and</w:t>
            </w:r>
            <w:r w:rsidR="00F46F44" w:rsidRPr="009423C8">
              <w:rPr>
                <w:rFonts w:ascii="Candara" w:hAnsi="Candara" w:cs="Georgia"/>
                <w:sz w:val="18"/>
                <w:szCs w:val="18"/>
              </w:rPr>
              <w:t xml:space="preserve"> </w:t>
            </w:r>
            <w:r w:rsidR="00F46F44" w:rsidRPr="009423C8">
              <w:rPr>
                <w:rFonts w:ascii="Candara" w:hAnsi="Candara" w:cs="Georgia"/>
                <w:spacing w:val="17"/>
                <w:sz w:val="18"/>
                <w:szCs w:val="18"/>
              </w:rPr>
              <w:t>key</w:t>
            </w:r>
            <w:r w:rsidRPr="009423C8">
              <w:rPr>
                <w:rFonts w:ascii="Candara" w:hAnsi="Candara" w:cs="Georgia"/>
                <w:sz w:val="18"/>
                <w:szCs w:val="18"/>
              </w:rPr>
              <w:t xml:space="preserve"> rail</w:t>
            </w:r>
            <w:r w:rsidR="003864E3">
              <w:rPr>
                <w:rFonts w:ascii="Candara" w:hAnsi="Candara" w:cs="Georgia"/>
                <w:sz w:val="18"/>
                <w:szCs w:val="18"/>
              </w:rPr>
              <w:t xml:space="preserve"> </w:t>
            </w:r>
            <w:r w:rsidRPr="009423C8">
              <w:rPr>
                <w:rFonts w:ascii="Candara" w:hAnsi="Candara" w:cs="Georgia"/>
                <w:sz w:val="18"/>
                <w:szCs w:val="18"/>
              </w:rPr>
              <w:t>junctions.</w:t>
            </w:r>
          </w:p>
          <w:p w14:paraId="2C8DD099" w14:textId="77777777" w:rsidR="009423C8" w:rsidRPr="009423C8" w:rsidRDefault="009423C8" w:rsidP="009423C8">
            <w:pPr>
              <w:widowControl w:val="0"/>
              <w:spacing w:before="17" w:line="200" w:lineRule="exact"/>
              <w:rPr>
                <w:rFonts w:ascii="Candara" w:hAnsi="Candara"/>
                <w:sz w:val="20"/>
                <w:szCs w:val="20"/>
              </w:rPr>
            </w:pPr>
          </w:p>
          <w:p w14:paraId="57885A6B" w14:textId="77777777" w:rsidR="009423C8" w:rsidRPr="009423C8" w:rsidRDefault="009423C8" w:rsidP="009423C8">
            <w:pPr>
              <w:widowControl w:val="0"/>
              <w:ind w:left="354" w:right="51" w:hanging="180"/>
              <w:jc w:val="both"/>
              <w:rPr>
                <w:rFonts w:ascii="Candara" w:hAnsi="Candara" w:cs="Georgia"/>
                <w:sz w:val="18"/>
                <w:szCs w:val="18"/>
              </w:rPr>
            </w:pPr>
            <w:r w:rsidRPr="009423C8">
              <w:rPr>
                <w:rFonts w:ascii="Candara" w:hAnsi="Candara"/>
                <w:sz w:val="18"/>
                <w:szCs w:val="18"/>
              </w:rPr>
              <w:t></w:t>
            </w:r>
            <w:r w:rsidRPr="009423C8">
              <w:rPr>
                <w:rFonts w:ascii="Candara" w:hAnsi="Candara" w:cs="Georgia"/>
                <w:sz w:val="18"/>
                <w:szCs w:val="18"/>
              </w:rPr>
              <w:t>Multi-a</w:t>
            </w:r>
            <w:r w:rsidRPr="009423C8">
              <w:rPr>
                <w:rFonts w:ascii="Candara" w:hAnsi="Candara" w:cs="Georgia"/>
                <w:spacing w:val="-1"/>
                <w:sz w:val="18"/>
                <w:szCs w:val="18"/>
              </w:rPr>
              <w:t>g</w:t>
            </w:r>
            <w:r w:rsidRPr="009423C8">
              <w:rPr>
                <w:rFonts w:ascii="Candara" w:hAnsi="Candara" w:cs="Georgia"/>
                <w:sz w:val="18"/>
                <w:szCs w:val="18"/>
              </w:rPr>
              <w:t>ency exe</w:t>
            </w:r>
            <w:r w:rsidRPr="009423C8">
              <w:rPr>
                <w:rFonts w:ascii="Candara" w:hAnsi="Candara" w:cs="Georgia"/>
                <w:spacing w:val="-1"/>
                <w:sz w:val="18"/>
                <w:szCs w:val="18"/>
              </w:rPr>
              <w:t>r</w:t>
            </w:r>
            <w:r w:rsidRPr="009423C8">
              <w:rPr>
                <w:rFonts w:ascii="Candara" w:hAnsi="Candara" w:cs="Georgia"/>
                <w:sz w:val="18"/>
                <w:szCs w:val="18"/>
              </w:rPr>
              <w:t>cis</w:t>
            </w:r>
            <w:r w:rsidRPr="009423C8">
              <w:rPr>
                <w:rFonts w:ascii="Candara" w:hAnsi="Candara" w:cs="Georgia"/>
                <w:spacing w:val="-1"/>
                <w:sz w:val="18"/>
                <w:szCs w:val="18"/>
              </w:rPr>
              <w:t>e</w:t>
            </w:r>
            <w:r w:rsidRPr="009423C8">
              <w:rPr>
                <w:rFonts w:ascii="Candara" w:hAnsi="Candara" w:cs="Georgia"/>
                <w:sz w:val="18"/>
                <w:szCs w:val="18"/>
              </w:rPr>
              <w:t>s focusing</w:t>
            </w:r>
            <w:r w:rsidRPr="009423C8">
              <w:rPr>
                <w:rFonts w:ascii="Candara" w:hAnsi="Candara" w:cs="Georgia"/>
                <w:spacing w:val="3"/>
                <w:sz w:val="18"/>
                <w:szCs w:val="18"/>
              </w:rPr>
              <w:t xml:space="preserve"> </w:t>
            </w:r>
            <w:r w:rsidRPr="009423C8">
              <w:rPr>
                <w:rFonts w:ascii="Candara" w:hAnsi="Candara" w:cs="Georgia"/>
                <w:sz w:val="18"/>
                <w:szCs w:val="18"/>
              </w:rPr>
              <w:t>on respon</w:t>
            </w:r>
            <w:r w:rsidRPr="009423C8">
              <w:rPr>
                <w:rFonts w:ascii="Candara" w:hAnsi="Candara" w:cs="Georgia"/>
                <w:spacing w:val="-1"/>
                <w:sz w:val="18"/>
                <w:szCs w:val="18"/>
              </w:rPr>
              <w:t>s</w:t>
            </w:r>
            <w:r w:rsidRPr="009423C8">
              <w:rPr>
                <w:rFonts w:ascii="Candara" w:hAnsi="Candara" w:cs="Georgia"/>
                <w:sz w:val="18"/>
                <w:szCs w:val="18"/>
              </w:rPr>
              <w:t>e and r</w:t>
            </w:r>
            <w:r w:rsidRPr="009423C8">
              <w:rPr>
                <w:rFonts w:ascii="Candara" w:hAnsi="Candara" w:cs="Georgia"/>
                <w:spacing w:val="1"/>
                <w:sz w:val="18"/>
                <w:szCs w:val="18"/>
              </w:rPr>
              <w:t>e</w:t>
            </w:r>
            <w:r w:rsidRPr="009423C8">
              <w:rPr>
                <w:rFonts w:ascii="Candara" w:hAnsi="Candara" w:cs="Georgia"/>
                <w:sz w:val="18"/>
                <w:szCs w:val="18"/>
              </w:rPr>
              <w:t>cov</w:t>
            </w:r>
            <w:r w:rsidRPr="009423C8">
              <w:rPr>
                <w:rFonts w:ascii="Candara" w:hAnsi="Candara" w:cs="Georgia"/>
                <w:spacing w:val="1"/>
                <w:sz w:val="18"/>
                <w:szCs w:val="18"/>
              </w:rPr>
              <w:t>e</w:t>
            </w:r>
            <w:r w:rsidRPr="009423C8">
              <w:rPr>
                <w:rFonts w:ascii="Candara" w:hAnsi="Candara" w:cs="Georgia"/>
                <w:sz w:val="18"/>
                <w:szCs w:val="18"/>
              </w:rPr>
              <w:t>ry rol</w:t>
            </w:r>
            <w:r w:rsidRPr="009423C8">
              <w:rPr>
                <w:rFonts w:ascii="Candara" w:hAnsi="Candara" w:cs="Georgia"/>
                <w:spacing w:val="1"/>
                <w:sz w:val="18"/>
                <w:szCs w:val="18"/>
              </w:rPr>
              <w:t>e</w:t>
            </w:r>
            <w:r w:rsidRPr="009423C8">
              <w:rPr>
                <w:rFonts w:ascii="Candara" w:hAnsi="Candara" w:cs="Georgia"/>
                <w:sz w:val="18"/>
                <w:szCs w:val="18"/>
              </w:rPr>
              <w:t>s</w:t>
            </w:r>
            <w:r w:rsidRPr="009423C8">
              <w:rPr>
                <w:rFonts w:ascii="Candara" w:hAnsi="Candara" w:cs="Georgia"/>
                <w:spacing w:val="2"/>
                <w:sz w:val="18"/>
                <w:szCs w:val="18"/>
              </w:rPr>
              <w:t xml:space="preserve"> </w:t>
            </w:r>
            <w:r w:rsidRPr="009423C8">
              <w:rPr>
                <w:rFonts w:ascii="Candara" w:hAnsi="Candara" w:cs="Georgia"/>
                <w:sz w:val="18"/>
                <w:szCs w:val="18"/>
              </w:rPr>
              <w:t>of agencies</w:t>
            </w:r>
            <w:r w:rsidRPr="009423C8">
              <w:rPr>
                <w:rFonts w:ascii="Candara" w:hAnsi="Candara" w:cs="Georgia"/>
                <w:spacing w:val="4"/>
                <w:sz w:val="18"/>
                <w:szCs w:val="18"/>
              </w:rPr>
              <w:t xml:space="preserve"> </w:t>
            </w:r>
            <w:r w:rsidRPr="009423C8">
              <w:rPr>
                <w:rFonts w:ascii="Candara" w:hAnsi="Candara" w:cs="Georgia"/>
                <w:spacing w:val="-1"/>
                <w:sz w:val="18"/>
                <w:szCs w:val="18"/>
              </w:rPr>
              <w:t>a</w:t>
            </w:r>
            <w:r w:rsidRPr="009423C8">
              <w:rPr>
                <w:rFonts w:ascii="Candara" w:hAnsi="Candara" w:cs="Georgia"/>
                <w:spacing w:val="1"/>
                <w:sz w:val="18"/>
                <w:szCs w:val="18"/>
              </w:rPr>
              <w:t>n</w:t>
            </w:r>
            <w:r w:rsidRPr="009423C8">
              <w:rPr>
                <w:rFonts w:ascii="Candara" w:hAnsi="Candara" w:cs="Georgia"/>
                <w:sz w:val="18"/>
                <w:szCs w:val="18"/>
              </w:rPr>
              <w:t>d to</w:t>
            </w:r>
            <w:r w:rsidRPr="009423C8">
              <w:rPr>
                <w:rFonts w:ascii="Candara" w:hAnsi="Candara" w:cs="Georgia"/>
                <w:spacing w:val="3"/>
                <w:sz w:val="18"/>
                <w:szCs w:val="18"/>
              </w:rPr>
              <w:t xml:space="preserve"> </w:t>
            </w:r>
            <w:r w:rsidRPr="009423C8">
              <w:rPr>
                <w:rFonts w:ascii="Candara" w:hAnsi="Candara" w:cs="Georgia"/>
                <w:sz w:val="18"/>
                <w:szCs w:val="18"/>
              </w:rPr>
              <w:t>test exist</w:t>
            </w:r>
            <w:r w:rsidRPr="009423C8">
              <w:rPr>
                <w:rFonts w:ascii="Candara" w:hAnsi="Candara" w:cs="Georgia"/>
                <w:spacing w:val="-1"/>
                <w:sz w:val="18"/>
                <w:szCs w:val="18"/>
              </w:rPr>
              <w:t>i</w:t>
            </w:r>
            <w:r w:rsidRPr="009423C8">
              <w:rPr>
                <w:rFonts w:ascii="Candara" w:hAnsi="Candara" w:cs="Georgia"/>
                <w:sz w:val="18"/>
                <w:szCs w:val="18"/>
              </w:rPr>
              <w:t>ng</w:t>
            </w:r>
            <w:r w:rsidRPr="009423C8">
              <w:rPr>
                <w:rFonts w:ascii="Candara" w:hAnsi="Candara" w:cs="Georgia"/>
                <w:spacing w:val="-1"/>
                <w:sz w:val="18"/>
                <w:szCs w:val="18"/>
              </w:rPr>
              <w:t xml:space="preserve"> </w:t>
            </w:r>
            <w:r w:rsidRPr="009423C8">
              <w:rPr>
                <w:rFonts w:ascii="Candara" w:hAnsi="Candara" w:cs="Georgia"/>
                <w:sz w:val="18"/>
                <w:szCs w:val="18"/>
              </w:rPr>
              <w:t>plans</w:t>
            </w:r>
          </w:p>
          <w:p w14:paraId="250196BC" w14:textId="77777777" w:rsidR="009423C8" w:rsidRPr="009423C8" w:rsidRDefault="009423C8" w:rsidP="009423C8">
            <w:pPr>
              <w:widowControl w:val="0"/>
              <w:spacing w:before="2" w:line="220" w:lineRule="exact"/>
              <w:rPr>
                <w:rFonts w:ascii="Candara" w:hAnsi="Candara"/>
                <w:szCs w:val="22"/>
              </w:rPr>
            </w:pPr>
          </w:p>
          <w:p w14:paraId="4900784C" w14:textId="77777777" w:rsidR="009423C8" w:rsidRPr="009423C8" w:rsidRDefault="009423C8" w:rsidP="009423C8">
            <w:pPr>
              <w:widowControl w:val="0"/>
              <w:spacing w:line="204" w:lineRule="exact"/>
              <w:ind w:left="354" w:right="50" w:hanging="180"/>
              <w:jc w:val="both"/>
              <w:rPr>
                <w:rFonts w:ascii="Candara" w:hAnsi="Candara" w:cs="Georgia"/>
                <w:sz w:val="18"/>
                <w:szCs w:val="18"/>
              </w:rPr>
            </w:pPr>
            <w:r w:rsidRPr="009423C8">
              <w:rPr>
                <w:rFonts w:ascii="Candara" w:hAnsi="Candara"/>
                <w:sz w:val="18"/>
                <w:szCs w:val="18"/>
              </w:rPr>
              <w:t></w:t>
            </w:r>
            <w:r w:rsidRPr="009423C8">
              <w:rPr>
                <w:rFonts w:ascii="Candara" w:hAnsi="Candara" w:cs="Georgia"/>
                <w:sz w:val="18"/>
                <w:szCs w:val="18"/>
              </w:rPr>
              <w:t>Review processes for public warnin</w:t>
            </w:r>
            <w:r w:rsidRPr="009423C8">
              <w:rPr>
                <w:rFonts w:ascii="Candara" w:hAnsi="Candara" w:cs="Georgia"/>
                <w:spacing w:val="-2"/>
                <w:sz w:val="18"/>
                <w:szCs w:val="18"/>
              </w:rPr>
              <w:t>g</w:t>
            </w:r>
            <w:r w:rsidRPr="009423C8">
              <w:rPr>
                <w:rFonts w:ascii="Candara" w:hAnsi="Candara" w:cs="Georgia"/>
                <w:sz w:val="18"/>
                <w:szCs w:val="18"/>
              </w:rPr>
              <w:t>s</w:t>
            </w:r>
          </w:p>
          <w:p w14:paraId="3213D8D2" w14:textId="77777777" w:rsidR="009423C8" w:rsidRPr="009423C8" w:rsidRDefault="009423C8" w:rsidP="009423C8">
            <w:pPr>
              <w:widowControl w:val="0"/>
              <w:spacing w:before="16" w:line="200" w:lineRule="exact"/>
              <w:rPr>
                <w:rFonts w:ascii="Candara" w:hAnsi="Candara"/>
                <w:sz w:val="20"/>
                <w:szCs w:val="20"/>
              </w:rPr>
            </w:pPr>
          </w:p>
          <w:p w14:paraId="3E71C8A1" w14:textId="77777777" w:rsidR="009423C8" w:rsidRPr="009423C8" w:rsidRDefault="009423C8" w:rsidP="006529F2">
            <w:pPr>
              <w:widowControl w:val="0"/>
              <w:ind w:left="354" w:right="50" w:hanging="180"/>
              <w:jc w:val="both"/>
              <w:rPr>
                <w:rFonts w:ascii="Candara" w:hAnsi="Candara" w:cs="Georgia"/>
                <w:sz w:val="18"/>
                <w:szCs w:val="18"/>
              </w:rPr>
            </w:pPr>
            <w:r w:rsidRPr="009423C8">
              <w:rPr>
                <w:rFonts w:ascii="Candara" w:hAnsi="Candara"/>
                <w:sz w:val="18"/>
                <w:szCs w:val="18"/>
              </w:rPr>
              <w:t></w:t>
            </w:r>
            <w:r w:rsidRPr="009423C8">
              <w:rPr>
                <w:rFonts w:ascii="Candara" w:hAnsi="Candara" w:cs="Georgia"/>
                <w:sz w:val="18"/>
                <w:szCs w:val="18"/>
              </w:rPr>
              <w:t>Ongoing educ</w:t>
            </w:r>
            <w:r w:rsidRPr="009423C8">
              <w:rPr>
                <w:rFonts w:ascii="Candara" w:hAnsi="Candara" w:cs="Georgia"/>
                <w:spacing w:val="-1"/>
                <w:sz w:val="18"/>
                <w:szCs w:val="18"/>
              </w:rPr>
              <w:t>a</w:t>
            </w:r>
            <w:r w:rsidRPr="009423C8">
              <w:rPr>
                <w:rFonts w:ascii="Candara" w:hAnsi="Candara" w:cs="Georgia"/>
                <w:sz w:val="18"/>
                <w:szCs w:val="18"/>
              </w:rPr>
              <w:t>tion and t</w:t>
            </w:r>
            <w:r w:rsidRPr="009423C8">
              <w:rPr>
                <w:rFonts w:ascii="Candara" w:hAnsi="Candara" w:cs="Georgia"/>
                <w:spacing w:val="-1"/>
                <w:sz w:val="18"/>
                <w:szCs w:val="18"/>
              </w:rPr>
              <w:t>r</w:t>
            </w:r>
            <w:r w:rsidRPr="009423C8">
              <w:rPr>
                <w:rFonts w:ascii="Candara" w:hAnsi="Candara" w:cs="Georgia"/>
                <w:sz w:val="18"/>
                <w:szCs w:val="18"/>
              </w:rPr>
              <w:t>aining to</w:t>
            </w:r>
            <w:r w:rsidRPr="009423C8">
              <w:rPr>
                <w:rFonts w:ascii="Candara" w:hAnsi="Candara" w:cs="Georgia"/>
                <w:spacing w:val="6"/>
                <w:sz w:val="18"/>
                <w:szCs w:val="18"/>
              </w:rPr>
              <w:t xml:space="preserve"> </w:t>
            </w:r>
            <w:r w:rsidRPr="009423C8">
              <w:rPr>
                <w:rFonts w:ascii="Candara" w:hAnsi="Candara" w:cs="Georgia"/>
                <w:sz w:val="18"/>
                <w:szCs w:val="18"/>
              </w:rPr>
              <w:t>di</w:t>
            </w:r>
            <w:r w:rsidRPr="009423C8">
              <w:rPr>
                <w:rFonts w:ascii="Candara" w:hAnsi="Candara" w:cs="Georgia"/>
                <w:spacing w:val="-1"/>
                <w:sz w:val="18"/>
                <w:szCs w:val="18"/>
              </w:rPr>
              <w:t>sa</w:t>
            </w:r>
            <w:r w:rsidRPr="009423C8">
              <w:rPr>
                <w:rFonts w:ascii="Candara" w:hAnsi="Candara" w:cs="Georgia"/>
                <w:sz w:val="18"/>
                <w:szCs w:val="18"/>
              </w:rPr>
              <w:t>ster</w:t>
            </w:r>
            <w:r w:rsidRPr="009423C8">
              <w:rPr>
                <w:rFonts w:ascii="Candara" w:hAnsi="Candara" w:cs="Georgia"/>
                <w:spacing w:val="4"/>
                <w:sz w:val="18"/>
                <w:szCs w:val="18"/>
              </w:rPr>
              <w:t xml:space="preserve"> </w:t>
            </w:r>
            <w:r w:rsidRPr="009423C8">
              <w:rPr>
                <w:rFonts w:ascii="Candara" w:hAnsi="Candara" w:cs="Georgia"/>
                <w:sz w:val="18"/>
                <w:szCs w:val="18"/>
              </w:rPr>
              <w:t>and eme</w:t>
            </w:r>
            <w:r w:rsidRPr="009423C8">
              <w:rPr>
                <w:rFonts w:ascii="Candara" w:hAnsi="Candara" w:cs="Georgia"/>
                <w:spacing w:val="-1"/>
                <w:sz w:val="18"/>
                <w:szCs w:val="18"/>
              </w:rPr>
              <w:t>r</w:t>
            </w:r>
            <w:r w:rsidRPr="009423C8">
              <w:rPr>
                <w:rFonts w:ascii="Candara" w:hAnsi="Candara" w:cs="Georgia"/>
                <w:sz w:val="18"/>
                <w:szCs w:val="18"/>
              </w:rPr>
              <w:t>g</w:t>
            </w:r>
            <w:r w:rsidRPr="009423C8">
              <w:rPr>
                <w:rFonts w:ascii="Candara" w:hAnsi="Candara" w:cs="Georgia"/>
                <w:spacing w:val="1"/>
                <w:sz w:val="18"/>
                <w:szCs w:val="18"/>
              </w:rPr>
              <w:t>e</w:t>
            </w:r>
            <w:r w:rsidRPr="009423C8">
              <w:rPr>
                <w:rFonts w:ascii="Candara" w:hAnsi="Candara" w:cs="Georgia"/>
                <w:sz w:val="18"/>
                <w:szCs w:val="18"/>
              </w:rPr>
              <w:t>ncy</w:t>
            </w:r>
            <w:r w:rsidR="006529F2">
              <w:rPr>
                <w:rFonts w:ascii="Candara" w:hAnsi="Candara" w:cs="Georgia"/>
                <w:sz w:val="18"/>
                <w:szCs w:val="18"/>
              </w:rPr>
              <w:t xml:space="preserve"> </w:t>
            </w:r>
            <w:r w:rsidRPr="009423C8">
              <w:rPr>
                <w:rFonts w:ascii="Candara" w:hAnsi="Candara" w:cs="Georgia"/>
                <w:sz w:val="18"/>
                <w:szCs w:val="18"/>
              </w:rPr>
              <w:t>mana</w:t>
            </w:r>
            <w:r w:rsidRPr="009423C8">
              <w:rPr>
                <w:rFonts w:ascii="Candara" w:hAnsi="Candara" w:cs="Georgia"/>
                <w:spacing w:val="-1"/>
                <w:sz w:val="18"/>
                <w:szCs w:val="18"/>
              </w:rPr>
              <w:t>g</w:t>
            </w:r>
            <w:r w:rsidRPr="009423C8">
              <w:rPr>
                <w:rFonts w:ascii="Candara" w:hAnsi="Candara" w:cs="Georgia"/>
                <w:sz w:val="18"/>
                <w:szCs w:val="18"/>
              </w:rPr>
              <w:t>e</w:t>
            </w:r>
            <w:r w:rsidRPr="009423C8">
              <w:rPr>
                <w:rFonts w:ascii="Candara" w:hAnsi="Candara" w:cs="Georgia"/>
                <w:spacing w:val="-1"/>
                <w:sz w:val="18"/>
                <w:szCs w:val="18"/>
              </w:rPr>
              <w:t>m</w:t>
            </w:r>
            <w:r w:rsidRPr="009423C8">
              <w:rPr>
                <w:rFonts w:ascii="Candara" w:hAnsi="Candara" w:cs="Georgia"/>
                <w:sz w:val="18"/>
                <w:szCs w:val="18"/>
              </w:rPr>
              <w:t>ent r</w:t>
            </w:r>
            <w:r w:rsidRPr="009423C8">
              <w:rPr>
                <w:rFonts w:ascii="Candara" w:hAnsi="Candara" w:cs="Georgia"/>
                <w:spacing w:val="1"/>
                <w:sz w:val="18"/>
                <w:szCs w:val="18"/>
              </w:rPr>
              <w:t>e</w:t>
            </w:r>
            <w:r w:rsidRPr="009423C8">
              <w:rPr>
                <w:rFonts w:ascii="Candara" w:hAnsi="Candara" w:cs="Georgia"/>
                <w:sz w:val="18"/>
                <w:szCs w:val="18"/>
              </w:rPr>
              <w:t>sponders.</w:t>
            </w:r>
          </w:p>
        </w:tc>
        <w:tc>
          <w:tcPr>
            <w:tcW w:w="905" w:type="dxa"/>
            <w:tcBorders>
              <w:top w:val="single" w:sz="4" w:space="0" w:color="000000"/>
              <w:left w:val="single" w:sz="4" w:space="0" w:color="000000"/>
              <w:right w:val="single" w:sz="4" w:space="0" w:color="000000"/>
            </w:tcBorders>
            <w:shd w:val="clear" w:color="auto" w:fill="auto"/>
          </w:tcPr>
          <w:p w14:paraId="2E2AA840" w14:textId="77777777" w:rsidR="009423C8" w:rsidRPr="009423C8" w:rsidRDefault="009423C8" w:rsidP="009423C8">
            <w:pPr>
              <w:widowControl w:val="0"/>
              <w:spacing w:line="200" w:lineRule="exact"/>
              <w:rPr>
                <w:rFonts w:ascii="Candara" w:hAnsi="Candara"/>
                <w:sz w:val="20"/>
                <w:szCs w:val="20"/>
              </w:rPr>
            </w:pPr>
          </w:p>
          <w:p w14:paraId="358557F9" w14:textId="77777777" w:rsidR="009423C8" w:rsidRPr="009423C8" w:rsidRDefault="009423C8" w:rsidP="009423C8">
            <w:pPr>
              <w:widowControl w:val="0"/>
              <w:spacing w:line="200" w:lineRule="exact"/>
              <w:rPr>
                <w:rFonts w:ascii="Candara" w:hAnsi="Candara"/>
                <w:sz w:val="20"/>
                <w:szCs w:val="20"/>
              </w:rPr>
            </w:pPr>
          </w:p>
          <w:p w14:paraId="578CB230" w14:textId="77777777" w:rsidR="009423C8" w:rsidRPr="009423C8" w:rsidRDefault="009423C8" w:rsidP="009423C8">
            <w:pPr>
              <w:widowControl w:val="0"/>
              <w:spacing w:line="200" w:lineRule="exact"/>
              <w:rPr>
                <w:rFonts w:ascii="Candara" w:hAnsi="Candara"/>
                <w:sz w:val="20"/>
                <w:szCs w:val="20"/>
              </w:rPr>
            </w:pPr>
          </w:p>
          <w:p w14:paraId="4B9CC742" w14:textId="77777777" w:rsidR="009423C8" w:rsidRPr="009423C8" w:rsidRDefault="009423C8" w:rsidP="009423C8">
            <w:pPr>
              <w:widowControl w:val="0"/>
              <w:spacing w:line="200" w:lineRule="exact"/>
              <w:rPr>
                <w:rFonts w:ascii="Candara" w:hAnsi="Candara"/>
                <w:sz w:val="20"/>
                <w:szCs w:val="20"/>
              </w:rPr>
            </w:pPr>
          </w:p>
          <w:p w14:paraId="5895176D" w14:textId="77777777" w:rsidR="009423C8" w:rsidRPr="009423C8" w:rsidRDefault="009423C8" w:rsidP="009423C8">
            <w:pPr>
              <w:widowControl w:val="0"/>
              <w:spacing w:before="16" w:line="220" w:lineRule="exact"/>
              <w:rPr>
                <w:rFonts w:ascii="Candara" w:hAnsi="Candara"/>
                <w:szCs w:val="22"/>
              </w:rPr>
            </w:pPr>
          </w:p>
          <w:p w14:paraId="6AB09260" w14:textId="77777777" w:rsidR="009423C8" w:rsidRPr="009423C8" w:rsidRDefault="009423C8" w:rsidP="009423C8">
            <w:pPr>
              <w:widowControl w:val="0"/>
              <w:ind w:left="337" w:right="317"/>
              <w:jc w:val="center"/>
              <w:rPr>
                <w:rFonts w:ascii="Candara" w:hAnsi="Candara" w:cs="Georgia"/>
                <w:sz w:val="18"/>
                <w:szCs w:val="18"/>
              </w:rPr>
            </w:pPr>
            <w:r w:rsidRPr="009423C8">
              <w:rPr>
                <w:rFonts w:ascii="Candara" w:hAnsi="Candara" w:cs="Georgia"/>
                <w:w w:val="99"/>
                <w:sz w:val="18"/>
                <w:szCs w:val="18"/>
              </w:rPr>
              <w:t>H</w:t>
            </w:r>
          </w:p>
        </w:tc>
        <w:tc>
          <w:tcPr>
            <w:tcW w:w="1266" w:type="dxa"/>
            <w:tcBorders>
              <w:top w:val="single" w:sz="4" w:space="0" w:color="000000"/>
              <w:left w:val="single" w:sz="4" w:space="0" w:color="000000"/>
              <w:right w:val="single" w:sz="4" w:space="0" w:color="000000"/>
            </w:tcBorders>
            <w:shd w:val="clear" w:color="auto" w:fill="auto"/>
          </w:tcPr>
          <w:p w14:paraId="12EC6EA7" w14:textId="77777777" w:rsidR="009423C8" w:rsidRPr="009423C8" w:rsidRDefault="009423C8" w:rsidP="009423C8">
            <w:pPr>
              <w:widowControl w:val="0"/>
              <w:spacing w:before="9" w:line="120" w:lineRule="exact"/>
              <w:rPr>
                <w:rFonts w:ascii="Candara" w:hAnsi="Candara"/>
                <w:sz w:val="12"/>
                <w:szCs w:val="12"/>
              </w:rPr>
            </w:pPr>
          </w:p>
          <w:p w14:paraId="135DC73A" w14:textId="77777777" w:rsidR="009423C8" w:rsidRPr="009423C8" w:rsidRDefault="009423C8" w:rsidP="009423C8">
            <w:pPr>
              <w:widowControl w:val="0"/>
              <w:spacing w:line="200" w:lineRule="exact"/>
              <w:rPr>
                <w:rFonts w:ascii="Candara" w:hAnsi="Candara"/>
                <w:sz w:val="20"/>
                <w:szCs w:val="20"/>
              </w:rPr>
            </w:pPr>
          </w:p>
          <w:p w14:paraId="0FB0A549" w14:textId="77777777" w:rsidR="009423C8" w:rsidRPr="009423C8" w:rsidRDefault="009423C8" w:rsidP="009423C8">
            <w:pPr>
              <w:widowControl w:val="0"/>
              <w:spacing w:line="200" w:lineRule="exact"/>
              <w:rPr>
                <w:rFonts w:ascii="Candara" w:hAnsi="Candara"/>
                <w:sz w:val="20"/>
                <w:szCs w:val="20"/>
              </w:rPr>
            </w:pPr>
          </w:p>
          <w:p w14:paraId="06C19141" w14:textId="77777777" w:rsidR="009423C8" w:rsidRPr="009423C8" w:rsidRDefault="009423C8" w:rsidP="009423C8">
            <w:pPr>
              <w:widowControl w:val="0"/>
              <w:spacing w:line="200" w:lineRule="exact"/>
              <w:rPr>
                <w:rFonts w:ascii="Candara" w:hAnsi="Candara"/>
                <w:sz w:val="20"/>
                <w:szCs w:val="20"/>
              </w:rPr>
            </w:pPr>
          </w:p>
          <w:p w14:paraId="4AEE12C6" w14:textId="77777777" w:rsidR="009423C8" w:rsidRPr="009423C8" w:rsidRDefault="009423C8" w:rsidP="009423C8">
            <w:pPr>
              <w:widowControl w:val="0"/>
              <w:spacing w:line="239" w:lineRule="auto"/>
              <w:ind w:left="102" w:right="344"/>
              <w:rPr>
                <w:rFonts w:ascii="Candara" w:hAnsi="Candara" w:cs="Georgia"/>
                <w:sz w:val="18"/>
                <w:szCs w:val="18"/>
              </w:rPr>
            </w:pPr>
            <w:r w:rsidRPr="009423C8">
              <w:rPr>
                <w:rFonts w:ascii="Candara" w:hAnsi="Candara" w:cs="Georgia"/>
                <w:sz w:val="18"/>
                <w:szCs w:val="18"/>
              </w:rPr>
              <w:t>LDMG</w:t>
            </w:r>
          </w:p>
          <w:p w14:paraId="2A531D8F" w14:textId="77777777" w:rsidR="009423C8" w:rsidRPr="009423C8" w:rsidRDefault="009423C8" w:rsidP="009423C8">
            <w:pPr>
              <w:widowControl w:val="0"/>
              <w:spacing w:line="239" w:lineRule="auto"/>
              <w:ind w:left="102" w:right="344"/>
              <w:rPr>
                <w:rFonts w:ascii="Candara" w:hAnsi="Candara" w:cs="Georgia"/>
                <w:sz w:val="18"/>
                <w:szCs w:val="18"/>
              </w:rPr>
            </w:pPr>
          </w:p>
          <w:p w14:paraId="51A1B271" w14:textId="77777777" w:rsidR="009423C8" w:rsidRPr="009423C8" w:rsidRDefault="009423C8" w:rsidP="009423C8">
            <w:pPr>
              <w:widowControl w:val="0"/>
              <w:spacing w:line="239" w:lineRule="auto"/>
              <w:ind w:left="102" w:right="344"/>
              <w:rPr>
                <w:rFonts w:ascii="Candara" w:hAnsi="Candara" w:cs="Georgia"/>
                <w:sz w:val="18"/>
                <w:szCs w:val="18"/>
              </w:rPr>
            </w:pPr>
            <w:r w:rsidRPr="009423C8">
              <w:rPr>
                <w:rFonts w:ascii="Candara" w:hAnsi="Candara" w:cs="Georgia"/>
                <w:sz w:val="18"/>
                <w:szCs w:val="18"/>
              </w:rPr>
              <w:t>DDMG</w:t>
            </w:r>
          </w:p>
          <w:p w14:paraId="43477B6F" w14:textId="77777777" w:rsidR="009423C8" w:rsidRPr="009423C8" w:rsidRDefault="009423C8" w:rsidP="009423C8">
            <w:pPr>
              <w:widowControl w:val="0"/>
              <w:spacing w:line="239" w:lineRule="auto"/>
              <w:ind w:left="102" w:right="344"/>
              <w:rPr>
                <w:rFonts w:ascii="Candara" w:hAnsi="Candara" w:cs="Georgia"/>
                <w:sz w:val="18"/>
                <w:szCs w:val="18"/>
              </w:rPr>
            </w:pPr>
          </w:p>
          <w:p w14:paraId="285717C2" w14:textId="77777777" w:rsidR="009423C8" w:rsidRPr="009423C8" w:rsidRDefault="009423C8" w:rsidP="009423C8">
            <w:pPr>
              <w:widowControl w:val="0"/>
              <w:spacing w:line="239" w:lineRule="auto"/>
              <w:ind w:left="102" w:right="344"/>
              <w:rPr>
                <w:rFonts w:ascii="Candara" w:hAnsi="Candara" w:cs="Georgia"/>
                <w:sz w:val="18"/>
                <w:szCs w:val="18"/>
              </w:rPr>
            </w:pPr>
            <w:r w:rsidRPr="009423C8">
              <w:rPr>
                <w:rFonts w:ascii="Candara" w:hAnsi="Candara" w:cs="Georgia"/>
                <w:sz w:val="18"/>
                <w:szCs w:val="18"/>
              </w:rPr>
              <w:t>TMR</w:t>
            </w:r>
          </w:p>
          <w:p w14:paraId="30373D6D" w14:textId="77777777" w:rsidR="009423C8" w:rsidRPr="009423C8" w:rsidRDefault="009423C8" w:rsidP="009423C8">
            <w:pPr>
              <w:widowControl w:val="0"/>
              <w:spacing w:line="239" w:lineRule="auto"/>
              <w:ind w:left="102" w:right="344"/>
              <w:rPr>
                <w:rFonts w:ascii="Candara" w:hAnsi="Candara" w:cs="Georgia"/>
                <w:sz w:val="18"/>
                <w:szCs w:val="18"/>
              </w:rPr>
            </w:pPr>
          </w:p>
          <w:p w14:paraId="523C512B" w14:textId="77777777" w:rsidR="009423C8" w:rsidRDefault="009423C8" w:rsidP="009423C8">
            <w:pPr>
              <w:widowControl w:val="0"/>
              <w:spacing w:line="239" w:lineRule="auto"/>
              <w:ind w:left="102" w:right="344"/>
              <w:rPr>
                <w:rFonts w:ascii="Candara" w:hAnsi="Candara" w:cs="Georgia"/>
                <w:sz w:val="18"/>
                <w:szCs w:val="18"/>
              </w:rPr>
            </w:pPr>
            <w:r w:rsidRPr="009423C8">
              <w:rPr>
                <w:rFonts w:ascii="Candara" w:hAnsi="Candara" w:cs="Georgia"/>
                <w:sz w:val="18"/>
                <w:szCs w:val="18"/>
              </w:rPr>
              <w:t>QR</w:t>
            </w:r>
          </w:p>
          <w:p w14:paraId="6F02BEE7" w14:textId="77777777" w:rsidR="005B1202" w:rsidRDefault="005B1202" w:rsidP="009423C8">
            <w:pPr>
              <w:widowControl w:val="0"/>
              <w:spacing w:line="239" w:lineRule="auto"/>
              <w:ind w:left="102" w:right="344"/>
              <w:rPr>
                <w:rFonts w:ascii="Candara" w:hAnsi="Candara" w:cs="Georgia"/>
                <w:sz w:val="18"/>
                <w:szCs w:val="18"/>
              </w:rPr>
            </w:pPr>
          </w:p>
          <w:p w14:paraId="57628D6A" w14:textId="77777777" w:rsidR="005B1202" w:rsidRDefault="005B1202" w:rsidP="009423C8">
            <w:pPr>
              <w:widowControl w:val="0"/>
              <w:spacing w:line="239" w:lineRule="auto"/>
              <w:ind w:left="102" w:right="344"/>
              <w:rPr>
                <w:rFonts w:ascii="Candara" w:hAnsi="Candara" w:cs="Georgia"/>
                <w:sz w:val="18"/>
                <w:szCs w:val="18"/>
              </w:rPr>
            </w:pPr>
            <w:r>
              <w:rPr>
                <w:rFonts w:ascii="Candara" w:hAnsi="Candara" w:cs="Georgia"/>
                <w:sz w:val="18"/>
                <w:szCs w:val="18"/>
              </w:rPr>
              <w:t>QPS</w:t>
            </w:r>
          </w:p>
          <w:p w14:paraId="7AD8121E" w14:textId="77777777" w:rsidR="005B1202" w:rsidRDefault="005B1202" w:rsidP="009423C8">
            <w:pPr>
              <w:widowControl w:val="0"/>
              <w:spacing w:line="239" w:lineRule="auto"/>
              <w:ind w:left="102" w:right="344"/>
              <w:rPr>
                <w:rFonts w:ascii="Candara" w:hAnsi="Candara" w:cs="Georgia"/>
                <w:sz w:val="18"/>
                <w:szCs w:val="18"/>
              </w:rPr>
            </w:pPr>
          </w:p>
          <w:p w14:paraId="4E3BF758" w14:textId="77777777" w:rsidR="009423C8" w:rsidRPr="009423C8" w:rsidRDefault="005B1202" w:rsidP="005B1202">
            <w:pPr>
              <w:widowControl w:val="0"/>
              <w:spacing w:line="239" w:lineRule="auto"/>
              <w:ind w:left="102" w:right="344"/>
              <w:rPr>
                <w:rFonts w:ascii="Candara" w:hAnsi="Candara" w:cs="Georgia"/>
                <w:sz w:val="18"/>
                <w:szCs w:val="18"/>
              </w:rPr>
            </w:pPr>
            <w:r>
              <w:rPr>
                <w:rFonts w:ascii="Candara" w:hAnsi="Candara" w:cs="Georgia"/>
                <w:sz w:val="18"/>
                <w:szCs w:val="18"/>
              </w:rPr>
              <w:t>QFES</w:t>
            </w:r>
          </w:p>
        </w:tc>
        <w:tc>
          <w:tcPr>
            <w:tcW w:w="1502" w:type="dxa"/>
            <w:tcBorders>
              <w:top w:val="single" w:sz="4" w:space="0" w:color="000000"/>
              <w:left w:val="single" w:sz="4" w:space="0" w:color="000000"/>
              <w:right w:val="single" w:sz="4" w:space="0" w:color="000000"/>
            </w:tcBorders>
            <w:shd w:val="clear" w:color="auto" w:fill="auto"/>
          </w:tcPr>
          <w:p w14:paraId="6D8CBAEA"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 xml:space="preserve">Review  of </w:t>
            </w:r>
            <w:r w:rsidR="003864E3">
              <w:rPr>
                <w:rFonts w:ascii="Candara" w:hAnsi="Candara"/>
                <w:sz w:val="18"/>
                <w:szCs w:val="18"/>
              </w:rPr>
              <w:t>Moreton Bay Region</w:t>
            </w:r>
            <w:r w:rsidRPr="009423C8">
              <w:rPr>
                <w:rFonts w:ascii="Candara" w:hAnsi="Candara"/>
                <w:sz w:val="18"/>
                <w:szCs w:val="18"/>
              </w:rPr>
              <w:t xml:space="preserve"> LDMG Plan </w:t>
            </w:r>
          </w:p>
          <w:p w14:paraId="4AEB9BF1"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 xml:space="preserve">Review  of </w:t>
            </w:r>
            <w:r w:rsidR="002966D9">
              <w:rPr>
                <w:rFonts w:ascii="Candara" w:hAnsi="Candara"/>
                <w:sz w:val="18"/>
                <w:szCs w:val="18"/>
              </w:rPr>
              <w:t>Moreton</w:t>
            </w:r>
            <w:r w:rsidRPr="009423C8">
              <w:rPr>
                <w:rFonts w:ascii="Candara" w:hAnsi="Candara"/>
                <w:sz w:val="18"/>
                <w:szCs w:val="18"/>
              </w:rPr>
              <w:t xml:space="preserve"> DDMG Plan</w:t>
            </w:r>
          </w:p>
          <w:p w14:paraId="4BCA4CFC"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 xml:space="preserve">Review </w:t>
            </w:r>
            <w:smartTag w:uri="urn:schemas-microsoft-com:office:smarttags" w:element="Street">
              <w:smartTag w:uri="urn:schemas-microsoft-com:office:smarttags" w:element="address">
                <w:r w:rsidRPr="009423C8">
                  <w:rPr>
                    <w:rFonts w:ascii="Candara" w:hAnsi="Candara"/>
                    <w:sz w:val="18"/>
                    <w:szCs w:val="18"/>
                  </w:rPr>
                  <w:t>TMR Bruce Hwy</w:t>
                </w:r>
              </w:smartTag>
            </w:smartTag>
            <w:r w:rsidRPr="009423C8">
              <w:rPr>
                <w:rFonts w:ascii="Candara" w:hAnsi="Candara"/>
                <w:sz w:val="18"/>
                <w:szCs w:val="18"/>
              </w:rPr>
              <w:t xml:space="preserve"> plan</w:t>
            </w:r>
          </w:p>
        </w:tc>
        <w:tc>
          <w:tcPr>
            <w:tcW w:w="1809" w:type="dxa"/>
            <w:tcBorders>
              <w:top w:val="single" w:sz="4" w:space="0" w:color="000000"/>
              <w:left w:val="single" w:sz="4" w:space="0" w:color="000000"/>
              <w:right w:val="single" w:sz="4" w:space="0" w:color="000000"/>
            </w:tcBorders>
            <w:shd w:val="clear" w:color="auto" w:fill="auto"/>
          </w:tcPr>
          <w:p w14:paraId="2AF8309F" w14:textId="77777777" w:rsidR="009423C8" w:rsidRPr="009423C8" w:rsidRDefault="009423C8" w:rsidP="009423C8">
            <w:pPr>
              <w:widowControl w:val="0"/>
              <w:spacing w:after="200" w:line="276" w:lineRule="auto"/>
              <w:rPr>
                <w:rFonts w:ascii="Candara" w:hAnsi="Candara"/>
                <w:szCs w:val="22"/>
              </w:rPr>
            </w:pPr>
          </w:p>
        </w:tc>
        <w:tc>
          <w:tcPr>
            <w:tcW w:w="1755" w:type="dxa"/>
            <w:tcBorders>
              <w:top w:val="single" w:sz="4" w:space="0" w:color="000000"/>
              <w:left w:val="single" w:sz="4" w:space="0" w:color="000000"/>
              <w:right w:val="single" w:sz="4" w:space="0" w:color="000000"/>
            </w:tcBorders>
            <w:shd w:val="clear" w:color="auto" w:fill="auto"/>
          </w:tcPr>
          <w:p w14:paraId="0E6E0BC5" w14:textId="77777777" w:rsidR="009423C8" w:rsidRPr="009423C8" w:rsidRDefault="009423C8" w:rsidP="009423C8">
            <w:pPr>
              <w:widowControl w:val="0"/>
              <w:spacing w:after="200" w:line="276" w:lineRule="auto"/>
              <w:rPr>
                <w:rFonts w:ascii="Candara" w:hAnsi="Candara"/>
                <w:szCs w:val="22"/>
              </w:rPr>
            </w:pPr>
            <w:r w:rsidRPr="009423C8">
              <w:rPr>
                <w:rFonts w:ascii="Candara" w:hAnsi="Candara"/>
                <w:sz w:val="18"/>
                <w:szCs w:val="18"/>
              </w:rPr>
              <w:t>Continuous</w:t>
            </w:r>
          </w:p>
        </w:tc>
        <w:tc>
          <w:tcPr>
            <w:tcW w:w="2406" w:type="dxa"/>
            <w:tcBorders>
              <w:top w:val="single" w:sz="4" w:space="0" w:color="000000"/>
              <w:left w:val="single" w:sz="4" w:space="0" w:color="000000"/>
              <w:right w:val="single" w:sz="4" w:space="0" w:color="000000"/>
            </w:tcBorders>
            <w:shd w:val="clear" w:color="auto" w:fill="auto"/>
          </w:tcPr>
          <w:p w14:paraId="2EC64D66"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Number of exercises</w:t>
            </w:r>
          </w:p>
          <w:p w14:paraId="08940AD0"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Gaps identified in review of exercises</w:t>
            </w:r>
          </w:p>
          <w:p w14:paraId="326F8F5A"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Number of staff trained</w:t>
            </w:r>
          </w:p>
          <w:p w14:paraId="7CDB359A"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Number of community education campaigns</w:t>
            </w:r>
          </w:p>
          <w:p w14:paraId="00A440D9" w14:textId="77777777" w:rsidR="009423C8" w:rsidRPr="009423C8" w:rsidRDefault="009423C8" w:rsidP="009423C8">
            <w:pPr>
              <w:widowControl w:val="0"/>
              <w:spacing w:after="200" w:line="276" w:lineRule="auto"/>
              <w:rPr>
                <w:rFonts w:ascii="Candara" w:hAnsi="Candara"/>
                <w:szCs w:val="22"/>
              </w:rPr>
            </w:pPr>
          </w:p>
        </w:tc>
      </w:tr>
      <w:tr w:rsidR="009423C8" w:rsidRPr="009423C8" w14:paraId="538341D2" w14:textId="77777777" w:rsidTr="00F46F44">
        <w:trPr>
          <w:trHeight w:hRule="exact" w:val="3331"/>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2885D58" w14:textId="77777777" w:rsidR="009423C8" w:rsidRPr="009423C8" w:rsidRDefault="009423C8" w:rsidP="009423C8">
            <w:pPr>
              <w:widowControl w:val="0"/>
              <w:spacing w:before="1" w:line="190" w:lineRule="exact"/>
              <w:rPr>
                <w:rFonts w:ascii="Candara" w:hAnsi="Candara"/>
                <w:sz w:val="19"/>
                <w:szCs w:val="19"/>
              </w:rPr>
            </w:pPr>
          </w:p>
          <w:p w14:paraId="3471B9DC" w14:textId="77777777" w:rsidR="009423C8" w:rsidRPr="009423C8" w:rsidRDefault="009423C8" w:rsidP="009423C8">
            <w:pPr>
              <w:widowControl w:val="0"/>
              <w:spacing w:line="200" w:lineRule="exact"/>
              <w:rPr>
                <w:rFonts w:ascii="Candara" w:hAnsi="Candara"/>
                <w:sz w:val="20"/>
                <w:szCs w:val="20"/>
              </w:rPr>
            </w:pPr>
          </w:p>
          <w:p w14:paraId="09F3EBF1" w14:textId="77777777" w:rsidR="009423C8" w:rsidRPr="009423C8" w:rsidRDefault="009423C8" w:rsidP="009423C8">
            <w:pPr>
              <w:widowControl w:val="0"/>
              <w:spacing w:line="200" w:lineRule="exact"/>
              <w:rPr>
                <w:rFonts w:ascii="Candara" w:hAnsi="Candara"/>
                <w:sz w:val="20"/>
                <w:szCs w:val="20"/>
              </w:rPr>
            </w:pPr>
          </w:p>
          <w:p w14:paraId="6DAF26CF" w14:textId="77777777" w:rsidR="009423C8" w:rsidRPr="009423C8" w:rsidRDefault="009423C8" w:rsidP="009423C8">
            <w:pPr>
              <w:widowControl w:val="0"/>
              <w:spacing w:line="200" w:lineRule="exact"/>
              <w:rPr>
                <w:rFonts w:ascii="Candara" w:hAnsi="Candara"/>
                <w:sz w:val="20"/>
                <w:szCs w:val="20"/>
              </w:rPr>
            </w:pPr>
          </w:p>
          <w:p w14:paraId="7370BE1E" w14:textId="77777777" w:rsidR="009423C8" w:rsidRPr="009423C8" w:rsidRDefault="009423C8" w:rsidP="009423C8">
            <w:pPr>
              <w:widowControl w:val="0"/>
              <w:spacing w:line="200" w:lineRule="exact"/>
              <w:rPr>
                <w:rFonts w:ascii="Candara" w:hAnsi="Candara"/>
                <w:sz w:val="20"/>
                <w:szCs w:val="20"/>
              </w:rPr>
            </w:pPr>
          </w:p>
          <w:p w14:paraId="473A8CE5" w14:textId="77777777" w:rsidR="009423C8" w:rsidRPr="009423C8" w:rsidRDefault="00F64BDD" w:rsidP="009423C8">
            <w:pPr>
              <w:widowControl w:val="0"/>
              <w:ind w:left="480" w:right="460"/>
              <w:jc w:val="center"/>
              <w:rPr>
                <w:rFonts w:ascii="Candara" w:hAnsi="Candara" w:cs="Georgia"/>
                <w:sz w:val="18"/>
                <w:szCs w:val="18"/>
              </w:rPr>
            </w:pPr>
            <w:r>
              <w:rPr>
                <w:rFonts w:ascii="Candara" w:hAnsi="Candara" w:cs="Georgia"/>
                <w:sz w:val="18"/>
                <w:szCs w:val="18"/>
              </w:rPr>
              <w:t>6</w:t>
            </w:r>
          </w:p>
          <w:p w14:paraId="2C3BFABE" w14:textId="77777777" w:rsidR="009423C8" w:rsidRPr="009423C8" w:rsidRDefault="009423C8" w:rsidP="009423C8">
            <w:pPr>
              <w:widowControl w:val="0"/>
              <w:spacing w:before="5" w:line="200" w:lineRule="exact"/>
              <w:rPr>
                <w:rFonts w:ascii="Candara" w:hAnsi="Candara"/>
                <w:sz w:val="20"/>
                <w:szCs w:val="20"/>
              </w:rPr>
            </w:pPr>
          </w:p>
          <w:p w14:paraId="140F24CA" w14:textId="77777777" w:rsidR="009423C8" w:rsidRPr="003864E3" w:rsidRDefault="009423C8" w:rsidP="009423C8">
            <w:pPr>
              <w:widowControl w:val="0"/>
              <w:spacing w:line="239" w:lineRule="auto"/>
              <w:ind w:left="164" w:right="144"/>
              <w:jc w:val="center"/>
              <w:rPr>
                <w:rFonts w:ascii="Candara" w:hAnsi="Candara" w:cs="Georgia"/>
                <w:b/>
                <w:sz w:val="16"/>
                <w:szCs w:val="16"/>
              </w:rPr>
            </w:pPr>
            <w:r w:rsidRPr="003864E3">
              <w:rPr>
                <w:rFonts w:ascii="Candara" w:hAnsi="Candara" w:cs="Georgia"/>
                <w:b/>
                <w:w w:val="99"/>
                <w:sz w:val="16"/>
                <w:szCs w:val="16"/>
              </w:rPr>
              <w:t>Haz</w:t>
            </w:r>
            <w:r w:rsidRPr="003864E3">
              <w:rPr>
                <w:rFonts w:ascii="Candara" w:hAnsi="Candara" w:cs="Georgia"/>
                <w:b/>
                <w:spacing w:val="1"/>
                <w:w w:val="99"/>
                <w:sz w:val="16"/>
                <w:szCs w:val="16"/>
              </w:rPr>
              <w:t>a</w:t>
            </w:r>
            <w:r w:rsidRPr="003864E3">
              <w:rPr>
                <w:rFonts w:ascii="Candara" w:hAnsi="Candara" w:cs="Georgia"/>
                <w:b/>
                <w:w w:val="99"/>
                <w:sz w:val="16"/>
                <w:szCs w:val="16"/>
              </w:rPr>
              <w:t>rdo</w:t>
            </w:r>
            <w:r w:rsidRPr="003864E3">
              <w:rPr>
                <w:rFonts w:ascii="Candara" w:hAnsi="Candara" w:cs="Georgia"/>
                <w:b/>
                <w:spacing w:val="2"/>
                <w:w w:val="99"/>
                <w:sz w:val="16"/>
                <w:szCs w:val="16"/>
              </w:rPr>
              <w:t>u</w:t>
            </w:r>
            <w:r w:rsidRPr="003864E3">
              <w:rPr>
                <w:rFonts w:ascii="Candara" w:hAnsi="Candara" w:cs="Georgia"/>
                <w:b/>
                <w:w w:val="99"/>
                <w:sz w:val="16"/>
                <w:szCs w:val="16"/>
              </w:rPr>
              <w:t>s mat</w:t>
            </w:r>
            <w:r w:rsidRPr="003864E3">
              <w:rPr>
                <w:rFonts w:ascii="Candara" w:hAnsi="Candara" w:cs="Georgia"/>
                <w:b/>
                <w:spacing w:val="1"/>
                <w:w w:val="99"/>
                <w:sz w:val="16"/>
                <w:szCs w:val="16"/>
              </w:rPr>
              <w:t>e</w:t>
            </w:r>
            <w:r w:rsidRPr="003864E3">
              <w:rPr>
                <w:rFonts w:ascii="Candara" w:hAnsi="Candara" w:cs="Georgia"/>
                <w:b/>
                <w:w w:val="99"/>
                <w:sz w:val="16"/>
                <w:szCs w:val="16"/>
              </w:rPr>
              <w:t>rial acc</w:t>
            </w:r>
            <w:r w:rsidRPr="003864E3">
              <w:rPr>
                <w:rFonts w:ascii="Candara" w:hAnsi="Candara" w:cs="Georgia"/>
                <w:b/>
                <w:spacing w:val="1"/>
                <w:w w:val="99"/>
                <w:sz w:val="16"/>
                <w:szCs w:val="16"/>
              </w:rPr>
              <w:t>i</w:t>
            </w:r>
            <w:r w:rsidRPr="003864E3">
              <w:rPr>
                <w:rFonts w:ascii="Candara" w:hAnsi="Candara" w:cs="Georgia"/>
                <w:b/>
                <w:w w:val="99"/>
                <w:sz w:val="16"/>
                <w:szCs w:val="16"/>
              </w:rPr>
              <w:t>de</w:t>
            </w:r>
            <w:r w:rsidRPr="003864E3">
              <w:rPr>
                <w:rFonts w:ascii="Candara" w:hAnsi="Candara" w:cs="Georgia"/>
                <w:b/>
                <w:spacing w:val="1"/>
                <w:w w:val="99"/>
                <w:sz w:val="16"/>
                <w:szCs w:val="16"/>
              </w:rPr>
              <w:t>n</w:t>
            </w:r>
            <w:r w:rsidRPr="003864E3">
              <w:rPr>
                <w:rFonts w:ascii="Candara" w:hAnsi="Candara" w:cs="Georgia"/>
                <w:b/>
                <w:w w:val="99"/>
                <w:sz w:val="16"/>
                <w:szCs w:val="16"/>
              </w:rPr>
              <w:t>t (Mari</w:t>
            </w:r>
            <w:r w:rsidRPr="003864E3">
              <w:rPr>
                <w:rFonts w:ascii="Candara" w:hAnsi="Candara" w:cs="Georgia"/>
                <w:b/>
                <w:spacing w:val="2"/>
                <w:w w:val="99"/>
                <w:sz w:val="16"/>
                <w:szCs w:val="16"/>
              </w:rPr>
              <w:t>n</w:t>
            </w:r>
            <w:r w:rsidRPr="003864E3">
              <w:rPr>
                <w:rFonts w:ascii="Candara" w:hAnsi="Candara" w:cs="Georgia"/>
                <w:b/>
                <w:w w:val="99"/>
                <w:sz w:val="16"/>
                <w:szCs w:val="16"/>
              </w:rPr>
              <w:t>e)</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24032417" w14:textId="77777777" w:rsidR="009423C8" w:rsidRPr="009423C8" w:rsidRDefault="009423C8" w:rsidP="009423C8">
            <w:pPr>
              <w:widowControl w:val="0"/>
              <w:spacing w:before="9"/>
              <w:ind w:left="354" w:right="113" w:hanging="252"/>
              <w:rPr>
                <w:rFonts w:ascii="Candara" w:hAnsi="Candara" w:cs="Georgia"/>
                <w:sz w:val="18"/>
                <w:szCs w:val="18"/>
              </w:rPr>
            </w:pPr>
            <w:r w:rsidRPr="009423C8">
              <w:rPr>
                <w:rFonts w:ascii="Candara" w:hAnsi="Candara"/>
                <w:sz w:val="18"/>
                <w:szCs w:val="18"/>
              </w:rPr>
              <w:t xml:space="preserve">  </w:t>
            </w:r>
            <w:r w:rsidRPr="009423C8">
              <w:rPr>
                <w:rFonts w:ascii="Candara" w:hAnsi="Candara"/>
                <w:spacing w:val="34"/>
                <w:sz w:val="18"/>
                <w:szCs w:val="18"/>
              </w:rPr>
              <w:t xml:space="preserve"> </w:t>
            </w:r>
            <w:r w:rsidRPr="009423C8">
              <w:rPr>
                <w:rFonts w:ascii="Candara" w:hAnsi="Candara" w:cs="Georgia"/>
                <w:sz w:val="18"/>
                <w:szCs w:val="18"/>
              </w:rPr>
              <w:t>Multi-a</w:t>
            </w:r>
            <w:r w:rsidRPr="009423C8">
              <w:rPr>
                <w:rFonts w:ascii="Candara" w:hAnsi="Candara" w:cs="Georgia"/>
                <w:spacing w:val="-1"/>
                <w:sz w:val="18"/>
                <w:szCs w:val="18"/>
              </w:rPr>
              <w:t>g</w:t>
            </w:r>
            <w:r w:rsidRPr="009423C8">
              <w:rPr>
                <w:rFonts w:ascii="Candara" w:hAnsi="Candara" w:cs="Georgia"/>
                <w:sz w:val="18"/>
                <w:szCs w:val="18"/>
              </w:rPr>
              <w:t xml:space="preserve">ency </w:t>
            </w:r>
            <w:r w:rsidRPr="009423C8">
              <w:rPr>
                <w:rFonts w:ascii="Candara" w:hAnsi="Candara" w:cs="Georgia"/>
                <w:spacing w:val="-1"/>
                <w:sz w:val="18"/>
                <w:szCs w:val="18"/>
              </w:rPr>
              <w:t>e</w:t>
            </w:r>
            <w:r w:rsidRPr="009423C8">
              <w:rPr>
                <w:rFonts w:ascii="Candara" w:hAnsi="Candara" w:cs="Georgia"/>
                <w:sz w:val="18"/>
                <w:szCs w:val="18"/>
              </w:rPr>
              <w:t>xe</w:t>
            </w:r>
            <w:r w:rsidRPr="009423C8">
              <w:rPr>
                <w:rFonts w:ascii="Candara" w:hAnsi="Candara" w:cs="Georgia"/>
                <w:spacing w:val="-1"/>
                <w:sz w:val="18"/>
                <w:szCs w:val="18"/>
              </w:rPr>
              <w:t>r</w:t>
            </w:r>
            <w:r w:rsidRPr="009423C8">
              <w:rPr>
                <w:rFonts w:ascii="Candara" w:hAnsi="Candara" w:cs="Georgia"/>
                <w:sz w:val="18"/>
                <w:szCs w:val="18"/>
              </w:rPr>
              <w:t>cises</w:t>
            </w:r>
            <w:r w:rsidRPr="009423C8">
              <w:rPr>
                <w:rFonts w:ascii="Candara" w:hAnsi="Candara" w:cs="Georgia"/>
                <w:spacing w:val="-1"/>
                <w:sz w:val="18"/>
                <w:szCs w:val="18"/>
              </w:rPr>
              <w:t xml:space="preserve"> </w:t>
            </w:r>
            <w:r w:rsidRPr="009423C8">
              <w:rPr>
                <w:rFonts w:ascii="Candara" w:hAnsi="Candara" w:cs="Georgia"/>
                <w:sz w:val="18"/>
                <w:szCs w:val="18"/>
              </w:rPr>
              <w:t>focusing on re</w:t>
            </w:r>
            <w:r w:rsidRPr="009423C8">
              <w:rPr>
                <w:rFonts w:ascii="Candara" w:hAnsi="Candara" w:cs="Georgia"/>
                <w:spacing w:val="-1"/>
                <w:sz w:val="18"/>
                <w:szCs w:val="18"/>
              </w:rPr>
              <w:t>s</w:t>
            </w:r>
            <w:r w:rsidRPr="009423C8">
              <w:rPr>
                <w:rFonts w:ascii="Candara" w:hAnsi="Candara" w:cs="Georgia"/>
                <w:sz w:val="18"/>
                <w:szCs w:val="18"/>
              </w:rPr>
              <w:t>pon</w:t>
            </w:r>
            <w:r w:rsidRPr="009423C8">
              <w:rPr>
                <w:rFonts w:ascii="Candara" w:hAnsi="Candara" w:cs="Georgia"/>
                <w:spacing w:val="-1"/>
                <w:sz w:val="18"/>
                <w:szCs w:val="18"/>
              </w:rPr>
              <w:t>s</w:t>
            </w:r>
            <w:r w:rsidRPr="009423C8">
              <w:rPr>
                <w:rFonts w:ascii="Candara" w:hAnsi="Candara" w:cs="Georgia"/>
                <w:sz w:val="18"/>
                <w:szCs w:val="18"/>
              </w:rPr>
              <w:t>e and</w:t>
            </w:r>
            <w:r w:rsidRPr="009423C8">
              <w:rPr>
                <w:rFonts w:ascii="Candara" w:hAnsi="Candara" w:cs="Georgia"/>
                <w:spacing w:val="-3"/>
                <w:sz w:val="18"/>
                <w:szCs w:val="18"/>
              </w:rPr>
              <w:t xml:space="preserve"> </w:t>
            </w:r>
            <w:r w:rsidRPr="009423C8">
              <w:rPr>
                <w:rFonts w:ascii="Candara" w:hAnsi="Candara" w:cs="Georgia"/>
                <w:sz w:val="18"/>
                <w:szCs w:val="18"/>
              </w:rPr>
              <w:t>r</w:t>
            </w:r>
            <w:r w:rsidRPr="009423C8">
              <w:rPr>
                <w:rFonts w:ascii="Candara" w:hAnsi="Candara" w:cs="Georgia"/>
                <w:spacing w:val="1"/>
                <w:sz w:val="18"/>
                <w:szCs w:val="18"/>
              </w:rPr>
              <w:t>e</w:t>
            </w:r>
            <w:r w:rsidRPr="009423C8">
              <w:rPr>
                <w:rFonts w:ascii="Candara" w:hAnsi="Candara" w:cs="Georgia"/>
                <w:sz w:val="18"/>
                <w:szCs w:val="18"/>
              </w:rPr>
              <w:t>cov</w:t>
            </w:r>
            <w:r w:rsidRPr="009423C8">
              <w:rPr>
                <w:rFonts w:ascii="Candara" w:hAnsi="Candara" w:cs="Georgia"/>
                <w:spacing w:val="1"/>
                <w:sz w:val="18"/>
                <w:szCs w:val="18"/>
              </w:rPr>
              <w:t>e</w:t>
            </w:r>
            <w:r w:rsidRPr="009423C8">
              <w:rPr>
                <w:rFonts w:ascii="Candara" w:hAnsi="Candara" w:cs="Georgia"/>
                <w:sz w:val="18"/>
                <w:szCs w:val="18"/>
              </w:rPr>
              <w:t>ry arr</w:t>
            </w:r>
            <w:r w:rsidRPr="009423C8">
              <w:rPr>
                <w:rFonts w:ascii="Candara" w:hAnsi="Candara" w:cs="Georgia"/>
                <w:spacing w:val="1"/>
                <w:sz w:val="18"/>
                <w:szCs w:val="18"/>
              </w:rPr>
              <w:t>a</w:t>
            </w:r>
            <w:r w:rsidRPr="009423C8">
              <w:rPr>
                <w:rFonts w:ascii="Candara" w:hAnsi="Candara" w:cs="Georgia"/>
                <w:sz w:val="18"/>
                <w:szCs w:val="18"/>
              </w:rPr>
              <w:t>n</w:t>
            </w:r>
            <w:r w:rsidRPr="009423C8">
              <w:rPr>
                <w:rFonts w:ascii="Candara" w:hAnsi="Candara" w:cs="Georgia"/>
                <w:spacing w:val="-1"/>
                <w:sz w:val="18"/>
                <w:szCs w:val="18"/>
              </w:rPr>
              <w:t>g</w:t>
            </w:r>
            <w:r w:rsidRPr="009423C8">
              <w:rPr>
                <w:rFonts w:ascii="Candara" w:hAnsi="Candara" w:cs="Georgia"/>
                <w:sz w:val="18"/>
                <w:szCs w:val="18"/>
              </w:rPr>
              <w:t>emen</w:t>
            </w:r>
            <w:r w:rsidRPr="009423C8">
              <w:rPr>
                <w:rFonts w:ascii="Candara" w:hAnsi="Candara" w:cs="Georgia"/>
                <w:spacing w:val="-1"/>
                <w:sz w:val="18"/>
                <w:szCs w:val="18"/>
              </w:rPr>
              <w:t>t</w:t>
            </w:r>
            <w:r w:rsidRPr="009423C8">
              <w:rPr>
                <w:rFonts w:ascii="Candara" w:hAnsi="Candara" w:cs="Georgia"/>
                <w:sz w:val="18"/>
                <w:szCs w:val="18"/>
              </w:rPr>
              <w:t>s</w:t>
            </w:r>
            <w:r w:rsidRPr="009423C8">
              <w:rPr>
                <w:rFonts w:ascii="Candara" w:hAnsi="Candara" w:cs="Georgia"/>
                <w:spacing w:val="-3"/>
                <w:sz w:val="18"/>
                <w:szCs w:val="18"/>
              </w:rPr>
              <w:t xml:space="preserve"> </w:t>
            </w:r>
            <w:r w:rsidRPr="009423C8">
              <w:rPr>
                <w:rFonts w:ascii="Candara" w:hAnsi="Candara" w:cs="Georgia"/>
                <w:spacing w:val="-1"/>
                <w:sz w:val="18"/>
                <w:szCs w:val="18"/>
              </w:rPr>
              <w:t>t</w:t>
            </w:r>
            <w:r w:rsidRPr="009423C8">
              <w:rPr>
                <w:rFonts w:ascii="Candara" w:hAnsi="Candara" w:cs="Georgia"/>
                <w:sz w:val="18"/>
                <w:szCs w:val="18"/>
              </w:rPr>
              <w:t>o oil spills</w:t>
            </w:r>
          </w:p>
          <w:p w14:paraId="278C3D81" w14:textId="77777777" w:rsidR="009423C8" w:rsidRPr="009423C8" w:rsidRDefault="009423C8" w:rsidP="009423C8">
            <w:pPr>
              <w:widowControl w:val="0"/>
              <w:spacing w:before="17" w:line="200" w:lineRule="exact"/>
              <w:rPr>
                <w:rFonts w:ascii="Candara" w:hAnsi="Candara"/>
                <w:sz w:val="20"/>
                <w:szCs w:val="20"/>
              </w:rPr>
            </w:pPr>
          </w:p>
          <w:p w14:paraId="4A204BB7" w14:textId="77777777" w:rsidR="009423C8" w:rsidRPr="009423C8" w:rsidRDefault="009423C8" w:rsidP="009423C8">
            <w:pPr>
              <w:widowControl w:val="0"/>
              <w:ind w:left="354" w:right="171" w:hanging="252"/>
              <w:rPr>
                <w:rFonts w:ascii="Candara" w:hAnsi="Candara" w:cs="Georgia"/>
                <w:sz w:val="18"/>
                <w:szCs w:val="18"/>
              </w:rPr>
            </w:pPr>
            <w:r w:rsidRPr="009423C8">
              <w:rPr>
                <w:rFonts w:ascii="Candara" w:hAnsi="Candara"/>
                <w:sz w:val="18"/>
                <w:szCs w:val="18"/>
              </w:rPr>
              <w:t xml:space="preserve">  </w:t>
            </w:r>
            <w:r w:rsidRPr="009423C8">
              <w:rPr>
                <w:rFonts w:ascii="Candara" w:hAnsi="Candara"/>
                <w:spacing w:val="34"/>
                <w:sz w:val="18"/>
                <w:szCs w:val="18"/>
              </w:rPr>
              <w:t xml:space="preserve"> </w:t>
            </w:r>
            <w:r w:rsidRPr="009423C8">
              <w:rPr>
                <w:rFonts w:ascii="Candara" w:hAnsi="Candara" w:cs="Georgia"/>
                <w:sz w:val="18"/>
                <w:szCs w:val="18"/>
              </w:rPr>
              <w:t>Incident management strategy involving</w:t>
            </w:r>
            <w:r w:rsidRPr="009423C8">
              <w:rPr>
                <w:rFonts w:ascii="Candara" w:hAnsi="Candara" w:cs="Georgia"/>
                <w:spacing w:val="-8"/>
                <w:sz w:val="18"/>
                <w:szCs w:val="18"/>
              </w:rPr>
              <w:t xml:space="preserve"> </w:t>
            </w:r>
            <w:r w:rsidRPr="009423C8">
              <w:rPr>
                <w:rFonts w:ascii="Candara" w:hAnsi="Candara" w:cs="Georgia"/>
                <w:sz w:val="18"/>
                <w:szCs w:val="18"/>
              </w:rPr>
              <w:t>rapid deploy</w:t>
            </w:r>
            <w:r w:rsidRPr="009423C8">
              <w:rPr>
                <w:rFonts w:ascii="Candara" w:hAnsi="Candara" w:cs="Georgia"/>
                <w:spacing w:val="-2"/>
                <w:sz w:val="18"/>
                <w:szCs w:val="18"/>
              </w:rPr>
              <w:t>m</w:t>
            </w:r>
            <w:r w:rsidRPr="009423C8">
              <w:rPr>
                <w:rFonts w:ascii="Candara" w:hAnsi="Candara" w:cs="Georgia"/>
                <w:spacing w:val="1"/>
                <w:sz w:val="18"/>
                <w:szCs w:val="18"/>
              </w:rPr>
              <w:t>e</w:t>
            </w:r>
            <w:r w:rsidRPr="009423C8">
              <w:rPr>
                <w:rFonts w:ascii="Candara" w:hAnsi="Candara" w:cs="Georgia"/>
                <w:sz w:val="18"/>
                <w:szCs w:val="18"/>
              </w:rPr>
              <w:t>nt of staff</w:t>
            </w:r>
            <w:r w:rsidRPr="009423C8">
              <w:rPr>
                <w:rFonts w:ascii="Candara" w:hAnsi="Candara" w:cs="Georgia"/>
                <w:spacing w:val="-1"/>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reso</w:t>
            </w:r>
            <w:r w:rsidRPr="009423C8">
              <w:rPr>
                <w:rFonts w:ascii="Candara" w:hAnsi="Candara" w:cs="Georgia"/>
                <w:spacing w:val="-2"/>
                <w:sz w:val="18"/>
                <w:szCs w:val="18"/>
              </w:rPr>
              <w:t>u</w:t>
            </w:r>
            <w:r w:rsidRPr="009423C8">
              <w:rPr>
                <w:rFonts w:ascii="Candara" w:hAnsi="Candara" w:cs="Georgia"/>
                <w:sz w:val="18"/>
                <w:szCs w:val="18"/>
              </w:rPr>
              <w:t>rces</w:t>
            </w:r>
            <w:r w:rsidRPr="009423C8">
              <w:rPr>
                <w:rFonts w:ascii="Candara" w:hAnsi="Candara" w:cs="Georgia"/>
                <w:spacing w:val="-1"/>
                <w:sz w:val="18"/>
                <w:szCs w:val="18"/>
              </w:rPr>
              <w:t xml:space="preserve"> </w:t>
            </w:r>
            <w:r w:rsidRPr="009423C8">
              <w:rPr>
                <w:rFonts w:ascii="Candara" w:hAnsi="Candara" w:cs="Georgia"/>
                <w:sz w:val="18"/>
                <w:szCs w:val="18"/>
              </w:rPr>
              <w:t>by participa</w:t>
            </w:r>
            <w:r w:rsidRPr="009423C8">
              <w:rPr>
                <w:rFonts w:ascii="Candara" w:hAnsi="Candara" w:cs="Georgia"/>
                <w:spacing w:val="-1"/>
                <w:sz w:val="18"/>
                <w:szCs w:val="18"/>
              </w:rPr>
              <w:t>t</w:t>
            </w:r>
            <w:r w:rsidRPr="009423C8">
              <w:rPr>
                <w:rFonts w:ascii="Candara" w:hAnsi="Candara" w:cs="Georgia"/>
                <w:sz w:val="18"/>
                <w:szCs w:val="18"/>
              </w:rPr>
              <w:t>ing agencies including MSQ, Regional Council, DEHP.</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54057AC1" w14:textId="77777777" w:rsidR="009423C8" w:rsidRPr="009423C8" w:rsidRDefault="009423C8" w:rsidP="009423C8">
            <w:pPr>
              <w:widowControl w:val="0"/>
              <w:spacing w:line="200" w:lineRule="exact"/>
              <w:rPr>
                <w:rFonts w:ascii="Candara" w:hAnsi="Candara"/>
                <w:sz w:val="20"/>
                <w:szCs w:val="20"/>
              </w:rPr>
            </w:pPr>
          </w:p>
          <w:p w14:paraId="71431EB1" w14:textId="77777777" w:rsidR="009423C8" w:rsidRPr="009423C8" w:rsidRDefault="009423C8" w:rsidP="009423C8">
            <w:pPr>
              <w:widowControl w:val="0"/>
              <w:spacing w:line="200" w:lineRule="exact"/>
              <w:rPr>
                <w:rFonts w:ascii="Candara" w:hAnsi="Candara"/>
                <w:sz w:val="20"/>
                <w:szCs w:val="20"/>
              </w:rPr>
            </w:pPr>
          </w:p>
          <w:p w14:paraId="36FD71AD" w14:textId="77777777" w:rsidR="009423C8" w:rsidRPr="009423C8" w:rsidRDefault="009423C8" w:rsidP="009423C8">
            <w:pPr>
              <w:widowControl w:val="0"/>
              <w:spacing w:line="200" w:lineRule="exact"/>
              <w:rPr>
                <w:rFonts w:ascii="Candara" w:hAnsi="Candara"/>
                <w:sz w:val="20"/>
                <w:szCs w:val="20"/>
              </w:rPr>
            </w:pPr>
          </w:p>
          <w:p w14:paraId="33FEB99D" w14:textId="77777777" w:rsidR="009423C8" w:rsidRPr="009423C8" w:rsidRDefault="009423C8" w:rsidP="009423C8">
            <w:pPr>
              <w:widowControl w:val="0"/>
              <w:spacing w:line="200" w:lineRule="exact"/>
              <w:rPr>
                <w:rFonts w:ascii="Candara" w:hAnsi="Candara"/>
                <w:sz w:val="20"/>
                <w:szCs w:val="20"/>
              </w:rPr>
            </w:pPr>
          </w:p>
          <w:p w14:paraId="4E23859D" w14:textId="77777777" w:rsidR="009423C8" w:rsidRPr="009423C8" w:rsidRDefault="009423C8" w:rsidP="009423C8">
            <w:pPr>
              <w:widowControl w:val="0"/>
              <w:spacing w:line="200" w:lineRule="exact"/>
              <w:rPr>
                <w:rFonts w:ascii="Candara" w:hAnsi="Candara"/>
                <w:sz w:val="20"/>
                <w:szCs w:val="20"/>
              </w:rPr>
            </w:pPr>
          </w:p>
          <w:p w14:paraId="43C9C01C" w14:textId="77777777" w:rsidR="009423C8" w:rsidRPr="009423C8" w:rsidRDefault="009423C8" w:rsidP="009423C8">
            <w:pPr>
              <w:widowControl w:val="0"/>
              <w:spacing w:line="200" w:lineRule="exact"/>
              <w:rPr>
                <w:rFonts w:ascii="Candara" w:hAnsi="Candara"/>
                <w:sz w:val="20"/>
                <w:szCs w:val="20"/>
              </w:rPr>
            </w:pPr>
          </w:p>
          <w:p w14:paraId="2DDBD77A" w14:textId="77777777" w:rsidR="009423C8" w:rsidRPr="009423C8" w:rsidRDefault="009423C8" w:rsidP="009423C8">
            <w:pPr>
              <w:widowControl w:val="0"/>
              <w:spacing w:before="4" w:line="240" w:lineRule="exact"/>
              <w:rPr>
                <w:rFonts w:ascii="Candara" w:hAnsi="Candara"/>
                <w:sz w:val="24"/>
              </w:rPr>
            </w:pPr>
          </w:p>
          <w:p w14:paraId="65E62CF9" w14:textId="77777777" w:rsidR="009423C8" w:rsidRPr="009423C8" w:rsidRDefault="009423C8" w:rsidP="009423C8">
            <w:pPr>
              <w:widowControl w:val="0"/>
              <w:ind w:left="337" w:right="317"/>
              <w:jc w:val="center"/>
              <w:rPr>
                <w:rFonts w:ascii="Candara" w:hAnsi="Candara" w:cs="Georgia"/>
                <w:sz w:val="18"/>
                <w:szCs w:val="18"/>
              </w:rPr>
            </w:pPr>
            <w:r w:rsidRPr="009423C8">
              <w:rPr>
                <w:rFonts w:ascii="Candara" w:hAnsi="Candara" w:cs="Georgia"/>
                <w:w w:val="99"/>
                <w:sz w:val="18"/>
                <w:szCs w:val="18"/>
              </w:rPr>
              <w:t>H</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4A583B80" w14:textId="77777777" w:rsidR="009423C8" w:rsidRPr="009423C8" w:rsidRDefault="009423C8" w:rsidP="009423C8">
            <w:pPr>
              <w:widowControl w:val="0"/>
              <w:spacing w:before="7" w:line="130" w:lineRule="exact"/>
              <w:rPr>
                <w:rFonts w:ascii="Candara" w:hAnsi="Candara"/>
                <w:sz w:val="18"/>
                <w:szCs w:val="18"/>
              </w:rPr>
            </w:pPr>
          </w:p>
          <w:p w14:paraId="35EF7EAF" w14:textId="77777777" w:rsidR="009423C8" w:rsidRPr="009423C8" w:rsidRDefault="009423C8" w:rsidP="009423C8">
            <w:pPr>
              <w:widowControl w:val="0"/>
              <w:spacing w:line="200" w:lineRule="exact"/>
              <w:rPr>
                <w:rFonts w:ascii="Candara" w:hAnsi="Candara"/>
                <w:sz w:val="18"/>
                <w:szCs w:val="18"/>
              </w:rPr>
            </w:pPr>
          </w:p>
          <w:p w14:paraId="3FDBC99B" w14:textId="77777777" w:rsidR="009423C8" w:rsidRPr="009423C8" w:rsidRDefault="009423C8" w:rsidP="009423C8">
            <w:pPr>
              <w:widowControl w:val="0"/>
              <w:spacing w:line="200" w:lineRule="exact"/>
              <w:rPr>
                <w:rFonts w:ascii="Candara" w:hAnsi="Candara"/>
                <w:sz w:val="18"/>
                <w:szCs w:val="18"/>
              </w:rPr>
            </w:pPr>
          </w:p>
          <w:p w14:paraId="6DD20477" w14:textId="77777777" w:rsidR="009423C8" w:rsidRPr="009423C8" w:rsidRDefault="009423C8" w:rsidP="009423C8">
            <w:pPr>
              <w:widowControl w:val="0"/>
              <w:spacing w:line="200" w:lineRule="exact"/>
              <w:rPr>
                <w:rFonts w:ascii="Candara" w:hAnsi="Candara"/>
                <w:sz w:val="18"/>
                <w:szCs w:val="18"/>
              </w:rPr>
            </w:pPr>
          </w:p>
          <w:p w14:paraId="2D023C2C" w14:textId="77777777" w:rsidR="009423C8" w:rsidRPr="009423C8" w:rsidRDefault="009423C8" w:rsidP="009423C8">
            <w:pPr>
              <w:widowControl w:val="0"/>
              <w:spacing w:line="200" w:lineRule="exact"/>
              <w:rPr>
                <w:rFonts w:ascii="Candara" w:hAnsi="Candara"/>
                <w:sz w:val="18"/>
                <w:szCs w:val="18"/>
              </w:rPr>
            </w:pPr>
          </w:p>
          <w:p w14:paraId="49CB3009" w14:textId="77777777" w:rsidR="009423C8" w:rsidRPr="009423C8" w:rsidRDefault="009423C8" w:rsidP="009423C8">
            <w:pPr>
              <w:widowControl w:val="0"/>
              <w:spacing w:line="200" w:lineRule="exact"/>
              <w:rPr>
                <w:rFonts w:ascii="Candara" w:hAnsi="Candara"/>
                <w:sz w:val="18"/>
                <w:szCs w:val="18"/>
              </w:rPr>
            </w:pPr>
          </w:p>
          <w:p w14:paraId="12FEB120" w14:textId="77777777" w:rsidR="009423C8" w:rsidRPr="009423C8" w:rsidRDefault="009423C8" w:rsidP="009423C8">
            <w:pPr>
              <w:widowControl w:val="0"/>
              <w:spacing w:line="239" w:lineRule="auto"/>
              <w:ind w:left="102" w:right="344"/>
              <w:rPr>
                <w:rFonts w:ascii="Candara" w:hAnsi="Candara" w:cs="Georgia"/>
                <w:sz w:val="18"/>
                <w:szCs w:val="18"/>
              </w:rPr>
            </w:pPr>
            <w:r w:rsidRPr="009423C8">
              <w:rPr>
                <w:rFonts w:ascii="Candara" w:hAnsi="Candara" w:cs="Georgia"/>
                <w:sz w:val="18"/>
                <w:szCs w:val="18"/>
              </w:rPr>
              <w:t>LDMG</w:t>
            </w:r>
          </w:p>
          <w:p w14:paraId="4FDDC2A9" w14:textId="77777777" w:rsidR="009423C8" w:rsidRPr="009423C8" w:rsidRDefault="009423C8" w:rsidP="009423C8">
            <w:pPr>
              <w:widowControl w:val="0"/>
              <w:spacing w:line="239" w:lineRule="auto"/>
              <w:ind w:left="102" w:right="344"/>
              <w:rPr>
                <w:rFonts w:ascii="Candara" w:hAnsi="Candara" w:cs="Georgia"/>
                <w:sz w:val="18"/>
                <w:szCs w:val="18"/>
              </w:rPr>
            </w:pPr>
          </w:p>
          <w:p w14:paraId="0981A36A" w14:textId="77777777" w:rsidR="009423C8" w:rsidRPr="009423C8" w:rsidRDefault="009423C8" w:rsidP="009423C8">
            <w:pPr>
              <w:widowControl w:val="0"/>
              <w:ind w:left="102" w:right="341"/>
              <w:rPr>
                <w:rFonts w:ascii="Candara" w:hAnsi="Candara" w:cs="Georgia"/>
                <w:sz w:val="18"/>
                <w:szCs w:val="18"/>
              </w:rPr>
            </w:pPr>
            <w:r w:rsidRPr="009423C8">
              <w:rPr>
                <w:rFonts w:ascii="Candara" w:hAnsi="Candara" w:cs="Georgia"/>
                <w:sz w:val="18"/>
                <w:szCs w:val="18"/>
              </w:rPr>
              <w:t>DDMG</w:t>
            </w:r>
          </w:p>
          <w:p w14:paraId="4D66E110" w14:textId="77777777" w:rsidR="009423C8" w:rsidRPr="009423C8" w:rsidRDefault="009423C8" w:rsidP="009423C8">
            <w:pPr>
              <w:widowControl w:val="0"/>
              <w:ind w:left="102" w:right="341"/>
              <w:rPr>
                <w:rFonts w:ascii="Candara" w:hAnsi="Candara" w:cs="Georgia"/>
                <w:sz w:val="18"/>
                <w:szCs w:val="18"/>
              </w:rPr>
            </w:pPr>
          </w:p>
          <w:p w14:paraId="7ED50E8E" w14:textId="77777777" w:rsidR="009423C8" w:rsidRPr="009423C8" w:rsidRDefault="009423C8" w:rsidP="009423C8">
            <w:pPr>
              <w:widowControl w:val="0"/>
              <w:ind w:left="102" w:right="341"/>
              <w:rPr>
                <w:rFonts w:ascii="Candara" w:hAnsi="Candara" w:cs="Georgia"/>
                <w:sz w:val="18"/>
                <w:szCs w:val="18"/>
              </w:rPr>
            </w:pPr>
            <w:r w:rsidRPr="009423C8">
              <w:rPr>
                <w:rFonts w:ascii="Candara" w:hAnsi="Candara" w:cs="Georgia"/>
                <w:sz w:val="18"/>
                <w:szCs w:val="18"/>
              </w:rPr>
              <w:t>MSQ</w:t>
            </w:r>
          </w:p>
          <w:p w14:paraId="4E9C656E" w14:textId="77777777" w:rsidR="009423C8" w:rsidRPr="009423C8" w:rsidRDefault="009423C8" w:rsidP="009423C8">
            <w:pPr>
              <w:widowControl w:val="0"/>
              <w:ind w:left="102" w:right="341"/>
              <w:rPr>
                <w:rFonts w:ascii="Candara" w:hAnsi="Candara" w:cs="Georgia"/>
                <w:sz w:val="18"/>
                <w:szCs w:val="18"/>
              </w:rPr>
            </w:pPr>
          </w:p>
          <w:p w14:paraId="60EC12F0" w14:textId="77777777" w:rsidR="009423C8" w:rsidRPr="009423C8" w:rsidRDefault="009423C8" w:rsidP="009423C8">
            <w:pPr>
              <w:widowControl w:val="0"/>
              <w:ind w:left="102" w:right="341"/>
              <w:rPr>
                <w:rFonts w:ascii="Candara" w:hAnsi="Candara" w:cs="Georgia"/>
                <w:sz w:val="18"/>
                <w:szCs w:val="18"/>
              </w:rPr>
            </w:pPr>
            <w:r w:rsidRPr="009423C8">
              <w:rPr>
                <w:rFonts w:ascii="Candara" w:hAnsi="Candara" w:cs="Georgia"/>
                <w:sz w:val="18"/>
                <w:szCs w:val="18"/>
              </w:rPr>
              <w:t xml:space="preserve">Dept EHP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5B9F6331"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LDMG/DDMG review of MSQ capacity at a local level</w:t>
            </w:r>
          </w:p>
          <w:p w14:paraId="0CAD3F1F" w14:textId="77777777" w:rsidR="009423C8" w:rsidRPr="009423C8" w:rsidRDefault="009423C8" w:rsidP="009423C8">
            <w:pPr>
              <w:widowControl w:val="0"/>
              <w:spacing w:after="200" w:line="276" w:lineRule="auto"/>
              <w:rPr>
                <w:rFonts w:ascii="Candara" w:hAnsi="Candara"/>
                <w:sz w:val="18"/>
                <w:szCs w:val="18"/>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6D5B4673"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Held outside District</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61AAA0D6" w14:textId="77777777" w:rsidR="009423C8" w:rsidRPr="009423C8" w:rsidRDefault="009423C8" w:rsidP="009423C8">
            <w:pPr>
              <w:widowControl w:val="0"/>
              <w:spacing w:after="200" w:line="276" w:lineRule="auto"/>
              <w:rPr>
                <w:rFonts w:ascii="Candara" w:hAnsi="Candara"/>
                <w:szCs w:val="22"/>
              </w:rPr>
            </w:pPr>
            <w:r w:rsidRPr="009423C8">
              <w:rPr>
                <w:rFonts w:ascii="Candara" w:hAnsi="Candara"/>
                <w:sz w:val="18"/>
                <w:szCs w:val="18"/>
              </w:rPr>
              <w:t>Continuous</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69E923B5"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Number of exercises</w:t>
            </w:r>
          </w:p>
          <w:p w14:paraId="300BBB29"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Action taken on gaps identified in review of exercises</w:t>
            </w:r>
          </w:p>
          <w:p w14:paraId="4D17D6A8"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Number of staff trained</w:t>
            </w:r>
          </w:p>
          <w:p w14:paraId="2692BECE"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 xml:space="preserve">Commitment from all agencies to rapidly respond. </w:t>
            </w:r>
          </w:p>
          <w:p w14:paraId="66AE9B28" w14:textId="77777777" w:rsidR="009423C8" w:rsidRPr="009423C8" w:rsidRDefault="009423C8" w:rsidP="009423C8">
            <w:pPr>
              <w:widowControl w:val="0"/>
              <w:spacing w:after="200" w:line="276" w:lineRule="auto"/>
              <w:rPr>
                <w:rFonts w:ascii="Candara" w:hAnsi="Candara"/>
                <w:szCs w:val="22"/>
              </w:rPr>
            </w:pPr>
          </w:p>
        </w:tc>
      </w:tr>
    </w:tbl>
    <w:p w14:paraId="6D80EB87" w14:textId="77777777" w:rsidR="009423C8" w:rsidRPr="009423C8" w:rsidRDefault="009423C8" w:rsidP="009423C8">
      <w:pPr>
        <w:widowControl w:val="0"/>
        <w:spacing w:line="276" w:lineRule="auto"/>
        <w:rPr>
          <w:rFonts w:ascii="Calibri" w:hAnsi="Calibri"/>
          <w:szCs w:val="22"/>
        </w:rPr>
        <w:sectPr w:rsidR="009423C8" w:rsidRPr="009423C8">
          <w:pgSz w:w="15840" w:h="12240" w:orient="landscape"/>
          <w:pgMar w:top="1120" w:right="1280" w:bottom="700" w:left="1280" w:header="0" w:footer="506" w:gutter="0"/>
          <w:cols w:space="720"/>
        </w:sectPr>
      </w:pPr>
    </w:p>
    <w:p w14:paraId="05D89CDF" w14:textId="77777777" w:rsidR="009423C8" w:rsidRPr="009423C8" w:rsidRDefault="009423C8" w:rsidP="009423C8">
      <w:pPr>
        <w:widowControl w:val="0"/>
        <w:spacing w:line="200" w:lineRule="exact"/>
        <w:rPr>
          <w:rFonts w:ascii="Calibri" w:hAnsi="Calibri"/>
          <w:sz w:val="20"/>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0"/>
        <w:gridCol w:w="2332"/>
        <w:gridCol w:w="897"/>
        <w:gridCol w:w="1252"/>
        <w:gridCol w:w="1493"/>
        <w:gridCol w:w="1794"/>
        <w:gridCol w:w="1740"/>
        <w:gridCol w:w="2386"/>
      </w:tblGrid>
      <w:tr w:rsidR="009423C8" w:rsidRPr="009423C8" w14:paraId="4651DEB1" w14:textId="77777777" w:rsidTr="0077765A">
        <w:trPr>
          <w:trHeight w:hRule="exact" w:val="712"/>
        </w:trPr>
        <w:tc>
          <w:tcPr>
            <w:tcW w:w="1130" w:type="dxa"/>
            <w:shd w:val="clear" w:color="auto" w:fill="2F5496"/>
          </w:tcPr>
          <w:p w14:paraId="6206D02E" w14:textId="77777777" w:rsidR="009423C8" w:rsidRPr="009423C8" w:rsidRDefault="009423C8" w:rsidP="009423C8">
            <w:pPr>
              <w:widowControl w:val="0"/>
              <w:spacing w:before="4" w:line="200" w:lineRule="exact"/>
              <w:rPr>
                <w:rFonts w:ascii="Candara" w:hAnsi="Candara"/>
                <w:b/>
                <w:color w:val="FFFFFF"/>
                <w:sz w:val="20"/>
                <w:szCs w:val="20"/>
              </w:rPr>
            </w:pPr>
          </w:p>
          <w:p w14:paraId="3A6D6541" w14:textId="77777777" w:rsidR="009423C8" w:rsidRPr="009423C8" w:rsidRDefault="009423C8" w:rsidP="009423C8">
            <w:pPr>
              <w:widowControl w:val="0"/>
              <w:ind w:left="221" w:right="-20"/>
              <w:rPr>
                <w:rFonts w:ascii="Candara" w:hAnsi="Candara" w:cs="Georgia"/>
                <w:b/>
                <w:color w:val="FFFFFF"/>
                <w:sz w:val="18"/>
                <w:szCs w:val="18"/>
              </w:rPr>
            </w:pPr>
            <w:r w:rsidRPr="009423C8">
              <w:rPr>
                <w:rFonts w:ascii="Candara" w:hAnsi="Candara" w:cs="Georgia"/>
                <w:b/>
                <w:color w:val="FFFFFF"/>
                <w:sz w:val="18"/>
                <w:szCs w:val="18"/>
              </w:rPr>
              <w:t>Risk</w:t>
            </w:r>
            <w:r w:rsidRPr="009423C8">
              <w:rPr>
                <w:rFonts w:ascii="Candara" w:hAnsi="Candara" w:cs="Georgia"/>
                <w:b/>
                <w:color w:val="FFFFFF"/>
                <w:spacing w:val="-4"/>
                <w:sz w:val="18"/>
                <w:szCs w:val="18"/>
              </w:rPr>
              <w:t xml:space="preserve"> </w:t>
            </w:r>
            <w:r w:rsidRPr="009423C8">
              <w:rPr>
                <w:rFonts w:ascii="Candara" w:hAnsi="Candara" w:cs="Georgia"/>
                <w:b/>
                <w:color w:val="FFFFFF"/>
                <w:sz w:val="18"/>
                <w:szCs w:val="18"/>
              </w:rPr>
              <w:t>No.</w:t>
            </w:r>
          </w:p>
        </w:tc>
        <w:tc>
          <w:tcPr>
            <w:tcW w:w="2332" w:type="dxa"/>
            <w:shd w:val="clear" w:color="auto" w:fill="2F5496"/>
          </w:tcPr>
          <w:p w14:paraId="11D241B6" w14:textId="77777777" w:rsidR="009423C8" w:rsidRPr="009423C8" w:rsidRDefault="009423C8" w:rsidP="009423C8">
            <w:pPr>
              <w:widowControl w:val="0"/>
              <w:spacing w:before="4" w:line="200" w:lineRule="exact"/>
              <w:rPr>
                <w:rFonts w:ascii="Candara" w:hAnsi="Candara"/>
                <w:b/>
                <w:color w:val="FFFFFF"/>
                <w:sz w:val="20"/>
                <w:szCs w:val="20"/>
              </w:rPr>
            </w:pPr>
          </w:p>
          <w:p w14:paraId="4A2FA774" w14:textId="77777777" w:rsidR="009423C8" w:rsidRPr="009423C8" w:rsidRDefault="009423C8" w:rsidP="009423C8">
            <w:pPr>
              <w:widowControl w:val="0"/>
              <w:ind w:left="394" w:right="-20"/>
              <w:rPr>
                <w:rFonts w:ascii="Candara" w:hAnsi="Candara" w:cs="Georgia"/>
                <w:b/>
                <w:color w:val="FFFFFF"/>
                <w:sz w:val="18"/>
                <w:szCs w:val="18"/>
              </w:rPr>
            </w:pPr>
            <w:r w:rsidRPr="009423C8">
              <w:rPr>
                <w:rFonts w:ascii="Candara" w:hAnsi="Candara" w:cs="Georgia"/>
                <w:b/>
                <w:color w:val="FFFFFF"/>
                <w:sz w:val="18"/>
                <w:szCs w:val="18"/>
              </w:rPr>
              <w:t>Treatment Str</w:t>
            </w:r>
            <w:r w:rsidRPr="009423C8">
              <w:rPr>
                <w:rFonts w:ascii="Candara" w:hAnsi="Candara" w:cs="Georgia"/>
                <w:b/>
                <w:color w:val="FFFFFF"/>
                <w:spacing w:val="-1"/>
                <w:sz w:val="18"/>
                <w:szCs w:val="18"/>
              </w:rPr>
              <w:t>a</w:t>
            </w:r>
            <w:r w:rsidRPr="009423C8">
              <w:rPr>
                <w:rFonts w:ascii="Candara" w:hAnsi="Candara" w:cs="Georgia"/>
                <w:b/>
                <w:color w:val="FFFFFF"/>
                <w:sz w:val="18"/>
                <w:szCs w:val="18"/>
              </w:rPr>
              <w:t>tegy</w:t>
            </w:r>
          </w:p>
        </w:tc>
        <w:tc>
          <w:tcPr>
            <w:tcW w:w="897" w:type="dxa"/>
            <w:shd w:val="clear" w:color="auto" w:fill="2F5496"/>
          </w:tcPr>
          <w:p w14:paraId="2137D9CB" w14:textId="77777777" w:rsidR="009423C8" w:rsidRPr="009423C8" w:rsidRDefault="009423C8" w:rsidP="009423C8">
            <w:pPr>
              <w:widowControl w:val="0"/>
              <w:spacing w:before="4" w:line="200" w:lineRule="exact"/>
              <w:rPr>
                <w:rFonts w:ascii="Candara" w:hAnsi="Candara"/>
                <w:b/>
                <w:color w:val="FFFFFF"/>
                <w:sz w:val="20"/>
                <w:szCs w:val="20"/>
              </w:rPr>
            </w:pPr>
          </w:p>
          <w:p w14:paraId="76AB139D" w14:textId="77777777" w:rsidR="009423C8" w:rsidRPr="009423C8" w:rsidRDefault="009423C8" w:rsidP="009423C8">
            <w:pPr>
              <w:widowControl w:val="0"/>
              <w:ind w:left="139" w:right="-20"/>
              <w:rPr>
                <w:rFonts w:ascii="Candara" w:hAnsi="Candara" w:cs="Georgia"/>
                <w:b/>
                <w:color w:val="FFFFFF"/>
                <w:sz w:val="18"/>
                <w:szCs w:val="18"/>
              </w:rPr>
            </w:pPr>
            <w:r w:rsidRPr="009423C8">
              <w:rPr>
                <w:rFonts w:ascii="Candara" w:hAnsi="Candara" w:cs="Georgia"/>
                <w:b/>
                <w:color w:val="FFFFFF"/>
                <w:sz w:val="18"/>
                <w:szCs w:val="18"/>
              </w:rPr>
              <w:t>Priority</w:t>
            </w:r>
          </w:p>
        </w:tc>
        <w:tc>
          <w:tcPr>
            <w:tcW w:w="1252" w:type="dxa"/>
            <w:shd w:val="clear" w:color="auto" w:fill="2F5496"/>
          </w:tcPr>
          <w:p w14:paraId="1C1C6A32" w14:textId="77777777" w:rsidR="009423C8" w:rsidRPr="009423C8" w:rsidRDefault="009423C8" w:rsidP="009423C8">
            <w:pPr>
              <w:widowControl w:val="0"/>
              <w:spacing w:before="2" w:line="100" w:lineRule="exact"/>
              <w:rPr>
                <w:rFonts w:ascii="Candara" w:hAnsi="Candara"/>
                <w:b/>
                <w:color w:val="FFFFFF"/>
                <w:sz w:val="10"/>
                <w:szCs w:val="10"/>
              </w:rPr>
            </w:pPr>
          </w:p>
          <w:p w14:paraId="0922B2E5" w14:textId="77777777" w:rsidR="009423C8" w:rsidRPr="009423C8" w:rsidRDefault="009423C8" w:rsidP="009423C8">
            <w:pPr>
              <w:widowControl w:val="0"/>
              <w:ind w:left="104" w:right="85"/>
              <w:jc w:val="center"/>
              <w:rPr>
                <w:rFonts w:ascii="Candara" w:hAnsi="Candara" w:cs="Georgia"/>
                <w:b/>
                <w:color w:val="FFFFFF"/>
                <w:sz w:val="18"/>
                <w:szCs w:val="18"/>
              </w:rPr>
            </w:pPr>
            <w:r w:rsidRPr="009423C8">
              <w:rPr>
                <w:rFonts w:ascii="Candara" w:hAnsi="Candara" w:cs="Georgia"/>
                <w:b/>
                <w:color w:val="FFFFFF"/>
                <w:sz w:val="18"/>
                <w:szCs w:val="18"/>
              </w:rPr>
              <w:t>Responsible</w:t>
            </w:r>
          </w:p>
          <w:p w14:paraId="1335AD8C" w14:textId="77777777" w:rsidR="009423C8" w:rsidRPr="009423C8" w:rsidRDefault="009423C8" w:rsidP="009423C8">
            <w:pPr>
              <w:widowControl w:val="0"/>
              <w:spacing w:line="204" w:lineRule="exact"/>
              <w:ind w:left="301" w:right="283"/>
              <w:jc w:val="center"/>
              <w:rPr>
                <w:rFonts w:ascii="Candara" w:hAnsi="Candara" w:cs="Georgia"/>
                <w:b/>
                <w:color w:val="FFFFFF"/>
                <w:sz w:val="18"/>
                <w:szCs w:val="18"/>
              </w:rPr>
            </w:pPr>
            <w:r w:rsidRPr="009423C8">
              <w:rPr>
                <w:rFonts w:ascii="Candara" w:hAnsi="Candara" w:cs="Georgia"/>
                <w:b/>
                <w:color w:val="FFFFFF"/>
                <w:sz w:val="18"/>
                <w:szCs w:val="18"/>
              </w:rPr>
              <w:t>Agency</w:t>
            </w:r>
          </w:p>
        </w:tc>
        <w:tc>
          <w:tcPr>
            <w:tcW w:w="1493" w:type="dxa"/>
            <w:shd w:val="clear" w:color="auto" w:fill="2F5496"/>
          </w:tcPr>
          <w:p w14:paraId="0D4F89BC" w14:textId="77777777" w:rsidR="009423C8" w:rsidRPr="009423C8" w:rsidRDefault="009423C8" w:rsidP="009423C8">
            <w:pPr>
              <w:widowControl w:val="0"/>
              <w:spacing w:before="2" w:line="100" w:lineRule="exact"/>
              <w:rPr>
                <w:rFonts w:ascii="Candara" w:hAnsi="Candara"/>
                <w:b/>
                <w:color w:val="FFFFFF"/>
                <w:sz w:val="10"/>
                <w:szCs w:val="10"/>
              </w:rPr>
            </w:pPr>
          </w:p>
          <w:p w14:paraId="3F63BBC7" w14:textId="77777777" w:rsidR="009423C8" w:rsidRPr="009423C8" w:rsidRDefault="009423C8" w:rsidP="009423C8">
            <w:pPr>
              <w:widowControl w:val="0"/>
              <w:ind w:left="135" w:right="117"/>
              <w:jc w:val="center"/>
              <w:rPr>
                <w:rFonts w:ascii="Candara" w:hAnsi="Candara" w:cs="Georgia"/>
                <w:b/>
                <w:color w:val="FFFFFF"/>
                <w:sz w:val="18"/>
                <w:szCs w:val="18"/>
              </w:rPr>
            </w:pPr>
            <w:r w:rsidRPr="009423C8">
              <w:rPr>
                <w:rFonts w:ascii="Candara" w:hAnsi="Candara" w:cs="Georgia"/>
                <w:b/>
                <w:color w:val="FFFFFF"/>
                <w:sz w:val="18"/>
                <w:szCs w:val="18"/>
              </w:rPr>
              <w:t>Consequ</w:t>
            </w:r>
            <w:r w:rsidRPr="009423C8">
              <w:rPr>
                <w:rFonts w:ascii="Candara" w:hAnsi="Candara" w:cs="Georgia"/>
                <w:b/>
                <w:color w:val="FFFFFF"/>
                <w:spacing w:val="-1"/>
                <w:sz w:val="18"/>
                <w:szCs w:val="18"/>
              </w:rPr>
              <w:t>e</w:t>
            </w:r>
            <w:r w:rsidRPr="009423C8">
              <w:rPr>
                <w:rFonts w:ascii="Candara" w:hAnsi="Candara" w:cs="Georgia"/>
                <w:b/>
                <w:color w:val="FFFFFF"/>
                <w:sz w:val="18"/>
                <w:szCs w:val="18"/>
              </w:rPr>
              <w:t>ntial</w:t>
            </w:r>
          </w:p>
          <w:p w14:paraId="702789E5" w14:textId="77777777" w:rsidR="009423C8" w:rsidRPr="009423C8" w:rsidRDefault="009423C8" w:rsidP="009423C8">
            <w:pPr>
              <w:widowControl w:val="0"/>
              <w:spacing w:line="204" w:lineRule="exact"/>
              <w:ind w:left="407" w:right="388"/>
              <w:jc w:val="center"/>
              <w:rPr>
                <w:rFonts w:ascii="Candara" w:hAnsi="Candara" w:cs="Georgia"/>
                <w:b/>
                <w:color w:val="FFFFFF"/>
                <w:sz w:val="18"/>
                <w:szCs w:val="18"/>
              </w:rPr>
            </w:pPr>
            <w:r w:rsidRPr="009423C8">
              <w:rPr>
                <w:rFonts w:ascii="Candara" w:hAnsi="Candara" w:cs="Georgia"/>
                <w:b/>
                <w:color w:val="FFFFFF"/>
                <w:sz w:val="18"/>
                <w:szCs w:val="18"/>
              </w:rPr>
              <w:t>Actions</w:t>
            </w:r>
          </w:p>
        </w:tc>
        <w:tc>
          <w:tcPr>
            <w:tcW w:w="1794" w:type="dxa"/>
            <w:shd w:val="clear" w:color="auto" w:fill="2F5496"/>
          </w:tcPr>
          <w:p w14:paraId="37E216C5" w14:textId="77777777" w:rsidR="009423C8" w:rsidRPr="009423C8" w:rsidRDefault="009423C8" w:rsidP="009423C8">
            <w:pPr>
              <w:widowControl w:val="0"/>
              <w:spacing w:before="33"/>
              <w:ind w:left="206" w:right="187" w:firstLine="1"/>
              <w:jc w:val="center"/>
              <w:rPr>
                <w:rFonts w:ascii="Candara" w:hAnsi="Candara" w:cs="Georgia"/>
                <w:b/>
                <w:color w:val="FFFFFF"/>
                <w:sz w:val="12"/>
                <w:szCs w:val="12"/>
              </w:rPr>
            </w:pPr>
            <w:r w:rsidRPr="009423C8">
              <w:rPr>
                <w:rFonts w:ascii="Candara" w:hAnsi="Candara" w:cs="Georgia"/>
                <w:b/>
                <w:color w:val="FFFFFF"/>
                <w:sz w:val="18"/>
                <w:szCs w:val="18"/>
              </w:rPr>
              <w:t xml:space="preserve">Resource Requirements </w:t>
            </w:r>
            <w:r w:rsidRPr="009423C8">
              <w:rPr>
                <w:rFonts w:ascii="Candara" w:hAnsi="Candara" w:cs="Georgia"/>
                <w:b/>
                <w:color w:val="FFFFFF"/>
                <w:sz w:val="12"/>
                <w:szCs w:val="12"/>
              </w:rPr>
              <w:t>In</w:t>
            </w:r>
            <w:r w:rsidRPr="009423C8">
              <w:rPr>
                <w:rFonts w:ascii="Candara" w:hAnsi="Candara" w:cs="Georgia"/>
                <w:b/>
                <w:color w:val="FFFFFF"/>
                <w:spacing w:val="-1"/>
                <w:sz w:val="12"/>
                <w:szCs w:val="12"/>
              </w:rPr>
              <w:t>c</w:t>
            </w:r>
            <w:r w:rsidRPr="009423C8">
              <w:rPr>
                <w:rFonts w:ascii="Candara" w:hAnsi="Candara" w:cs="Georgia"/>
                <w:b/>
                <w:color w:val="FFFFFF"/>
                <w:sz w:val="12"/>
                <w:szCs w:val="12"/>
              </w:rPr>
              <w:t>lu</w:t>
            </w:r>
            <w:r w:rsidRPr="009423C8">
              <w:rPr>
                <w:rFonts w:ascii="Candara" w:hAnsi="Candara" w:cs="Georgia"/>
                <w:b/>
                <w:color w:val="FFFFFF"/>
                <w:spacing w:val="-1"/>
                <w:sz w:val="12"/>
                <w:szCs w:val="12"/>
              </w:rPr>
              <w:t>d</w:t>
            </w:r>
            <w:r w:rsidRPr="009423C8">
              <w:rPr>
                <w:rFonts w:ascii="Candara" w:hAnsi="Candara" w:cs="Georgia"/>
                <w:b/>
                <w:color w:val="FFFFFF"/>
                <w:sz w:val="12"/>
                <w:szCs w:val="12"/>
              </w:rPr>
              <w:t>ing</w:t>
            </w:r>
            <w:r w:rsidRPr="009423C8">
              <w:rPr>
                <w:rFonts w:ascii="Candara" w:hAnsi="Candara" w:cs="Georgia"/>
                <w:b/>
                <w:color w:val="FFFFFF"/>
                <w:spacing w:val="-2"/>
                <w:sz w:val="12"/>
                <w:szCs w:val="12"/>
              </w:rPr>
              <w:t xml:space="preserve"> </w:t>
            </w:r>
            <w:r w:rsidRPr="009423C8">
              <w:rPr>
                <w:rFonts w:ascii="Candara" w:hAnsi="Candara" w:cs="Georgia"/>
                <w:b/>
                <w:color w:val="FFFFFF"/>
                <w:sz w:val="12"/>
                <w:szCs w:val="12"/>
              </w:rPr>
              <w:t>Estimated</w:t>
            </w:r>
            <w:r w:rsidRPr="009423C8">
              <w:rPr>
                <w:rFonts w:ascii="Candara" w:hAnsi="Candara" w:cs="Georgia"/>
                <w:b/>
                <w:color w:val="FFFFFF"/>
                <w:spacing w:val="-3"/>
                <w:sz w:val="12"/>
                <w:szCs w:val="12"/>
              </w:rPr>
              <w:t xml:space="preserve"> </w:t>
            </w:r>
            <w:r w:rsidRPr="009423C8">
              <w:rPr>
                <w:rFonts w:ascii="Candara" w:hAnsi="Candara" w:cs="Georgia"/>
                <w:b/>
                <w:color w:val="FFFFFF"/>
                <w:sz w:val="12"/>
                <w:szCs w:val="12"/>
              </w:rPr>
              <w:t>Cost</w:t>
            </w:r>
          </w:p>
        </w:tc>
        <w:tc>
          <w:tcPr>
            <w:tcW w:w="1740" w:type="dxa"/>
            <w:shd w:val="clear" w:color="auto" w:fill="2F5496"/>
          </w:tcPr>
          <w:p w14:paraId="779051B7" w14:textId="77777777" w:rsidR="009423C8" w:rsidRPr="009423C8" w:rsidRDefault="009423C8" w:rsidP="009423C8">
            <w:pPr>
              <w:widowControl w:val="0"/>
              <w:spacing w:before="2" w:line="100" w:lineRule="exact"/>
              <w:rPr>
                <w:rFonts w:ascii="Candara" w:hAnsi="Candara"/>
                <w:b/>
                <w:color w:val="FFFFFF"/>
                <w:sz w:val="10"/>
                <w:szCs w:val="10"/>
              </w:rPr>
            </w:pPr>
          </w:p>
          <w:p w14:paraId="769BC4A0" w14:textId="77777777" w:rsidR="009423C8" w:rsidRPr="009423C8" w:rsidRDefault="009423C8" w:rsidP="009423C8">
            <w:pPr>
              <w:widowControl w:val="0"/>
              <w:ind w:left="184" w:right="166"/>
              <w:jc w:val="center"/>
              <w:rPr>
                <w:rFonts w:ascii="Candara" w:hAnsi="Candara" w:cs="Georgia"/>
                <w:b/>
                <w:color w:val="FFFFFF"/>
                <w:sz w:val="18"/>
                <w:szCs w:val="18"/>
              </w:rPr>
            </w:pPr>
            <w:r w:rsidRPr="009423C8">
              <w:rPr>
                <w:rFonts w:ascii="Candara" w:hAnsi="Candara" w:cs="Georgia"/>
                <w:b/>
                <w:color w:val="FFFFFF"/>
                <w:spacing w:val="-1"/>
                <w:w w:val="99"/>
                <w:sz w:val="18"/>
                <w:szCs w:val="18"/>
              </w:rPr>
              <w:t>I</w:t>
            </w:r>
            <w:r w:rsidRPr="009423C8">
              <w:rPr>
                <w:rFonts w:ascii="Candara" w:hAnsi="Candara" w:cs="Georgia"/>
                <w:b/>
                <w:color w:val="FFFFFF"/>
                <w:w w:val="99"/>
                <w:sz w:val="18"/>
                <w:szCs w:val="18"/>
              </w:rPr>
              <w:t>m</w:t>
            </w:r>
            <w:r w:rsidRPr="009423C8">
              <w:rPr>
                <w:rFonts w:ascii="Candara" w:hAnsi="Candara" w:cs="Georgia"/>
                <w:b/>
                <w:color w:val="FFFFFF"/>
                <w:sz w:val="18"/>
                <w:szCs w:val="18"/>
              </w:rPr>
              <w:t>plemen</w:t>
            </w:r>
            <w:r w:rsidRPr="009423C8">
              <w:rPr>
                <w:rFonts w:ascii="Candara" w:hAnsi="Candara" w:cs="Georgia"/>
                <w:b/>
                <w:color w:val="FFFFFF"/>
                <w:spacing w:val="-1"/>
                <w:sz w:val="18"/>
                <w:szCs w:val="18"/>
              </w:rPr>
              <w:t>t</w:t>
            </w:r>
            <w:r w:rsidRPr="009423C8">
              <w:rPr>
                <w:rFonts w:ascii="Candara" w:hAnsi="Candara" w:cs="Georgia"/>
                <w:b/>
                <w:color w:val="FFFFFF"/>
                <w:w w:val="99"/>
                <w:sz w:val="18"/>
                <w:szCs w:val="18"/>
              </w:rPr>
              <w:t>a</w:t>
            </w:r>
            <w:r w:rsidRPr="009423C8">
              <w:rPr>
                <w:rFonts w:ascii="Candara" w:hAnsi="Candara" w:cs="Georgia"/>
                <w:b/>
                <w:color w:val="FFFFFF"/>
                <w:sz w:val="18"/>
                <w:szCs w:val="18"/>
              </w:rPr>
              <w:t>ti</w:t>
            </w:r>
            <w:r w:rsidRPr="009423C8">
              <w:rPr>
                <w:rFonts w:ascii="Candara" w:hAnsi="Candara" w:cs="Georgia"/>
                <w:b/>
                <w:color w:val="FFFFFF"/>
                <w:spacing w:val="-1"/>
                <w:sz w:val="18"/>
                <w:szCs w:val="18"/>
              </w:rPr>
              <w:t>o</w:t>
            </w:r>
            <w:r w:rsidRPr="009423C8">
              <w:rPr>
                <w:rFonts w:ascii="Candara" w:hAnsi="Candara" w:cs="Georgia"/>
                <w:b/>
                <w:color w:val="FFFFFF"/>
                <w:w w:val="99"/>
                <w:sz w:val="18"/>
                <w:szCs w:val="18"/>
              </w:rPr>
              <w:t>n</w:t>
            </w:r>
          </w:p>
          <w:p w14:paraId="50D324BC" w14:textId="77777777" w:rsidR="009423C8" w:rsidRPr="009423C8" w:rsidRDefault="009423C8" w:rsidP="009423C8">
            <w:pPr>
              <w:widowControl w:val="0"/>
              <w:spacing w:line="204" w:lineRule="exact"/>
              <w:ind w:left="394" w:right="374"/>
              <w:jc w:val="center"/>
              <w:rPr>
                <w:rFonts w:ascii="Candara" w:hAnsi="Candara" w:cs="Georgia"/>
                <w:b/>
                <w:color w:val="FFFFFF"/>
                <w:sz w:val="18"/>
                <w:szCs w:val="18"/>
              </w:rPr>
            </w:pPr>
            <w:r w:rsidRPr="009423C8">
              <w:rPr>
                <w:rFonts w:ascii="Candara" w:hAnsi="Candara" w:cs="Georgia"/>
                <w:b/>
                <w:color w:val="FFFFFF"/>
                <w:w w:val="99"/>
                <w:sz w:val="18"/>
                <w:szCs w:val="18"/>
              </w:rPr>
              <w:t>Timeframe</w:t>
            </w:r>
          </w:p>
        </w:tc>
        <w:tc>
          <w:tcPr>
            <w:tcW w:w="2386" w:type="dxa"/>
            <w:shd w:val="clear" w:color="auto" w:fill="2F5496"/>
          </w:tcPr>
          <w:p w14:paraId="4F352ED1" w14:textId="77777777" w:rsidR="009423C8" w:rsidRPr="009423C8" w:rsidRDefault="009423C8" w:rsidP="009423C8">
            <w:pPr>
              <w:widowControl w:val="0"/>
              <w:spacing w:before="66"/>
              <w:ind w:left="218" w:right="198" w:hanging="1"/>
              <w:jc w:val="center"/>
              <w:rPr>
                <w:rFonts w:ascii="Candara" w:hAnsi="Candara" w:cs="Georgia"/>
                <w:b/>
                <w:color w:val="FFFFFF"/>
                <w:sz w:val="12"/>
                <w:szCs w:val="12"/>
              </w:rPr>
            </w:pPr>
            <w:r w:rsidRPr="009423C8">
              <w:rPr>
                <w:rFonts w:ascii="Candara" w:hAnsi="Candara" w:cs="Georgia"/>
                <w:b/>
                <w:color w:val="FFFFFF"/>
                <w:spacing w:val="-1"/>
                <w:sz w:val="18"/>
                <w:szCs w:val="18"/>
              </w:rPr>
              <w:t>P</w:t>
            </w:r>
            <w:r w:rsidRPr="009423C8">
              <w:rPr>
                <w:rFonts w:ascii="Candara" w:hAnsi="Candara" w:cs="Georgia"/>
                <w:b/>
                <w:color w:val="FFFFFF"/>
                <w:spacing w:val="1"/>
                <w:sz w:val="18"/>
                <w:szCs w:val="18"/>
              </w:rPr>
              <w:t>e</w:t>
            </w:r>
            <w:r w:rsidRPr="009423C8">
              <w:rPr>
                <w:rFonts w:ascii="Candara" w:hAnsi="Candara" w:cs="Georgia"/>
                <w:b/>
                <w:color w:val="FFFFFF"/>
                <w:spacing w:val="-1"/>
                <w:sz w:val="18"/>
                <w:szCs w:val="18"/>
              </w:rPr>
              <w:t>r</w:t>
            </w:r>
            <w:r w:rsidRPr="009423C8">
              <w:rPr>
                <w:rFonts w:ascii="Candara" w:hAnsi="Candara" w:cs="Georgia"/>
                <w:b/>
                <w:color w:val="FFFFFF"/>
                <w:sz w:val="18"/>
                <w:szCs w:val="18"/>
              </w:rPr>
              <w:t>fo</w:t>
            </w:r>
            <w:r w:rsidRPr="009423C8">
              <w:rPr>
                <w:rFonts w:ascii="Candara" w:hAnsi="Candara" w:cs="Georgia"/>
                <w:b/>
                <w:color w:val="FFFFFF"/>
                <w:spacing w:val="-1"/>
                <w:sz w:val="18"/>
                <w:szCs w:val="18"/>
              </w:rPr>
              <w:t>r</w:t>
            </w:r>
            <w:r w:rsidRPr="009423C8">
              <w:rPr>
                <w:rFonts w:ascii="Candara" w:hAnsi="Candara" w:cs="Georgia"/>
                <w:b/>
                <w:color w:val="FFFFFF"/>
                <w:sz w:val="18"/>
                <w:szCs w:val="18"/>
              </w:rPr>
              <w:t>mance</w:t>
            </w:r>
            <w:r w:rsidRPr="009423C8">
              <w:rPr>
                <w:rFonts w:ascii="Candara" w:hAnsi="Candara" w:cs="Georgia"/>
                <w:b/>
                <w:color w:val="FFFFFF"/>
                <w:spacing w:val="-4"/>
                <w:sz w:val="18"/>
                <w:szCs w:val="18"/>
              </w:rPr>
              <w:t xml:space="preserve"> </w:t>
            </w:r>
            <w:r w:rsidRPr="009423C8">
              <w:rPr>
                <w:rFonts w:ascii="Candara" w:hAnsi="Candara" w:cs="Georgia"/>
                <w:b/>
                <w:color w:val="FFFFFF"/>
                <w:sz w:val="18"/>
                <w:szCs w:val="18"/>
              </w:rPr>
              <w:t>Meas</w:t>
            </w:r>
            <w:r w:rsidRPr="009423C8">
              <w:rPr>
                <w:rFonts w:ascii="Candara" w:hAnsi="Candara" w:cs="Georgia"/>
                <w:b/>
                <w:color w:val="FFFFFF"/>
                <w:spacing w:val="-1"/>
                <w:sz w:val="18"/>
                <w:szCs w:val="18"/>
              </w:rPr>
              <w:t>u</w:t>
            </w:r>
            <w:r w:rsidRPr="009423C8">
              <w:rPr>
                <w:rFonts w:ascii="Candara" w:hAnsi="Candara" w:cs="Georgia"/>
                <w:b/>
                <w:color w:val="FFFFFF"/>
                <w:spacing w:val="-1"/>
                <w:w w:val="99"/>
                <w:sz w:val="18"/>
                <w:szCs w:val="18"/>
              </w:rPr>
              <w:t>r</w:t>
            </w:r>
            <w:r w:rsidRPr="009423C8">
              <w:rPr>
                <w:rFonts w:ascii="Candara" w:hAnsi="Candara" w:cs="Georgia"/>
                <w:b/>
                <w:color w:val="FFFFFF"/>
                <w:sz w:val="18"/>
                <w:szCs w:val="18"/>
              </w:rPr>
              <w:t xml:space="preserve">es </w:t>
            </w:r>
            <w:r w:rsidRPr="009423C8">
              <w:rPr>
                <w:rFonts w:ascii="Candara" w:hAnsi="Candara" w:cs="Georgia"/>
                <w:b/>
                <w:color w:val="FFFFFF"/>
                <w:sz w:val="12"/>
                <w:szCs w:val="12"/>
              </w:rPr>
              <w:t>Including reporting a</w:t>
            </w:r>
            <w:r w:rsidRPr="009423C8">
              <w:rPr>
                <w:rFonts w:ascii="Candara" w:hAnsi="Candara" w:cs="Georgia"/>
                <w:b/>
                <w:color w:val="FFFFFF"/>
                <w:spacing w:val="1"/>
                <w:sz w:val="12"/>
                <w:szCs w:val="12"/>
              </w:rPr>
              <w:t>n</w:t>
            </w:r>
            <w:r w:rsidRPr="009423C8">
              <w:rPr>
                <w:rFonts w:ascii="Candara" w:hAnsi="Candara" w:cs="Georgia"/>
                <w:b/>
                <w:color w:val="FFFFFF"/>
                <w:sz w:val="12"/>
                <w:szCs w:val="12"/>
              </w:rPr>
              <w:t>d</w:t>
            </w:r>
            <w:r w:rsidRPr="009423C8">
              <w:rPr>
                <w:rFonts w:ascii="Candara" w:hAnsi="Candara" w:cs="Georgia"/>
                <w:b/>
                <w:color w:val="FFFFFF"/>
                <w:spacing w:val="-1"/>
                <w:sz w:val="12"/>
                <w:szCs w:val="12"/>
              </w:rPr>
              <w:t xml:space="preserve"> </w:t>
            </w:r>
            <w:r w:rsidRPr="009423C8">
              <w:rPr>
                <w:rFonts w:ascii="Candara" w:hAnsi="Candara" w:cs="Georgia"/>
                <w:b/>
                <w:color w:val="FFFFFF"/>
                <w:w w:val="99"/>
                <w:sz w:val="12"/>
                <w:szCs w:val="12"/>
              </w:rPr>
              <w:t>monitoring req</w:t>
            </w:r>
            <w:r w:rsidRPr="009423C8">
              <w:rPr>
                <w:rFonts w:ascii="Candara" w:hAnsi="Candara" w:cs="Georgia"/>
                <w:b/>
                <w:color w:val="FFFFFF"/>
                <w:spacing w:val="1"/>
                <w:w w:val="99"/>
                <w:sz w:val="12"/>
                <w:szCs w:val="12"/>
              </w:rPr>
              <w:t>u</w:t>
            </w:r>
            <w:r w:rsidRPr="009423C8">
              <w:rPr>
                <w:rFonts w:ascii="Candara" w:hAnsi="Candara" w:cs="Georgia"/>
                <w:b/>
                <w:color w:val="FFFFFF"/>
                <w:sz w:val="12"/>
                <w:szCs w:val="12"/>
              </w:rPr>
              <w:t>iremen</w:t>
            </w:r>
            <w:r w:rsidRPr="009423C8">
              <w:rPr>
                <w:rFonts w:ascii="Candara" w:hAnsi="Candara" w:cs="Georgia"/>
                <w:b/>
                <w:color w:val="FFFFFF"/>
                <w:spacing w:val="1"/>
                <w:sz w:val="12"/>
                <w:szCs w:val="12"/>
              </w:rPr>
              <w:t>t</w:t>
            </w:r>
            <w:r w:rsidRPr="009423C8">
              <w:rPr>
                <w:rFonts w:ascii="Candara" w:hAnsi="Candara" w:cs="Georgia"/>
                <w:b/>
                <w:color w:val="FFFFFF"/>
                <w:sz w:val="12"/>
                <w:szCs w:val="12"/>
              </w:rPr>
              <w:t>s</w:t>
            </w:r>
          </w:p>
        </w:tc>
      </w:tr>
      <w:tr w:rsidR="009423C8" w:rsidRPr="009423C8" w14:paraId="463462EF" w14:textId="77777777" w:rsidTr="0077765A">
        <w:trPr>
          <w:trHeight w:val="6649"/>
        </w:trPr>
        <w:tc>
          <w:tcPr>
            <w:tcW w:w="1130" w:type="dxa"/>
            <w:shd w:val="clear" w:color="auto" w:fill="auto"/>
          </w:tcPr>
          <w:p w14:paraId="4DD9132D" w14:textId="77777777" w:rsidR="009423C8" w:rsidRPr="009423C8" w:rsidRDefault="009423C8" w:rsidP="009423C8">
            <w:pPr>
              <w:widowControl w:val="0"/>
              <w:spacing w:before="4" w:line="130" w:lineRule="exact"/>
              <w:rPr>
                <w:rFonts w:ascii="Candara" w:hAnsi="Candara"/>
                <w:sz w:val="13"/>
                <w:szCs w:val="13"/>
              </w:rPr>
            </w:pPr>
          </w:p>
          <w:p w14:paraId="1BC18E40" w14:textId="77777777" w:rsidR="009423C8" w:rsidRPr="009423C8" w:rsidRDefault="009423C8" w:rsidP="009423C8">
            <w:pPr>
              <w:widowControl w:val="0"/>
              <w:spacing w:line="200" w:lineRule="exact"/>
              <w:rPr>
                <w:rFonts w:ascii="Candara" w:hAnsi="Candara"/>
                <w:sz w:val="20"/>
                <w:szCs w:val="20"/>
              </w:rPr>
            </w:pPr>
          </w:p>
          <w:p w14:paraId="6B7AEC1D" w14:textId="77777777" w:rsidR="009423C8" w:rsidRPr="009423C8" w:rsidRDefault="009423C8" w:rsidP="009423C8">
            <w:pPr>
              <w:widowControl w:val="0"/>
              <w:ind w:left="477" w:right="457"/>
              <w:jc w:val="center"/>
              <w:rPr>
                <w:rFonts w:ascii="Candara" w:hAnsi="Candara" w:cs="Georgia"/>
                <w:w w:val="99"/>
                <w:sz w:val="18"/>
                <w:szCs w:val="18"/>
              </w:rPr>
            </w:pPr>
          </w:p>
          <w:p w14:paraId="65C0FD95" w14:textId="77777777" w:rsidR="009423C8" w:rsidRPr="009423C8" w:rsidRDefault="009423C8" w:rsidP="009423C8">
            <w:pPr>
              <w:widowControl w:val="0"/>
              <w:ind w:left="477" w:right="457"/>
              <w:jc w:val="center"/>
              <w:rPr>
                <w:rFonts w:ascii="Candara" w:hAnsi="Candara" w:cs="Georgia"/>
                <w:w w:val="99"/>
                <w:sz w:val="18"/>
                <w:szCs w:val="18"/>
              </w:rPr>
            </w:pPr>
          </w:p>
          <w:p w14:paraId="37CD3072" w14:textId="77777777" w:rsidR="009423C8" w:rsidRPr="009423C8" w:rsidRDefault="009423C8" w:rsidP="009423C8">
            <w:pPr>
              <w:widowControl w:val="0"/>
              <w:ind w:left="477" w:right="457"/>
              <w:jc w:val="center"/>
              <w:rPr>
                <w:rFonts w:ascii="Candara" w:hAnsi="Candara" w:cs="Georgia"/>
                <w:w w:val="99"/>
                <w:sz w:val="18"/>
                <w:szCs w:val="18"/>
              </w:rPr>
            </w:pPr>
          </w:p>
          <w:p w14:paraId="55C84DCB" w14:textId="77777777" w:rsidR="009423C8" w:rsidRPr="009423C8" w:rsidRDefault="009423C8" w:rsidP="009423C8">
            <w:pPr>
              <w:widowControl w:val="0"/>
              <w:ind w:left="477" w:right="457"/>
              <w:jc w:val="center"/>
              <w:rPr>
                <w:rFonts w:ascii="Candara" w:hAnsi="Candara" w:cs="Georgia"/>
                <w:w w:val="99"/>
                <w:sz w:val="18"/>
                <w:szCs w:val="18"/>
              </w:rPr>
            </w:pPr>
          </w:p>
          <w:p w14:paraId="005D506C" w14:textId="77777777" w:rsidR="009423C8" w:rsidRPr="009423C8" w:rsidRDefault="009423C8" w:rsidP="009423C8">
            <w:pPr>
              <w:widowControl w:val="0"/>
              <w:ind w:left="477" w:right="457"/>
              <w:jc w:val="center"/>
              <w:rPr>
                <w:rFonts w:ascii="Candara" w:hAnsi="Candara" w:cs="Georgia"/>
                <w:w w:val="99"/>
                <w:sz w:val="18"/>
                <w:szCs w:val="18"/>
              </w:rPr>
            </w:pPr>
          </w:p>
          <w:p w14:paraId="16E2F363" w14:textId="77777777" w:rsidR="009423C8" w:rsidRPr="009423C8" w:rsidRDefault="009423C8" w:rsidP="009423C8">
            <w:pPr>
              <w:widowControl w:val="0"/>
              <w:ind w:left="477" w:right="457"/>
              <w:jc w:val="center"/>
              <w:rPr>
                <w:rFonts w:ascii="Candara" w:hAnsi="Candara" w:cs="Georgia"/>
                <w:w w:val="99"/>
                <w:sz w:val="18"/>
                <w:szCs w:val="18"/>
              </w:rPr>
            </w:pPr>
          </w:p>
          <w:p w14:paraId="1B9FE0A1" w14:textId="77777777" w:rsidR="009423C8" w:rsidRPr="009423C8" w:rsidRDefault="0030022D" w:rsidP="009423C8">
            <w:pPr>
              <w:widowControl w:val="0"/>
              <w:ind w:left="477" w:right="457"/>
              <w:jc w:val="center"/>
              <w:rPr>
                <w:rFonts w:ascii="Candara" w:hAnsi="Candara" w:cs="Georgia"/>
                <w:sz w:val="18"/>
                <w:szCs w:val="18"/>
              </w:rPr>
            </w:pPr>
            <w:r>
              <w:rPr>
                <w:rFonts w:ascii="Candara" w:hAnsi="Candara" w:cs="Georgia"/>
                <w:sz w:val="18"/>
                <w:szCs w:val="18"/>
              </w:rPr>
              <w:t>7</w:t>
            </w:r>
          </w:p>
          <w:p w14:paraId="5F794327" w14:textId="77777777" w:rsidR="009423C8" w:rsidRPr="009423C8" w:rsidRDefault="009423C8" w:rsidP="009423C8">
            <w:pPr>
              <w:widowControl w:val="0"/>
              <w:spacing w:before="2" w:line="180" w:lineRule="exact"/>
              <w:rPr>
                <w:rFonts w:ascii="Candara" w:hAnsi="Candara"/>
                <w:sz w:val="18"/>
                <w:szCs w:val="18"/>
              </w:rPr>
            </w:pPr>
          </w:p>
          <w:p w14:paraId="4A122A33" w14:textId="77777777" w:rsidR="009423C8" w:rsidRPr="003864E3" w:rsidRDefault="009423C8" w:rsidP="009423C8">
            <w:pPr>
              <w:widowControl w:val="0"/>
              <w:ind w:left="178" w:right="159"/>
              <w:jc w:val="center"/>
              <w:rPr>
                <w:rFonts w:ascii="Candara" w:hAnsi="Candara" w:cs="Georgia"/>
                <w:b/>
                <w:sz w:val="16"/>
                <w:szCs w:val="16"/>
              </w:rPr>
            </w:pPr>
            <w:r w:rsidRPr="003864E3">
              <w:rPr>
                <w:rFonts w:ascii="Candara" w:hAnsi="Candara" w:cs="Georgia"/>
                <w:b/>
                <w:w w:val="99"/>
                <w:sz w:val="16"/>
                <w:szCs w:val="16"/>
              </w:rPr>
              <w:t>Pand</w:t>
            </w:r>
            <w:r w:rsidRPr="003864E3">
              <w:rPr>
                <w:rFonts w:ascii="Candara" w:hAnsi="Candara" w:cs="Georgia"/>
                <w:b/>
                <w:spacing w:val="1"/>
                <w:w w:val="99"/>
                <w:sz w:val="16"/>
                <w:szCs w:val="16"/>
              </w:rPr>
              <w:t>e</w:t>
            </w:r>
            <w:r w:rsidRPr="003864E3">
              <w:rPr>
                <w:rFonts w:ascii="Candara" w:hAnsi="Candara" w:cs="Georgia"/>
                <w:b/>
                <w:w w:val="99"/>
                <w:sz w:val="16"/>
                <w:szCs w:val="16"/>
              </w:rPr>
              <w:t>mic</w:t>
            </w:r>
          </w:p>
        </w:tc>
        <w:tc>
          <w:tcPr>
            <w:tcW w:w="2332" w:type="dxa"/>
            <w:shd w:val="clear" w:color="auto" w:fill="auto"/>
          </w:tcPr>
          <w:p w14:paraId="35E9CA1C" w14:textId="77777777" w:rsidR="009423C8" w:rsidRPr="009423C8" w:rsidRDefault="009423C8" w:rsidP="009423C8">
            <w:pPr>
              <w:widowControl w:val="0"/>
              <w:spacing w:before="9"/>
              <w:ind w:left="354" w:right="113" w:hanging="252"/>
              <w:rPr>
                <w:rFonts w:ascii="Candara" w:hAnsi="Candara"/>
                <w:sz w:val="18"/>
                <w:szCs w:val="18"/>
              </w:rPr>
            </w:pPr>
          </w:p>
          <w:p w14:paraId="64FB5702" w14:textId="77777777" w:rsidR="009423C8" w:rsidRPr="009423C8" w:rsidRDefault="009423C8" w:rsidP="009423C8">
            <w:pPr>
              <w:widowControl w:val="0"/>
              <w:spacing w:before="9"/>
              <w:ind w:left="354" w:right="113" w:hanging="252"/>
              <w:rPr>
                <w:rFonts w:ascii="Candara" w:hAnsi="Candara"/>
                <w:sz w:val="18"/>
                <w:szCs w:val="18"/>
              </w:rPr>
            </w:pPr>
          </w:p>
          <w:p w14:paraId="1945C278" w14:textId="77777777" w:rsidR="009423C8" w:rsidRPr="009423C8" w:rsidRDefault="009423C8" w:rsidP="009423C8">
            <w:pPr>
              <w:widowControl w:val="0"/>
              <w:spacing w:before="9"/>
              <w:ind w:left="354" w:right="113" w:hanging="252"/>
              <w:rPr>
                <w:rFonts w:ascii="Candara" w:hAnsi="Candara"/>
                <w:sz w:val="18"/>
                <w:szCs w:val="18"/>
              </w:rPr>
            </w:pPr>
          </w:p>
          <w:p w14:paraId="244227CC" w14:textId="77777777" w:rsidR="009423C8" w:rsidRPr="009423C8" w:rsidRDefault="009423C8" w:rsidP="009423C8">
            <w:pPr>
              <w:widowControl w:val="0"/>
              <w:spacing w:before="9"/>
              <w:ind w:left="354" w:right="113" w:hanging="252"/>
              <w:rPr>
                <w:rFonts w:ascii="Candara" w:hAnsi="Candara"/>
                <w:sz w:val="18"/>
                <w:szCs w:val="18"/>
              </w:rPr>
            </w:pPr>
          </w:p>
          <w:p w14:paraId="18FD8B6A" w14:textId="77777777" w:rsidR="009423C8" w:rsidRDefault="009423C8" w:rsidP="009423C8">
            <w:pPr>
              <w:widowControl w:val="0"/>
              <w:spacing w:before="9"/>
              <w:ind w:left="354" w:right="113" w:hanging="252"/>
              <w:rPr>
                <w:rFonts w:ascii="Candara" w:hAnsi="Candara" w:cs="Georgia"/>
                <w:sz w:val="18"/>
                <w:szCs w:val="18"/>
              </w:rPr>
            </w:pPr>
            <w:r w:rsidRPr="009423C8">
              <w:rPr>
                <w:rFonts w:ascii="Candara" w:hAnsi="Candara"/>
                <w:sz w:val="18"/>
                <w:szCs w:val="18"/>
              </w:rPr>
              <w:t xml:space="preserve">  </w:t>
            </w:r>
            <w:r w:rsidRPr="009423C8">
              <w:rPr>
                <w:rFonts w:ascii="Candara" w:hAnsi="Candara"/>
                <w:spacing w:val="34"/>
                <w:sz w:val="18"/>
                <w:szCs w:val="18"/>
              </w:rPr>
              <w:t xml:space="preserve"> </w:t>
            </w:r>
            <w:r w:rsidRPr="009423C8">
              <w:rPr>
                <w:rFonts w:ascii="Candara" w:hAnsi="Candara" w:cs="Georgia"/>
                <w:sz w:val="18"/>
                <w:szCs w:val="18"/>
              </w:rPr>
              <w:t>Multi-a</w:t>
            </w:r>
            <w:r w:rsidRPr="009423C8">
              <w:rPr>
                <w:rFonts w:ascii="Candara" w:hAnsi="Candara" w:cs="Georgia"/>
                <w:spacing w:val="-1"/>
                <w:sz w:val="18"/>
                <w:szCs w:val="18"/>
              </w:rPr>
              <w:t>g</w:t>
            </w:r>
            <w:r w:rsidRPr="009423C8">
              <w:rPr>
                <w:rFonts w:ascii="Candara" w:hAnsi="Candara" w:cs="Georgia"/>
                <w:sz w:val="18"/>
                <w:szCs w:val="18"/>
              </w:rPr>
              <w:t xml:space="preserve">ency </w:t>
            </w:r>
            <w:r w:rsidRPr="009423C8">
              <w:rPr>
                <w:rFonts w:ascii="Candara" w:hAnsi="Candara" w:cs="Georgia"/>
                <w:spacing w:val="-1"/>
                <w:sz w:val="18"/>
                <w:szCs w:val="18"/>
              </w:rPr>
              <w:t>e</w:t>
            </w:r>
            <w:r w:rsidRPr="009423C8">
              <w:rPr>
                <w:rFonts w:ascii="Candara" w:hAnsi="Candara" w:cs="Georgia"/>
                <w:sz w:val="18"/>
                <w:szCs w:val="18"/>
              </w:rPr>
              <w:t>xe</w:t>
            </w:r>
            <w:r w:rsidRPr="009423C8">
              <w:rPr>
                <w:rFonts w:ascii="Candara" w:hAnsi="Candara" w:cs="Georgia"/>
                <w:spacing w:val="-1"/>
                <w:sz w:val="18"/>
                <w:szCs w:val="18"/>
              </w:rPr>
              <w:t>r</w:t>
            </w:r>
            <w:r w:rsidRPr="009423C8">
              <w:rPr>
                <w:rFonts w:ascii="Candara" w:hAnsi="Candara" w:cs="Georgia"/>
                <w:sz w:val="18"/>
                <w:szCs w:val="18"/>
              </w:rPr>
              <w:t>cises</w:t>
            </w:r>
            <w:r w:rsidRPr="009423C8">
              <w:rPr>
                <w:rFonts w:ascii="Candara" w:hAnsi="Candara" w:cs="Georgia"/>
                <w:spacing w:val="-1"/>
                <w:sz w:val="18"/>
                <w:szCs w:val="18"/>
              </w:rPr>
              <w:t xml:space="preserve"> </w:t>
            </w:r>
            <w:r w:rsidRPr="009423C8">
              <w:rPr>
                <w:rFonts w:ascii="Candara" w:hAnsi="Candara" w:cs="Georgia"/>
                <w:sz w:val="18"/>
                <w:szCs w:val="18"/>
              </w:rPr>
              <w:t>focusing on re</w:t>
            </w:r>
            <w:r w:rsidRPr="009423C8">
              <w:rPr>
                <w:rFonts w:ascii="Candara" w:hAnsi="Candara" w:cs="Georgia"/>
                <w:spacing w:val="-1"/>
                <w:sz w:val="18"/>
                <w:szCs w:val="18"/>
              </w:rPr>
              <w:t>s</w:t>
            </w:r>
            <w:r w:rsidRPr="009423C8">
              <w:rPr>
                <w:rFonts w:ascii="Candara" w:hAnsi="Candara" w:cs="Georgia"/>
                <w:sz w:val="18"/>
                <w:szCs w:val="18"/>
              </w:rPr>
              <w:t>pon</w:t>
            </w:r>
            <w:r w:rsidRPr="009423C8">
              <w:rPr>
                <w:rFonts w:ascii="Candara" w:hAnsi="Candara" w:cs="Georgia"/>
                <w:spacing w:val="-1"/>
                <w:sz w:val="18"/>
                <w:szCs w:val="18"/>
              </w:rPr>
              <w:t>s</w:t>
            </w:r>
            <w:r w:rsidRPr="009423C8">
              <w:rPr>
                <w:rFonts w:ascii="Candara" w:hAnsi="Candara" w:cs="Georgia"/>
                <w:sz w:val="18"/>
                <w:szCs w:val="18"/>
              </w:rPr>
              <w:t>e and</w:t>
            </w:r>
            <w:r w:rsidRPr="009423C8">
              <w:rPr>
                <w:rFonts w:ascii="Candara" w:hAnsi="Candara" w:cs="Georgia"/>
                <w:spacing w:val="-3"/>
                <w:sz w:val="18"/>
                <w:szCs w:val="18"/>
              </w:rPr>
              <w:t xml:space="preserve"> </w:t>
            </w:r>
            <w:r w:rsidRPr="009423C8">
              <w:rPr>
                <w:rFonts w:ascii="Candara" w:hAnsi="Candara" w:cs="Georgia"/>
                <w:sz w:val="18"/>
                <w:szCs w:val="18"/>
              </w:rPr>
              <w:t>r</w:t>
            </w:r>
            <w:r w:rsidRPr="009423C8">
              <w:rPr>
                <w:rFonts w:ascii="Candara" w:hAnsi="Candara" w:cs="Georgia"/>
                <w:spacing w:val="1"/>
                <w:sz w:val="18"/>
                <w:szCs w:val="18"/>
              </w:rPr>
              <w:t>e</w:t>
            </w:r>
            <w:r w:rsidRPr="009423C8">
              <w:rPr>
                <w:rFonts w:ascii="Candara" w:hAnsi="Candara" w:cs="Georgia"/>
                <w:sz w:val="18"/>
                <w:szCs w:val="18"/>
              </w:rPr>
              <w:t>cov</w:t>
            </w:r>
            <w:r w:rsidRPr="009423C8">
              <w:rPr>
                <w:rFonts w:ascii="Candara" w:hAnsi="Candara" w:cs="Georgia"/>
                <w:spacing w:val="1"/>
                <w:sz w:val="18"/>
                <w:szCs w:val="18"/>
              </w:rPr>
              <w:t>e</w:t>
            </w:r>
            <w:r w:rsidRPr="009423C8">
              <w:rPr>
                <w:rFonts w:ascii="Candara" w:hAnsi="Candara" w:cs="Georgia"/>
                <w:sz w:val="18"/>
                <w:szCs w:val="18"/>
              </w:rPr>
              <w:t>ry arr</w:t>
            </w:r>
            <w:r w:rsidRPr="009423C8">
              <w:rPr>
                <w:rFonts w:ascii="Candara" w:hAnsi="Candara" w:cs="Georgia"/>
                <w:spacing w:val="1"/>
                <w:sz w:val="18"/>
                <w:szCs w:val="18"/>
              </w:rPr>
              <w:t>a</w:t>
            </w:r>
            <w:r w:rsidRPr="009423C8">
              <w:rPr>
                <w:rFonts w:ascii="Candara" w:hAnsi="Candara" w:cs="Georgia"/>
                <w:sz w:val="18"/>
                <w:szCs w:val="18"/>
              </w:rPr>
              <w:t>n</w:t>
            </w:r>
            <w:r w:rsidRPr="009423C8">
              <w:rPr>
                <w:rFonts w:ascii="Candara" w:hAnsi="Candara" w:cs="Georgia"/>
                <w:spacing w:val="-1"/>
                <w:sz w:val="18"/>
                <w:szCs w:val="18"/>
              </w:rPr>
              <w:t>g</w:t>
            </w:r>
            <w:r w:rsidRPr="009423C8">
              <w:rPr>
                <w:rFonts w:ascii="Candara" w:hAnsi="Candara" w:cs="Georgia"/>
                <w:sz w:val="18"/>
                <w:szCs w:val="18"/>
              </w:rPr>
              <w:t>emen</w:t>
            </w:r>
            <w:r w:rsidRPr="009423C8">
              <w:rPr>
                <w:rFonts w:ascii="Candara" w:hAnsi="Candara" w:cs="Georgia"/>
                <w:spacing w:val="-1"/>
                <w:sz w:val="18"/>
                <w:szCs w:val="18"/>
              </w:rPr>
              <w:t>t</w:t>
            </w:r>
            <w:r w:rsidRPr="009423C8">
              <w:rPr>
                <w:rFonts w:ascii="Candara" w:hAnsi="Candara" w:cs="Georgia"/>
                <w:sz w:val="18"/>
                <w:szCs w:val="18"/>
              </w:rPr>
              <w:t>s</w:t>
            </w:r>
            <w:r w:rsidRPr="009423C8">
              <w:rPr>
                <w:rFonts w:ascii="Candara" w:hAnsi="Candara" w:cs="Georgia"/>
                <w:spacing w:val="-3"/>
                <w:sz w:val="18"/>
                <w:szCs w:val="18"/>
              </w:rPr>
              <w:t xml:space="preserve"> </w:t>
            </w:r>
            <w:r w:rsidRPr="009423C8">
              <w:rPr>
                <w:rFonts w:ascii="Candara" w:hAnsi="Candara" w:cs="Georgia"/>
                <w:spacing w:val="-1"/>
                <w:sz w:val="18"/>
                <w:szCs w:val="18"/>
              </w:rPr>
              <w:t>t</w:t>
            </w:r>
            <w:r w:rsidRPr="009423C8">
              <w:rPr>
                <w:rFonts w:ascii="Candara" w:hAnsi="Candara" w:cs="Georgia"/>
                <w:sz w:val="18"/>
                <w:szCs w:val="18"/>
              </w:rPr>
              <w:t>o pandemics</w:t>
            </w:r>
          </w:p>
          <w:p w14:paraId="51DA0DDD" w14:textId="77777777" w:rsidR="003864E3" w:rsidRPr="009423C8" w:rsidRDefault="003864E3" w:rsidP="009423C8">
            <w:pPr>
              <w:widowControl w:val="0"/>
              <w:spacing w:before="9"/>
              <w:ind w:left="354" w:right="113" w:hanging="252"/>
              <w:rPr>
                <w:rFonts w:ascii="Candara" w:hAnsi="Candara" w:cs="Georgia"/>
                <w:sz w:val="18"/>
                <w:szCs w:val="18"/>
              </w:rPr>
            </w:pPr>
          </w:p>
          <w:p w14:paraId="3552C581" w14:textId="77777777" w:rsidR="009423C8" w:rsidRPr="009423C8" w:rsidRDefault="009423C8" w:rsidP="009423C8">
            <w:pPr>
              <w:widowControl w:val="0"/>
              <w:spacing w:before="9"/>
              <w:ind w:left="354" w:right="58" w:hanging="252"/>
              <w:rPr>
                <w:rFonts w:ascii="Candara" w:hAnsi="Candara" w:cs="Georgia"/>
                <w:sz w:val="18"/>
                <w:szCs w:val="18"/>
              </w:rPr>
            </w:pPr>
            <w:r w:rsidRPr="009423C8">
              <w:rPr>
                <w:rFonts w:ascii="Candara" w:hAnsi="Candara"/>
                <w:sz w:val="18"/>
                <w:szCs w:val="18"/>
              </w:rPr>
              <w:t xml:space="preserve">  </w:t>
            </w:r>
            <w:r w:rsidRPr="009423C8">
              <w:rPr>
                <w:rFonts w:ascii="Candara" w:hAnsi="Candara"/>
                <w:spacing w:val="34"/>
                <w:sz w:val="18"/>
                <w:szCs w:val="18"/>
              </w:rPr>
              <w:t xml:space="preserve"> </w:t>
            </w:r>
            <w:r w:rsidRPr="009423C8">
              <w:rPr>
                <w:rFonts w:ascii="Candara" w:hAnsi="Candara" w:cs="Georgia"/>
                <w:sz w:val="18"/>
                <w:szCs w:val="18"/>
              </w:rPr>
              <w:t>Disaster ma</w:t>
            </w:r>
            <w:r w:rsidRPr="009423C8">
              <w:rPr>
                <w:rFonts w:ascii="Candara" w:hAnsi="Candara" w:cs="Georgia"/>
                <w:spacing w:val="-1"/>
                <w:sz w:val="18"/>
                <w:szCs w:val="18"/>
              </w:rPr>
              <w:t>na</w:t>
            </w:r>
            <w:r w:rsidRPr="009423C8">
              <w:rPr>
                <w:rFonts w:ascii="Candara" w:hAnsi="Candara" w:cs="Georgia"/>
                <w:sz w:val="18"/>
                <w:szCs w:val="18"/>
              </w:rPr>
              <w:t>gement /</w:t>
            </w:r>
            <w:r w:rsidRPr="009423C8">
              <w:rPr>
                <w:rFonts w:ascii="Candara" w:hAnsi="Candara" w:cs="Georgia"/>
                <w:spacing w:val="-1"/>
                <w:sz w:val="18"/>
                <w:szCs w:val="18"/>
              </w:rPr>
              <w:t xml:space="preserve"> </w:t>
            </w:r>
            <w:r w:rsidRPr="009423C8">
              <w:rPr>
                <w:rFonts w:ascii="Candara" w:hAnsi="Candara" w:cs="Georgia"/>
                <w:sz w:val="18"/>
                <w:szCs w:val="18"/>
              </w:rPr>
              <w:t>eme</w:t>
            </w:r>
            <w:r w:rsidRPr="009423C8">
              <w:rPr>
                <w:rFonts w:ascii="Candara" w:hAnsi="Candara" w:cs="Georgia"/>
                <w:spacing w:val="-1"/>
                <w:sz w:val="18"/>
                <w:szCs w:val="18"/>
              </w:rPr>
              <w:t>r</w:t>
            </w:r>
            <w:r w:rsidRPr="009423C8">
              <w:rPr>
                <w:rFonts w:ascii="Candara" w:hAnsi="Candara" w:cs="Georgia"/>
                <w:sz w:val="18"/>
                <w:szCs w:val="18"/>
              </w:rPr>
              <w:t>g</w:t>
            </w:r>
            <w:r w:rsidRPr="009423C8">
              <w:rPr>
                <w:rFonts w:ascii="Candara" w:hAnsi="Candara" w:cs="Georgia"/>
                <w:spacing w:val="1"/>
                <w:sz w:val="18"/>
                <w:szCs w:val="18"/>
              </w:rPr>
              <w:t>e</w:t>
            </w:r>
            <w:r w:rsidRPr="009423C8">
              <w:rPr>
                <w:rFonts w:ascii="Candara" w:hAnsi="Candara" w:cs="Georgia"/>
                <w:sz w:val="18"/>
                <w:szCs w:val="18"/>
              </w:rPr>
              <w:t>ncy se</w:t>
            </w:r>
            <w:r w:rsidRPr="009423C8">
              <w:rPr>
                <w:rFonts w:ascii="Candara" w:hAnsi="Candara" w:cs="Georgia"/>
                <w:spacing w:val="-2"/>
                <w:sz w:val="18"/>
                <w:szCs w:val="18"/>
              </w:rPr>
              <w:t>r</w:t>
            </w:r>
            <w:r w:rsidRPr="009423C8">
              <w:rPr>
                <w:rFonts w:ascii="Candara" w:hAnsi="Candara" w:cs="Georgia"/>
                <w:spacing w:val="-1"/>
                <w:sz w:val="18"/>
                <w:szCs w:val="18"/>
              </w:rPr>
              <w:t>v</w:t>
            </w:r>
            <w:r w:rsidRPr="009423C8">
              <w:rPr>
                <w:rFonts w:ascii="Candara" w:hAnsi="Candara" w:cs="Georgia"/>
                <w:sz w:val="18"/>
                <w:szCs w:val="18"/>
              </w:rPr>
              <w:t>ices agenci</w:t>
            </w:r>
            <w:r w:rsidRPr="009423C8">
              <w:rPr>
                <w:rFonts w:ascii="Candara" w:hAnsi="Candara" w:cs="Georgia"/>
                <w:spacing w:val="-1"/>
                <w:sz w:val="18"/>
                <w:szCs w:val="18"/>
              </w:rPr>
              <w:t>e</w:t>
            </w:r>
            <w:r w:rsidRPr="009423C8">
              <w:rPr>
                <w:rFonts w:ascii="Candara" w:hAnsi="Candara" w:cs="Georgia"/>
                <w:sz w:val="18"/>
                <w:szCs w:val="18"/>
              </w:rPr>
              <w:t>s cons</w:t>
            </w:r>
            <w:r w:rsidRPr="009423C8">
              <w:rPr>
                <w:rFonts w:ascii="Candara" w:hAnsi="Candara" w:cs="Georgia"/>
                <w:spacing w:val="-1"/>
                <w:sz w:val="18"/>
                <w:szCs w:val="18"/>
              </w:rPr>
              <w:t>i</w:t>
            </w:r>
            <w:r w:rsidRPr="009423C8">
              <w:rPr>
                <w:rFonts w:ascii="Candara" w:hAnsi="Candara" w:cs="Georgia"/>
                <w:sz w:val="18"/>
                <w:szCs w:val="18"/>
              </w:rPr>
              <w:t>der</w:t>
            </w:r>
            <w:r w:rsidRPr="009423C8">
              <w:rPr>
                <w:rFonts w:ascii="Candara" w:hAnsi="Candara" w:cs="Georgia"/>
                <w:spacing w:val="-1"/>
                <w:sz w:val="18"/>
                <w:szCs w:val="18"/>
              </w:rPr>
              <w:t xml:space="preserve"> </w:t>
            </w:r>
            <w:r w:rsidRPr="009423C8">
              <w:rPr>
                <w:rFonts w:ascii="Candara" w:hAnsi="Candara" w:cs="Georgia"/>
                <w:sz w:val="18"/>
                <w:szCs w:val="18"/>
              </w:rPr>
              <w:t>the effe</w:t>
            </w:r>
            <w:r w:rsidRPr="009423C8">
              <w:rPr>
                <w:rFonts w:ascii="Candara" w:hAnsi="Candara" w:cs="Georgia"/>
                <w:spacing w:val="-1"/>
                <w:sz w:val="18"/>
                <w:szCs w:val="18"/>
              </w:rPr>
              <w:t>c</w:t>
            </w:r>
            <w:r w:rsidRPr="009423C8">
              <w:rPr>
                <w:rFonts w:ascii="Candara" w:hAnsi="Candara" w:cs="Georgia"/>
                <w:sz w:val="18"/>
                <w:szCs w:val="18"/>
              </w:rPr>
              <w:t>ts of pan</w:t>
            </w:r>
            <w:r w:rsidRPr="009423C8">
              <w:rPr>
                <w:rFonts w:ascii="Candara" w:hAnsi="Candara" w:cs="Georgia"/>
                <w:spacing w:val="-1"/>
                <w:sz w:val="18"/>
                <w:szCs w:val="18"/>
              </w:rPr>
              <w:t>d</w:t>
            </w:r>
            <w:r w:rsidRPr="009423C8">
              <w:rPr>
                <w:rFonts w:ascii="Candara" w:hAnsi="Candara" w:cs="Georgia"/>
                <w:sz w:val="18"/>
                <w:szCs w:val="18"/>
              </w:rPr>
              <w:t>emic in business co</w:t>
            </w:r>
            <w:r w:rsidRPr="009423C8">
              <w:rPr>
                <w:rFonts w:ascii="Candara" w:hAnsi="Candara" w:cs="Georgia"/>
                <w:spacing w:val="-1"/>
                <w:sz w:val="18"/>
                <w:szCs w:val="18"/>
              </w:rPr>
              <w:t>n</w:t>
            </w:r>
            <w:r w:rsidRPr="009423C8">
              <w:rPr>
                <w:rFonts w:ascii="Candara" w:hAnsi="Candara" w:cs="Georgia"/>
                <w:sz w:val="18"/>
                <w:szCs w:val="18"/>
              </w:rPr>
              <w:t>t</w:t>
            </w:r>
            <w:r w:rsidRPr="009423C8">
              <w:rPr>
                <w:rFonts w:ascii="Candara" w:hAnsi="Candara" w:cs="Georgia"/>
                <w:spacing w:val="-1"/>
                <w:sz w:val="18"/>
                <w:szCs w:val="18"/>
              </w:rPr>
              <w:t>i</w:t>
            </w:r>
            <w:r w:rsidRPr="009423C8">
              <w:rPr>
                <w:rFonts w:ascii="Candara" w:hAnsi="Candara" w:cs="Georgia"/>
                <w:spacing w:val="1"/>
                <w:sz w:val="18"/>
                <w:szCs w:val="18"/>
              </w:rPr>
              <w:t>n</w:t>
            </w:r>
            <w:r w:rsidRPr="009423C8">
              <w:rPr>
                <w:rFonts w:ascii="Candara" w:hAnsi="Candara" w:cs="Georgia"/>
                <w:sz w:val="18"/>
                <w:szCs w:val="18"/>
              </w:rPr>
              <w:t>uity pla</w:t>
            </w:r>
            <w:r w:rsidRPr="009423C8">
              <w:rPr>
                <w:rFonts w:ascii="Candara" w:hAnsi="Candara" w:cs="Georgia"/>
                <w:spacing w:val="-1"/>
                <w:sz w:val="18"/>
                <w:szCs w:val="18"/>
              </w:rPr>
              <w:t>n</w:t>
            </w:r>
            <w:r w:rsidRPr="009423C8">
              <w:rPr>
                <w:rFonts w:ascii="Candara" w:hAnsi="Candara" w:cs="Georgia"/>
                <w:sz w:val="18"/>
                <w:szCs w:val="18"/>
              </w:rPr>
              <w:t>nin</w:t>
            </w:r>
            <w:r w:rsidRPr="009423C8">
              <w:rPr>
                <w:rFonts w:ascii="Candara" w:hAnsi="Candara" w:cs="Georgia"/>
                <w:spacing w:val="-1"/>
                <w:sz w:val="18"/>
                <w:szCs w:val="18"/>
              </w:rPr>
              <w:t>g</w:t>
            </w:r>
            <w:r w:rsidRPr="009423C8">
              <w:rPr>
                <w:rFonts w:ascii="Candara" w:hAnsi="Candara" w:cs="Georgia"/>
                <w:sz w:val="18"/>
                <w:szCs w:val="18"/>
              </w:rPr>
              <w:t>.</w:t>
            </w:r>
          </w:p>
          <w:p w14:paraId="436FC71F" w14:textId="77777777" w:rsidR="009423C8" w:rsidRPr="009423C8" w:rsidRDefault="009423C8" w:rsidP="009423C8">
            <w:pPr>
              <w:widowControl w:val="0"/>
              <w:spacing w:before="17" w:line="200" w:lineRule="exact"/>
              <w:rPr>
                <w:rFonts w:ascii="Candara" w:hAnsi="Candara"/>
                <w:sz w:val="20"/>
                <w:szCs w:val="20"/>
              </w:rPr>
            </w:pPr>
          </w:p>
          <w:p w14:paraId="3236C143" w14:textId="77777777" w:rsidR="009423C8" w:rsidRPr="009423C8" w:rsidRDefault="009423C8" w:rsidP="009423C8">
            <w:pPr>
              <w:widowControl w:val="0"/>
              <w:spacing w:after="200" w:line="276" w:lineRule="auto"/>
              <w:ind w:left="354" w:right="147" w:hanging="252"/>
              <w:rPr>
                <w:rFonts w:ascii="Candara" w:hAnsi="Candara" w:cs="Georgia"/>
                <w:sz w:val="18"/>
                <w:szCs w:val="18"/>
              </w:rPr>
            </w:pPr>
            <w:r w:rsidRPr="009423C8">
              <w:rPr>
                <w:rFonts w:ascii="Candara" w:hAnsi="Candara"/>
                <w:sz w:val="18"/>
                <w:szCs w:val="18"/>
              </w:rPr>
              <w:t xml:space="preserve">  </w:t>
            </w:r>
            <w:r w:rsidRPr="009423C8">
              <w:rPr>
                <w:rFonts w:ascii="Candara" w:hAnsi="Candara"/>
                <w:spacing w:val="34"/>
                <w:sz w:val="18"/>
                <w:szCs w:val="18"/>
              </w:rPr>
              <w:t xml:space="preserve"> </w:t>
            </w:r>
            <w:r w:rsidRPr="009423C8">
              <w:rPr>
                <w:rFonts w:ascii="Candara" w:hAnsi="Candara" w:cs="Georgia"/>
                <w:sz w:val="18"/>
                <w:szCs w:val="18"/>
              </w:rPr>
              <w:t xml:space="preserve">Qld Health to </w:t>
            </w:r>
            <w:r w:rsidRPr="009423C8">
              <w:rPr>
                <w:rFonts w:ascii="Candara" w:hAnsi="Candara" w:cs="Georgia"/>
                <w:spacing w:val="-1"/>
                <w:sz w:val="18"/>
                <w:szCs w:val="18"/>
              </w:rPr>
              <w:t>d</w:t>
            </w:r>
            <w:r w:rsidRPr="009423C8">
              <w:rPr>
                <w:rFonts w:ascii="Candara" w:hAnsi="Candara" w:cs="Georgia"/>
                <w:spacing w:val="1"/>
                <w:sz w:val="18"/>
                <w:szCs w:val="18"/>
              </w:rPr>
              <w:t>e</w:t>
            </w:r>
            <w:r w:rsidRPr="009423C8">
              <w:rPr>
                <w:rFonts w:ascii="Candara" w:hAnsi="Candara" w:cs="Georgia"/>
                <w:sz w:val="18"/>
                <w:szCs w:val="18"/>
              </w:rPr>
              <w:t>velop and</w:t>
            </w:r>
            <w:r w:rsidRPr="009423C8">
              <w:rPr>
                <w:rFonts w:ascii="Candara" w:hAnsi="Candara" w:cs="Georgia"/>
                <w:spacing w:val="-3"/>
                <w:sz w:val="18"/>
                <w:szCs w:val="18"/>
              </w:rPr>
              <w:t xml:space="preserve"> </w:t>
            </w:r>
            <w:r w:rsidRPr="009423C8">
              <w:rPr>
                <w:rFonts w:ascii="Candara" w:hAnsi="Candara" w:cs="Georgia"/>
                <w:sz w:val="18"/>
                <w:szCs w:val="18"/>
              </w:rPr>
              <w:t>te</w:t>
            </w:r>
            <w:r w:rsidRPr="009423C8">
              <w:rPr>
                <w:rFonts w:ascii="Candara" w:hAnsi="Candara" w:cs="Georgia"/>
                <w:spacing w:val="-1"/>
                <w:sz w:val="18"/>
                <w:szCs w:val="18"/>
              </w:rPr>
              <w:t>s</w:t>
            </w:r>
            <w:r w:rsidRPr="009423C8">
              <w:rPr>
                <w:rFonts w:ascii="Candara" w:hAnsi="Candara" w:cs="Georgia"/>
                <w:sz w:val="18"/>
                <w:szCs w:val="18"/>
              </w:rPr>
              <w:t>t pl</w:t>
            </w:r>
            <w:r w:rsidRPr="009423C8">
              <w:rPr>
                <w:rFonts w:ascii="Candara" w:hAnsi="Candara" w:cs="Georgia"/>
                <w:spacing w:val="-1"/>
                <w:sz w:val="18"/>
                <w:szCs w:val="18"/>
              </w:rPr>
              <w:t>a</w:t>
            </w:r>
            <w:r w:rsidRPr="009423C8">
              <w:rPr>
                <w:rFonts w:ascii="Candara" w:hAnsi="Candara" w:cs="Georgia"/>
                <w:sz w:val="18"/>
                <w:szCs w:val="18"/>
              </w:rPr>
              <w:t>nn</w:t>
            </w:r>
            <w:r w:rsidRPr="009423C8">
              <w:rPr>
                <w:rFonts w:ascii="Candara" w:hAnsi="Candara" w:cs="Georgia"/>
                <w:spacing w:val="-1"/>
                <w:sz w:val="18"/>
                <w:szCs w:val="18"/>
              </w:rPr>
              <w:t>i</w:t>
            </w:r>
            <w:r w:rsidRPr="009423C8">
              <w:rPr>
                <w:rFonts w:ascii="Candara" w:hAnsi="Candara" w:cs="Georgia"/>
                <w:sz w:val="18"/>
                <w:szCs w:val="18"/>
              </w:rPr>
              <w:t>ng arr</w:t>
            </w:r>
            <w:r w:rsidRPr="009423C8">
              <w:rPr>
                <w:rFonts w:ascii="Candara" w:hAnsi="Candara" w:cs="Georgia"/>
                <w:spacing w:val="1"/>
                <w:sz w:val="18"/>
                <w:szCs w:val="18"/>
              </w:rPr>
              <w:t>a</w:t>
            </w:r>
            <w:r w:rsidRPr="009423C8">
              <w:rPr>
                <w:rFonts w:ascii="Candara" w:hAnsi="Candara" w:cs="Georgia"/>
                <w:sz w:val="18"/>
                <w:szCs w:val="18"/>
              </w:rPr>
              <w:t>ng</w:t>
            </w:r>
            <w:r w:rsidRPr="009423C8">
              <w:rPr>
                <w:rFonts w:ascii="Candara" w:hAnsi="Candara" w:cs="Georgia"/>
                <w:spacing w:val="1"/>
                <w:sz w:val="18"/>
                <w:szCs w:val="18"/>
              </w:rPr>
              <w:t>e</w:t>
            </w:r>
            <w:r w:rsidRPr="009423C8">
              <w:rPr>
                <w:rFonts w:ascii="Candara" w:hAnsi="Candara" w:cs="Georgia"/>
                <w:sz w:val="18"/>
                <w:szCs w:val="18"/>
              </w:rPr>
              <w:t>m</w:t>
            </w:r>
            <w:r w:rsidRPr="009423C8">
              <w:rPr>
                <w:rFonts w:ascii="Candara" w:hAnsi="Candara" w:cs="Georgia"/>
                <w:spacing w:val="1"/>
                <w:sz w:val="18"/>
                <w:szCs w:val="18"/>
              </w:rPr>
              <w:t>e</w:t>
            </w:r>
            <w:r w:rsidRPr="009423C8">
              <w:rPr>
                <w:rFonts w:ascii="Candara" w:hAnsi="Candara" w:cs="Georgia"/>
                <w:sz w:val="18"/>
                <w:szCs w:val="18"/>
              </w:rPr>
              <w:t>nts</w:t>
            </w:r>
            <w:r w:rsidRPr="009423C8">
              <w:rPr>
                <w:rFonts w:ascii="Candara" w:hAnsi="Candara" w:cs="Georgia"/>
                <w:spacing w:val="-8"/>
                <w:sz w:val="18"/>
                <w:szCs w:val="18"/>
              </w:rPr>
              <w:t xml:space="preserve"> </w:t>
            </w:r>
            <w:r w:rsidRPr="009423C8">
              <w:rPr>
                <w:rFonts w:ascii="Candara" w:hAnsi="Candara" w:cs="Georgia"/>
                <w:sz w:val="18"/>
                <w:szCs w:val="18"/>
              </w:rPr>
              <w:t xml:space="preserve">for hospital </w:t>
            </w:r>
            <w:r w:rsidRPr="009423C8">
              <w:rPr>
                <w:rFonts w:ascii="Candara" w:hAnsi="Candara" w:cs="Georgia"/>
                <w:spacing w:val="-1"/>
                <w:sz w:val="18"/>
                <w:szCs w:val="18"/>
              </w:rPr>
              <w:t>a</w:t>
            </w:r>
            <w:r w:rsidRPr="009423C8">
              <w:rPr>
                <w:rFonts w:ascii="Candara" w:hAnsi="Candara" w:cs="Georgia"/>
                <w:spacing w:val="1"/>
                <w:sz w:val="18"/>
                <w:szCs w:val="18"/>
              </w:rPr>
              <w:t>n</w:t>
            </w:r>
            <w:r w:rsidRPr="009423C8">
              <w:rPr>
                <w:rFonts w:ascii="Candara" w:hAnsi="Candara" w:cs="Georgia"/>
                <w:sz w:val="18"/>
                <w:szCs w:val="18"/>
              </w:rPr>
              <w:t>d</w:t>
            </w:r>
            <w:r w:rsidRPr="009423C8">
              <w:rPr>
                <w:rFonts w:ascii="Candara" w:hAnsi="Candara" w:cs="Georgia"/>
                <w:spacing w:val="-2"/>
                <w:sz w:val="18"/>
                <w:szCs w:val="18"/>
              </w:rPr>
              <w:t xml:space="preserve"> </w:t>
            </w:r>
            <w:r w:rsidRPr="009423C8">
              <w:rPr>
                <w:rFonts w:ascii="Candara" w:hAnsi="Candara" w:cs="Georgia"/>
                <w:sz w:val="18"/>
                <w:szCs w:val="18"/>
              </w:rPr>
              <w:t>o</w:t>
            </w:r>
            <w:r w:rsidRPr="009423C8">
              <w:rPr>
                <w:rFonts w:ascii="Candara" w:hAnsi="Candara" w:cs="Georgia"/>
                <w:spacing w:val="-1"/>
                <w:sz w:val="18"/>
                <w:szCs w:val="18"/>
              </w:rPr>
              <w:t>f</w:t>
            </w:r>
            <w:r w:rsidRPr="009423C8">
              <w:rPr>
                <w:rFonts w:ascii="Candara" w:hAnsi="Candara" w:cs="Georgia"/>
                <w:sz w:val="18"/>
                <w:szCs w:val="18"/>
              </w:rPr>
              <w:t>f-site facilities for</w:t>
            </w:r>
            <w:r w:rsidRPr="009423C8">
              <w:rPr>
                <w:rFonts w:ascii="Candara" w:hAnsi="Candara" w:cs="Georgia"/>
                <w:spacing w:val="-2"/>
                <w:sz w:val="18"/>
                <w:szCs w:val="18"/>
              </w:rPr>
              <w:t xml:space="preserve"> </w:t>
            </w:r>
            <w:r w:rsidRPr="009423C8">
              <w:rPr>
                <w:rFonts w:ascii="Candara" w:hAnsi="Candara" w:cs="Georgia"/>
                <w:sz w:val="18"/>
                <w:szCs w:val="18"/>
              </w:rPr>
              <w:t>the manag</w:t>
            </w:r>
            <w:r w:rsidRPr="009423C8">
              <w:rPr>
                <w:rFonts w:ascii="Candara" w:hAnsi="Candara" w:cs="Georgia"/>
                <w:spacing w:val="1"/>
                <w:sz w:val="18"/>
                <w:szCs w:val="18"/>
              </w:rPr>
              <w:t>e</w:t>
            </w:r>
            <w:r w:rsidRPr="009423C8">
              <w:rPr>
                <w:rFonts w:ascii="Candara" w:hAnsi="Candara" w:cs="Georgia"/>
                <w:spacing w:val="-1"/>
                <w:sz w:val="18"/>
                <w:szCs w:val="18"/>
              </w:rPr>
              <w:t>m</w:t>
            </w:r>
            <w:r w:rsidRPr="009423C8">
              <w:rPr>
                <w:rFonts w:ascii="Candara" w:hAnsi="Candara" w:cs="Georgia"/>
                <w:spacing w:val="1"/>
                <w:sz w:val="18"/>
                <w:szCs w:val="18"/>
              </w:rPr>
              <w:t>e</w:t>
            </w:r>
            <w:r w:rsidRPr="009423C8">
              <w:rPr>
                <w:rFonts w:ascii="Candara" w:hAnsi="Candara" w:cs="Georgia"/>
                <w:sz w:val="18"/>
                <w:szCs w:val="18"/>
              </w:rPr>
              <w:t>nt</w:t>
            </w:r>
            <w:r w:rsidRPr="009423C8">
              <w:rPr>
                <w:rFonts w:ascii="Candara" w:hAnsi="Candara" w:cs="Georgia"/>
                <w:spacing w:val="-7"/>
                <w:sz w:val="18"/>
                <w:szCs w:val="18"/>
              </w:rPr>
              <w:t xml:space="preserve"> </w:t>
            </w:r>
            <w:r w:rsidRPr="009423C8">
              <w:rPr>
                <w:rFonts w:ascii="Candara" w:hAnsi="Candara" w:cs="Georgia"/>
                <w:spacing w:val="-1"/>
                <w:sz w:val="18"/>
                <w:szCs w:val="18"/>
              </w:rPr>
              <w:t>o</w:t>
            </w:r>
            <w:r w:rsidRPr="009423C8">
              <w:rPr>
                <w:rFonts w:ascii="Candara" w:hAnsi="Candara" w:cs="Georgia"/>
                <w:sz w:val="18"/>
                <w:szCs w:val="18"/>
              </w:rPr>
              <w:t>f sick and</w:t>
            </w:r>
            <w:r w:rsidRPr="009423C8">
              <w:rPr>
                <w:rFonts w:ascii="Candara" w:hAnsi="Candara" w:cs="Georgia"/>
                <w:spacing w:val="-3"/>
                <w:sz w:val="18"/>
                <w:szCs w:val="18"/>
              </w:rPr>
              <w:t xml:space="preserve"> </w:t>
            </w:r>
            <w:r w:rsidRPr="009423C8">
              <w:rPr>
                <w:rFonts w:ascii="Candara" w:hAnsi="Candara" w:cs="Georgia"/>
                <w:sz w:val="18"/>
                <w:szCs w:val="18"/>
              </w:rPr>
              <w:t>deceased persons.</w:t>
            </w:r>
          </w:p>
        </w:tc>
        <w:tc>
          <w:tcPr>
            <w:tcW w:w="897" w:type="dxa"/>
            <w:shd w:val="clear" w:color="auto" w:fill="auto"/>
          </w:tcPr>
          <w:p w14:paraId="79A0E860" w14:textId="77777777" w:rsidR="009423C8" w:rsidRPr="009423C8" w:rsidRDefault="009423C8" w:rsidP="009423C8">
            <w:pPr>
              <w:widowControl w:val="0"/>
              <w:spacing w:before="7" w:line="110" w:lineRule="exact"/>
              <w:rPr>
                <w:rFonts w:ascii="Candara" w:hAnsi="Candara"/>
                <w:sz w:val="11"/>
                <w:szCs w:val="11"/>
              </w:rPr>
            </w:pPr>
          </w:p>
          <w:p w14:paraId="2CFF9E31" w14:textId="77777777" w:rsidR="009423C8" w:rsidRPr="009423C8" w:rsidRDefault="009423C8" w:rsidP="009423C8">
            <w:pPr>
              <w:widowControl w:val="0"/>
              <w:spacing w:line="200" w:lineRule="exact"/>
              <w:rPr>
                <w:rFonts w:ascii="Candara" w:hAnsi="Candara"/>
                <w:sz w:val="20"/>
                <w:szCs w:val="20"/>
              </w:rPr>
            </w:pPr>
          </w:p>
          <w:p w14:paraId="65648641" w14:textId="77777777" w:rsidR="009423C8" w:rsidRPr="009423C8" w:rsidRDefault="009423C8" w:rsidP="009423C8">
            <w:pPr>
              <w:widowControl w:val="0"/>
              <w:spacing w:line="200" w:lineRule="exact"/>
              <w:rPr>
                <w:rFonts w:ascii="Candara" w:hAnsi="Candara"/>
                <w:sz w:val="20"/>
                <w:szCs w:val="20"/>
              </w:rPr>
            </w:pPr>
          </w:p>
          <w:p w14:paraId="5C7F5E41" w14:textId="77777777" w:rsidR="009423C8" w:rsidRPr="009423C8" w:rsidRDefault="009423C8" w:rsidP="009423C8">
            <w:pPr>
              <w:widowControl w:val="0"/>
              <w:ind w:left="338" w:right="317"/>
              <w:jc w:val="center"/>
              <w:rPr>
                <w:rFonts w:ascii="Candara" w:hAnsi="Candara" w:cs="Georgia"/>
                <w:w w:val="99"/>
                <w:sz w:val="18"/>
                <w:szCs w:val="18"/>
              </w:rPr>
            </w:pPr>
          </w:p>
          <w:p w14:paraId="1D4FBA02" w14:textId="77777777" w:rsidR="009423C8" w:rsidRPr="009423C8" w:rsidRDefault="009423C8" w:rsidP="009423C8">
            <w:pPr>
              <w:widowControl w:val="0"/>
              <w:ind w:left="338" w:right="317"/>
              <w:jc w:val="center"/>
              <w:rPr>
                <w:rFonts w:ascii="Candara" w:hAnsi="Candara" w:cs="Georgia"/>
                <w:w w:val="99"/>
                <w:sz w:val="18"/>
                <w:szCs w:val="18"/>
              </w:rPr>
            </w:pPr>
          </w:p>
          <w:p w14:paraId="169FA2C4" w14:textId="77777777" w:rsidR="009423C8" w:rsidRPr="009423C8" w:rsidRDefault="009423C8" w:rsidP="009423C8">
            <w:pPr>
              <w:widowControl w:val="0"/>
              <w:ind w:left="338" w:right="317"/>
              <w:jc w:val="center"/>
              <w:rPr>
                <w:rFonts w:ascii="Candara" w:hAnsi="Candara" w:cs="Georgia"/>
                <w:w w:val="99"/>
                <w:sz w:val="18"/>
                <w:szCs w:val="18"/>
              </w:rPr>
            </w:pPr>
          </w:p>
          <w:p w14:paraId="0533E9FC" w14:textId="77777777" w:rsidR="009423C8" w:rsidRPr="009423C8" w:rsidRDefault="009423C8" w:rsidP="009423C8">
            <w:pPr>
              <w:widowControl w:val="0"/>
              <w:ind w:left="338" w:right="317"/>
              <w:jc w:val="center"/>
              <w:rPr>
                <w:rFonts w:ascii="Candara" w:hAnsi="Candara" w:cs="Georgia"/>
                <w:sz w:val="18"/>
                <w:szCs w:val="18"/>
              </w:rPr>
            </w:pPr>
            <w:r w:rsidRPr="009423C8">
              <w:rPr>
                <w:rFonts w:ascii="Candara" w:hAnsi="Candara" w:cs="Georgia"/>
                <w:w w:val="99"/>
                <w:sz w:val="18"/>
                <w:szCs w:val="18"/>
              </w:rPr>
              <w:t>H</w:t>
            </w:r>
          </w:p>
        </w:tc>
        <w:tc>
          <w:tcPr>
            <w:tcW w:w="1252" w:type="dxa"/>
            <w:shd w:val="clear" w:color="auto" w:fill="auto"/>
          </w:tcPr>
          <w:p w14:paraId="33A4258A" w14:textId="77777777" w:rsidR="009423C8" w:rsidRPr="009423C8" w:rsidRDefault="009423C8" w:rsidP="009423C8">
            <w:pPr>
              <w:widowControl w:val="0"/>
              <w:spacing w:before="10" w:line="200" w:lineRule="exact"/>
              <w:rPr>
                <w:rFonts w:ascii="Candara" w:hAnsi="Candara"/>
                <w:sz w:val="20"/>
                <w:szCs w:val="20"/>
              </w:rPr>
            </w:pPr>
          </w:p>
          <w:p w14:paraId="3B40F36E" w14:textId="77777777" w:rsidR="009423C8" w:rsidRPr="009423C8" w:rsidRDefault="009423C8" w:rsidP="009423C8">
            <w:pPr>
              <w:widowControl w:val="0"/>
              <w:spacing w:line="239" w:lineRule="auto"/>
              <w:ind w:left="102" w:right="344"/>
              <w:rPr>
                <w:rFonts w:ascii="Candara" w:hAnsi="Candara" w:cs="Georgia"/>
                <w:sz w:val="18"/>
                <w:szCs w:val="18"/>
              </w:rPr>
            </w:pPr>
          </w:p>
          <w:p w14:paraId="45C783B3" w14:textId="77777777" w:rsidR="009423C8" w:rsidRPr="009423C8" w:rsidRDefault="009423C8" w:rsidP="009423C8">
            <w:pPr>
              <w:widowControl w:val="0"/>
              <w:spacing w:line="239" w:lineRule="auto"/>
              <w:ind w:left="102" w:right="344"/>
              <w:rPr>
                <w:rFonts w:ascii="Candara" w:hAnsi="Candara" w:cs="Georgia"/>
                <w:sz w:val="18"/>
                <w:szCs w:val="18"/>
              </w:rPr>
            </w:pPr>
          </w:p>
          <w:p w14:paraId="12144179" w14:textId="77777777" w:rsidR="009423C8" w:rsidRPr="009423C8" w:rsidRDefault="009423C8" w:rsidP="009423C8">
            <w:pPr>
              <w:widowControl w:val="0"/>
              <w:spacing w:line="239" w:lineRule="auto"/>
              <w:ind w:left="102" w:right="344"/>
              <w:rPr>
                <w:rFonts w:ascii="Candara" w:hAnsi="Candara" w:cs="Georgia"/>
                <w:sz w:val="18"/>
                <w:szCs w:val="18"/>
              </w:rPr>
            </w:pPr>
          </w:p>
          <w:p w14:paraId="2E207176" w14:textId="77777777" w:rsidR="009423C8" w:rsidRPr="009423C8" w:rsidRDefault="009423C8" w:rsidP="009423C8">
            <w:pPr>
              <w:widowControl w:val="0"/>
              <w:spacing w:line="239" w:lineRule="auto"/>
              <w:ind w:left="102" w:right="344"/>
              <w:rPr>
                <w:rFonts w:ascii="Candara" w:hAnsi="Candara" w:cs="Georgia"/>
                <w:sz w:val="18"/>
                <w:szCs w:val="18"/>
              </w:rPr>
            </w:pPr>
          </w:p>
          <w:p w14:paraId="2DAD7FAE" w14:textId="77777777" w:rsidR="009423C8" w:rsidRPr="009423C8" w:rsidRDefault="009423C8" w:rsidP="009423C8">
            <w:pPr>
              <w:widowControl w:val="0"/>
              <w:spacing w:line="239" w:lineRule="auto"/>
              <w:ind w:left="102" w:right="344"/>
              <w:rPr>
                <w:rFonts w:ascii="Candara" w:hAnsi="Candara" w:cs="Georgia"/>
                <w:sz w:val="18"/>
                <w:szCs w:val="18"/>
              </w:rPr>
            </w:pPr>
            <w:r w:rsidRPr="009423C8">
              <w:rPr>
                <w:rFonts w:ascii="Candara" w:hAnsi="Candara" w:cs="Georgia"/>
                <w:sz w:val="18"/>
                <w:szCs w:val="18"/>
              </w:rPr>
              <w:t>LDMG</w:t>
            </w:r>
          </w:p>
          <w:p w14:paraId="7407F872" w14:textId="77777777" w:rsidR="009423C8" w:rsidRPr="009423C8" w:rsidRDefault="009423C8" w:rsidP="009423C8">
            <w:pPr>
              <w:widowControl w:val="0"/>
              <w:spacing w:line="239" w:lineRule="auto"/>
              <w:ind w:left="102" w:right="344"/>
              <w:rPr>
                <w:rFonts w:ascii="Candara" w:hAnsi="Candara" w:cs="Georgia"/>
                <w:sz w:val="18"/>
                <w:szCs w:val="18"/>
              </w:rPr>
            </w:pPr>
          </w:p>
          <w:p w14:paraId="70D31D21" w14:textId="77777777" w:rsidR="009423C8" w:rsidRPr="009423C8" w:rsidRDefault="009423C8" w:rsidP="009423C8">
            <w:pPr>
              <w:widowControl w:val="0"/>
              <w:ind w:left="102" w:right="341"/>
              <w:rPr>
                <w:rFonts w:ascii="Candara" w:hAnsi="Candara" w:cs="Georgia"/>
                <w:sz w:val="18"/>
                <w:szCs w:val="18"/>
              </w:rPr>
            </w:pPr>
            <w:r w:rsidRPr="009423C8">
              <w:rPr>
                <w:rFonts w:ascii="Candara" w:hAnsi="Candara" w:cs="Georgia"/>
                <w:sz w:val="18"/>
                <w:szCs w:val="18"/>
              </w:rPr>
              <w:t>DDMG</w:t>
            </w:r>
          </w:p>
          <w:p w14:paraId="6E117498" w14:textId="77777777" w:rsidR="009423C8" w:rsidRPr="009423C8" w:rsidRDefault="009423C8" w:rsidP="009423C8">
            <w:pPr>
              <w:widowControl w:val="0"/>
              <w:ind w:left="102" w:right="341"/>
              <w:rPr>
                <w:rFonts w:ascii="Candara" w:hAnsi="Candara" w:cs="Georgia"/>
                <w:sz w:val="18"/>
                <w:szCs w:val="18"/>
              </w:rPr>
            </w:pPr>
          </w:p>
          <w:p w14:paraId="2EB2E3EE" w14:textId="77777777" w:rsidR="009423C8" w:rsidRPr="009423C8" w:rsidRDefault="009423C8" w:rsidP="009423C8">
            <w:pPr>
              <w:widowControl w:val="0"/>
              <w:ind w:left="102" w:right="341"/>
              <w:rPr>
                <w:rFonts w:ascii="Candara" w:hAnsi="Candara" w:cs="Georgia"/>
                <w:sz w:val="18"/>
                <w:szCs w:val="18"/>
              </w:rPr>
            </w:pPr>
            <w:r w:rsidRPr="009423C8">
              <w:rPr>
                <w:rFonts w:ascii="Candara" w:hAnsi="Candara" w:cs="Georgia"/>
                <w:sz w:val="18"/>
                <w:szCs w:val="18"/>
              </w:rPr>
              <w:t>Q Health</w:t>
            </w:r>
          </w:p>
          <w:p w14:paraId="1FDEECEB" w14:textId="77777777" w:rsidR="009423C8" w:rsidRPr="009423C8" w:rsidRDefault="009423C8" w:rsidP="009423C8">
            <w:pPr>
              <w:widowControl w:val="0"/>
              <w:ind w:left="102" w:right="341"/>
              <w:rPr>
                <w:rFonts w:ascii="Candara" w:hAnsi="Candara" w:cs="Georgia"/>
                <w:sz w:val="18"/>
                <w:szCs w:val="18"/>
              </w:rPr>
            </w:pPr>
          </w:p>
          <w:p w14:paraId="4633A37A" w14:textId="77777777" w:rsidR="009423C8" w:rsidRPr="009423C8" w:rsidRDefault="009423C8" w:rsidP="009423C8">
            <w:pPr>
              <w:widowControl w:val="0"/>
              <w:spacing w:line="239" w:lineRule="auto"/>
              <w:ind w:left="102" w:right="340"/>
              <w:rPr>
                <w:rFonts w:ascii="Candara" w:hAnsi="Candara" w:cs="Georgia"/>
                <w:sz w:val="18"/>
                <w:szCs w:val="18"/>
              </w:rPr>
            </w:pPr>
            <w:r w:rsidRPr="009423C8">
              <w:rPr>
                <w:rFonts w:ascii="Candara" w:hAnsi="Candara" w:cs="Georgia"/>
                <w:sz w:val="18"/>
                <w:szCs w:val="18"/>
              </w:rPr>
              <w:t>Dept EHP</w:t>
            </w:r>
          </w:p>
          <w:p w14:paraId="46134A53" w14:textId="77777777" w:rsidR="009423C8" w:rsidRPr="009423C8" w:rsidRDefault="009423C8" w:rsidP="009423C8">
            <w:pPr>
              <w:widowControl w:val="0"/>
              <w:spacing w:after="200" w:line="276" w:lineRule="auto"/>
              <w:rPr>
                <w:rFonts w:ascii="Candara" w:hAnsi="Candara" w:cs="Georgia"/>
                <w:sz w:val="18"/>
                <w:szCs w:val="18"/>
              </w:rPr>
            </w:pPr>
            <w:r w:rsidRPr="009423C8">
              <w:rPr>
                <w:rFonts w:ascii="Candara" w:hAnsi="Candara"/>
                <w:szCs w:val="22"/>
              </w:rPr>
              <w:t xml:space="preserve"> </w:t>
            </w:r>
          </w:p>
        </w:tc>
        <w:tc>
          <w:tcPr>
            <w:tcW w:w="1493" w:type="dxa"/>
            <w:shd w:val="clear" w:color="auto" w:fill="auto"/>
          </w:tcPr>
          <w:p w14:paraId="6D17252C" w14:textId="77777777" w:rsidR="009423C8" w:rsidRPr="009423C8" w:rsidRDefault="009423C8" w:rsidP="009423C8">
            <w:pPr>
              <w:widowControl w:val="0"/>
              <w:spacing w:after="200" w:line="276" w:lineRule="auto"/>
              <w:rPr>
                <w:rFonts w:ascii="Candara" w:hAnsi="Candara"/>
                <w:sz w:val="18"/>
                <w:szCs w:val="18"/>
              </w:rPr>
            </w:pPr>
          </w:p>
          <w:p w14:paraId="2BF9ECB7" w14:textId="77777777" w:rsidR="009423C8" w:rsidRPr="009423C8" w:rsidRDefault="009423C8" w:rsidP="009423C8">
            <w:pPr>
              <w:widowControl w:val="0"/>
              <w:spacing w:after="200" w:line="276" w:lineRule="auto"/>
              <w:rPr>
                <w:rFonts w:ascii="Candara" w:hAnsi="Candara"/>
                <w:sz w:val="18"/>
                <w:szCs w:val="18"/>
              </w:rPr>
            </w:pPr>
          </w:p>
          <w:p w14:paraId="2DFAF954" w14:textId="77777777" w:rsidR="009423C8" w:rsidRPr="009423C8" w:rsidRDefault="009423C8" w:rsidP="009423C8">
            <w:pPr>
              <w:widowControl w:val="0"/>
              <w:spacing w:after="200" w:line="276" w:lineRule="auto"/>
              <w:rPr>
                <w:rFonts w:ascii="Candara" w:hAnsi="Candara"/>
                <w:szCs w:val="22"/>
              </w:rPr>
            </w:pPr>
            <w:r w:rsidRPr="009423C8">
              <w:rPr>
                <w:rFonts w:ascii="Candara" w:hAnsi="Candara"/>
                <w:sz w:val="18"/>
                <w:szCs w:val="18"/>
              </w:rPr>
              <w:t>LDMG/DDMG review of Health plan</w:t>
            </w:r>
          </w:p>
          <w:p w14:paraId="103BE4FC"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Exercises for LDMG and DDMG members</w:t>
            </w:r>
          </w:p>
          <w:p w14:paraId="64CC4660"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Training and awareness for LDMG/DDMG members</w:t>
            </w:r>
          </w:p>
          <w:p w14:paraId="0BB4BEE0" w14:textId="77777777" w:rsidR="009423C8" w:rsidRPr="009423C8" w:rsidRDefault="009423C8" w:rsidP="009423C8">
            <w:pPr>
              <w:widowControl w:val="0"/>
              <w:spacing w:after="200" w:line="276" w:lineRule="auto"/>
              <w:rPr>
                <w:rFonts w:ascii="Candara" w:hAnsi="Candara"/>
                <w:szCs w:val="22"/>
              </w:rPr>
            </w:pPr>
          </w:p>
        </w:tc>
        <w:tc>
          <w:tcPr>
            <w:tcW w:w="1794" w:type="dxa"/>
            <w:shd w:val="clear" w:color="auto" w:fill="auto"/>
          </w:tcPr>
          <w:p w14:paraId="300B3D5D" w14:textId="77777777" w:rsidR="009423C8" w:rsidRPr="009423C8" w:rsidRDefault="009423C8" w:rsidP="009423C8">
            <w:pPr>
              <w:widowControl w:val="0"/>
              <w:spacing w:after="200" w:line="276" w:lineRule="auto"/>
              <w:rPr>
                <w:rFonts w:ascii="Candara" w:hAnsi="Candara"/>
                <w:szCs w:val="22"/>
              </w:rPr>
            </w:pPr>
          </w:p>
        </w:tc>
        <w:tc>
          <w:tcPr>
            <w:tcW w:w="1740" w:type="dxa"/>
            <w:shd w:val="clear" w:color="auto" w:fill="auto"/>
          </w:tcPr>
          <w:p w14:paraId="3A3DF626" w14:textId="77777777" w:rsidR="009423C8" w:rsidRPr="009423C8" w:rsidRDefault="009423C8" w:rsidP="009423C8">
            <w:pPr>
              <w:widowControl w:val="0"/>
              <w:spacing w:after="200" w:line="276" w:lineRule="auto"/>
              <w:rPr>
                <w:rFonts w:ascii="Candara" w:hAnsi="Candara"/>
                <w:sz w:val="18"/>
                <w:szCs w:val="18"/>
              </w:rPr>
            </w:pPr>
          </w:p>
          <w:p w14:paraId="7618CFB7" w14:textId="77777777" w:rsidR="009423C8" w:rsidRPr="009423C8" w:rsidRDefault="009423C8" w:rsidP="009423C8">
            <w:pPr>
              <w:widowControl w:val="0"/>
              <w:spacing w:after="200" w:line="276" w:lineRule="auto"/>
              <w:rPr>
                <w:rFonts w:ascii="Candara" w:hAnsi="Candara"/>
                <w:sz w:val="18"/>
                <w:szCs w:val="18"/>
              </w:rPr>
            </w:pPr>
          </w:p>
          <w:p w14:paraId="30E59D5C"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Continuous</w:t>
            </w:r>
          </w:p>
        </w:tc>
        <w:tc>
          <w:tcPr>
            <w:tcW w:w="2386" w:type="dxa"/>
            <w:shd w:val="clear" w:color="auto" w:fill="auto"/>
          </w:tcPr>
          <w:p w14:paraId="73D2B241" w14:textId="77777777" w:rsidR="009423C8" w:rsidRPr="009423C8" w:rsidRDefault="009423C8" w:rsidP="009423C8">
            <w:pPr>
              <w:widowControl w:val="0"/>
              <w:spacing w:after="200" w:line="276" w:lineRule="auto"/>
              <w:rPr>
                <w:rFonts w:ascii="Candara" w:hAnsi="Candara"/>
                <w:sz w:val="18"/>
                <w:szCs w:val="18"/>
              </w:rPr>
            </w:pPr>
          </w:p>
          <w:p w14:paraId="750D4DAA" w14:textId="77777777" w:rsidR="009423C8" w:rsidRPr="009423C8" w:rsidRDefault="009423C8" w:rsidP="009423C8">
            <w:pPr>
              <w:widowControl w:val="0"/>
              <w:spacing w:after="200" w:line="276" w:lineRule="auto"/>
              <w:rPr>
                <w:rFonts w:ascii="Candara" w:hAnsi="Candara"/>
                <w:sz w:val="18"/>
                <w:szCs w:val="18"/>
              </w:rPr>
            </w:pPr>
          </w:p>
          <w:p w14:paraId="1A695BE3"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Number of exercises</w:t>
            </w:r>
          </w:p>
          <w:p w14:paraId="56F6C0F2"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Action taken on gaps identified in review of exercises/plans</w:t>
            </w:r>
          </w:p>
          <w:p w14:paraId="5354E791"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Number of staff trained</w:t>
            </w:r>
          </w:p>
          <w:p w14:paraId="7B4495D7"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 xml:space="preserve">Agency Business continuity plans that consider arrangements for pandemic outbreak. </w:t>
            </w:r>
          </w:p>
          <w:p w14:paraId="11355617" w14:textId="77777777" w:rsidR="009423C8" w:rsidRPr="009423C8" w:rsidRDefault="009423C8" w:rsidP="009423C8">
            <w:pPr>
              <w:widowControl w:val="0"/>
              <w:spacing w:after="200" w:line="276" w:lineRule="auto"/>
              <w:rPr>
                <w:rFonts w:ascii="Candara" w:hAnsi="Candara"/>
                <w:szCs w:val="22"/>
              </w:rPr>
            </w:pPr>
          </w:p>
        </w:tc>
      </w:tr>
    </w:tbl>
    <w:p w14:paraId="62C4359A" w14:textId="77777777" w:rsidR="009423C8" w:rsidRPr="009423C8" w:rsidRDefault="009423C8" w:rsidP="009423C8">
      <w:pPr>
        <w:widowControl w:val="0"/>
        <w:spacing w:line="276" w:lineRule="auto"/>
        <w:rPr>
          <w:rFonts w:ascii="Calibri" w:hAnsi="Calibri"/>
          <w:szCs w:val="22"/>
        </w:rPr>
        <w:sectPr w:rsidR="009423C8" w:rsidRPr="009423C8">
          <w:pgSz w:w="15840" w:h="12240" w:orient="landscape"/>
          <w:pgMar w:top="1120" w:right="1280" w:bottom="700" w:left="1280" w:header="0" w:footer="506" w:gutter="0"/>
          <w:cols w:space="720"/>
        </w:sectPr>
      </w:pPr>
    </w:p>
    <w:p w14:paraId="1C49396D" w14:textId="77777777" w:rsidR="009423C8" w:rsidRPr="009423C8" w:rsidRDefault="009423C8" w:rsidP="009423C8">
      <w:pPr>
        <w:widowControl w:val="0"/>
        <w:spacing w:line="200" w:lineRule="exact"/>
        <w:rPr>
          <w:rFonts w:ascii="Calibri" w:hAnsi="Calibri"/>
          <w:sz w:val="20"/>
          <w:szCs w:val="20"/>
        </w:rPr>
      </w:pPr>
    </w:p>
    <w:p w14:paraId="402CD454" w14:textId="77777777" w:rsidR="009423C8" w:rsidRPr="009423C8" w:rsidRDefault="009423C8" w:rsidP="009423C8">
      <w:pPr>
        <w:widowControl w:val="0"/>
        <w:spacing w:line="200" w:lineRule="exact"/>
        <w:rPr>
          <w:rFonts w:ascii="Calibri" w:hAnsi="Calibri"/>
          <w:sz w:val="20"/>
          <w:szCs w:val="20"/>
        </w:rPr>
      </w:pPr>
    </w:p>
    <w:p w14:paraId="12DA6A2B" w14:textId="77777777" w:rsidR="009423C8" w:rsidRPr="009423C8" w:rsidRDefault="009423C8" w:rsidP="009423C8">
      <w:pPr>
        <w:widowControl w:val="0"/>
        <w:spacing w:before="17" w:line="260" w:lineRule="exact"/>
        <w:rPr>
          <w:rFonts w:ascii="Calibri" w:hAnsi="Calibri"/>
          <w:sz w:val="26"/>
          <w:szCs w:val="26"/>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339"/>
        <w:gridCol w:w="900"/>
        <w:gridCol w:w="1260"/>
        <w:gridCol w:w="1494"/>
        <w:gridCol w:w="1799"/>
        <w:gridCol w:w="1745"/>
        <w:gridCol w:w="2393"/>
      </w:tblGrid>
      <w:tr w:rsidR="009423C8" w:rsidRPr="009423C8" w14:paraId="77CA16EF" w14:textId="77777777" w:rsidTr="0077765A">
        <w:trPr>
          <w:trHeight w:hRule="exact" w:val="760"/>
        </w:trPr>
        <w:tc>
          <w:tcPr>
            <w:tcW w:w="1134" w:type="dxa"/>
            <w:shd w:val="clear" w:color="auto" w:fill="2F5496"/>
          </w:tcPr>
          <w:p w14:paraId="6027AA51" w14:textId="77777777" w:rsidR="009423C8" w:rsidRPr="009423C8" w:rsidRDefault="009423C8" w:rsidP="009423C8">
            <w:pPr>
              <w:widowControl w:val="0"/>
              <w:spacing w:before="4" w:line="200" w:lineRule="exact"/>
              <w:rPr>
                <w:rFonts w:ascii="Candara" w:hAnsi="Candara"/>
                <w:b/>
                <w:color w:val="FFFFFF"/>
                <w:sz w:val="20"/>
                <w:szCs w:val="20"/>
              </w:rPr>
            </w:pPr>
          </w:p>
          <w:p w14:paraId="6CBDD631" w14:textId="77777777" w:rsidR="009423C8" w:rsidRPr="009423C8" w:rsidRDefault="009423C8" w:rsidP="009423C8">
            <w:pPr>
              <w:widowControl w:val="0"/>
              <w:ind w:left="221" w:right="-20"/>
              <w:rPr>
                <w:rFonts w:ascii="Candara" w:hAnsi="Candara" w:cs="Georgia"/>
                <w:b/>
                <w:color w:val="FFFFFF"/>
                <w:sz w:val="18"/>
                <w:szCs w:val="18"/>
              </w:rPr>
            </w:pPr>
            <w:r w:rsidRPr="009423C8">
              <w:rPr>
                <w:rFonts w:ascii="Candara" w:hAnsi="Candara" w:cs="Georgia"/>
                <w:b/>
                <w:color w:val="FFFFFF"/>
                <w:sz w:val="18"/>
                <w:szCs w:val="18"/>
              </w:rPr>
              <w:t>Risk</w:t>
            </w:r>
            <w:r w:rsidRPr="009423C8">
              <w:rPr>
                <w:rFonts w:ascii="Candara" w:hAnsi="Candara" w:cs="Georgia"/>
                <w:b/>
                <w:color w:val="FFFFFF"/>
                <w:spacing w:val="-4"/>
                <w:sz w:val="18"/>
                <w:szCs w:val="18"/>
              </w:rPr>
              <w:t xml:space="preserve"> </w:t>
            </w:r>
            <w:r w:rsidRPr="009423C8">
              <w:rPr>
                <w:rFonts w:ascii="Candara" w:hAnsi="Candara" w:cs="Georgia"/>
                <w:b/>
                <w:color w:val="FFFFFF"/>
                <w:sz w:val="18"/>
                <w:szCs w:val="18"/>
              </w:rPr>
              <w:t>No.</w:t>
            </w:r>
          </w:p>
        </w:tc>
        <w:tc>
          <w:tcPr>
            <w:tcW w:w="2339" w:type="dxa"/>
            <w:shd w:val="clear" w:color="auto" w:fill="2F5496"/>
          </w:tcPr>
          <w:p w14:paraId="49CEFDCD" w14:textId="77777777" w:rsidR="009423C8" w:rsidRPr="009423C8" w:rsidRDefault="009423C8" w:rsidP="009423C8">
            <w:pPr>
              <w:widowControl w:val="0"/>
              <w:spacing w:before="4" w:line="200" w:lineRule="exact"/>
              <w:rPr>
                <w:rFonts w:ascii="Candara" w:hAnsi="Candara"/>
                <w:b/>
                <w:color w:val="FFFFFF"/>
                <w:sz w:val="20"/>
                <w:szCs w:val="20"/>
              </w:rPr>
            </w:pPr>
          </w:p>
          <w:p w14:paraId="24EB7FCF" w14:textId="77777777" w:rsidR="009423C8" w:rsidRPr="009423C8" w:rsidRDefault="009423C8" w:rsidP="009423C8">
            <w:pPr>
              <w:widowControl w:val="0"/>
              <w:ind w:left="394" w:right="-20"/>
              <w:rPr>
                <w:rFonts w:ascii="Candara" w:hAnsi="Candara" w:cs="Georgia"/>
                <w:b/>
                <w:color w:val="FFFFFF"/>
                <w:sz w:val="18"/>
                <w:szCs w:val="18"/>
              </w:rPr>
            </w:pPr>
            <w:r w:rsidRPr="009423C8">
              <w:rPr>
                <w:rFonts w:ascii="Candara" w:hAnsi="Candara" w:cs="Georgia"/>
                <w:b/>
                <w:color w:val="FFFFFF"/>
                <w:sz w:val="18"/>
                <w:szCs w:val="18"/>
              </w:rPr>
              <w:t>Treatment Str</w:t>
            </w:r>
            <w:r w:rsidRPr="009423C8">
              <w:rPr>
                <w:rFonts w:ascii="Candara" w:hAnsi="Candara" w:cs="Georgia"/>
                <w:b/>
                <w:color w:val="FFFFFF"/>
                <w:spacing w:val="-1"/>
                <w:sz w:val="18"/>
                <w:szCs w:val="18"/>
              </w:rPr>
              <w:t>a</w:t>
            </w:r>
            <w:r w:rsidRPr="009423C8">
              <w:rPr>
                <w:rFonts w:ascii="Candara" w:hAnsi="Candara" w:cs="Georgia"/>
                <w:b/>
                <w:color w:val="FFFFFF"/>
                <w:sz w:val="18"/>
                <w:szCs w:val="18"/>
              </w:rPr>
              <w:t>tegy</w:t>
            </w:r>
          </w:p>
        </w:tc>
        <w:tc>
          <w:tcPr>
            <w:tcW w:w="900" w:type="dxa"/>
            <w:shd w:val="clear" w:color="auto" w:fill="2F5496"/>
          </w:tcPr>
          <w:p w14:paraId="7992F5F9" w14:textId="77777777" w:rsidR="009423C8" w:rsidRPr="009423C8" w:rsidRDefault="009423C8" w:rsidP="009423C8">
            <w:pPr>
              <w:widowControl w:val="0"/>
              <w:spacing w:before="4" w:line="200" w:lineRule="exact"/>
              <w:rPr>
                <w:rFonts w:ascii="Candara" w:hAnsi="Candara"/>
                <w:b/>
                <w:color w:val="FFFFFF"/>
                <w:sz w:val="20"/>
                <w:szCs w:val="20"/>
              </w:rPr>
            </w:pPr>
          </w:p>
          <w:p w14:paraId="15F34021" w14:textId="77777777" w:rsidR="009423C8" w:rsidRPr="009423C8" w:rsidRDefault="009423C8" w:rsidP="009423C8">
            <w:pPr>
              <w:widowControl w:val="0"/>
              <w:ind w:left="139" w:right="-20"/>
              <w:rPr>
                <w:rFonts w:ascii="Candara" w:hAnsi="Candara" w:cs="Georgia"/>
                <w:b/>
                <w:color w:val="FFFFFF"/>
                <w:sz w:val="18"/>
                <w:szCs w:val="18"/>
              </w:rPr>
            </w:pPr>
            <w:r w:rsidRPr="009423C8">
              <w:rPr>
                <w:rFonts w:ascii="Candara" w:hAnsi="Candara" w:cs="Georgia"/>
                <w:b/>
                <w:color w:val="FFFFFF"/>
                <w:sz w:val="18"/>
                <w:szCs w:val="18"/>
              </w:rPr>
              <w:t>Priority</w:t>
            </w:r>
          </w:p>
        </w:tc>
        <w:tc>
          <w:tcPr>
            <w:tcW w:w="1260" w:type="dxa"/>
            <w:shd w:val="clear" w:color="auto" w:fill="2F5496"/>
          </w:tcPr>
          <w:p w14:paraId="2FEFF068" w14:textId="77777777" w:rsidR="009423C8" w:rsidRPr="009423C8" w:rsidRDefault="009423C8" w:rsidP="009423C8">
            <w:pPr>
              <w:widowControl w:val="0"/>
              <w:spacing w:before="2" w:line="100" w:lineRule="exact"/>
              <w:rPr>
                <w:rFonts w:ascii="Candara" w:hAnsi="Candara"/>
                <w:b/>
                <w:color w:val="FFFFFF"/>
                <w:sz w:val="10"/>
                <w:szCs w:val="10"/>
              </w:rPr>
            </w:pPr>
          </w:p>
          <w:p w14:paraId="22E68506" w14:textId="77777777" w:rsidR="009423C8" w:rsidRPr="009423C8" w:rsidRDefault="009423C8" w:rsidP="009423C8">
            <w:pPr>
              <w:widowControl w:val="0"/>
              <w:ind w:left="104" w:right="85"/>
              <w:jc w:val="center"/>
              <w:rPr>
                <w:rFonts w:ascii="Candara" w:hAnsi="Candara" w:cs="Georgia"/>
                <w:b/>
                <w:color w:val="FFFFFF"/>
                <w:sz w:val="18"/>
                <w:szCs w:val="18"/>
              </w:rPr>
            </w:pPr>
            <w:r w:rsidRPr="009423C8">
              <w:rPr>
                <w:rFonts w:ascii="Candara" w:hAnsi="Candara" w:cs="Georgia"/>
                <w:b/>
                <w:color w:val="FFFFFF"/>
                <w:sz w:val="18"/>
                <w:szCs w:val="18"/>
              </w:rPr>
              <w:t>Responsible</w:t>
            </w:r>
          </w:p>
          <w:p w14:paraId="0089F659" w14:textId="77777777" w:rsidR="009423C8" w:rsidRPr="009423C8" w:rsidRDefault="009423C8" w:rsidP="009423C8">
            <w:pPr>
              <w:widowControl w:val="0"/>
              <w:spacing w:line="204" w:lineRule="exact"/>
              <w:ind w:left="301" w:right="283"/>
              <w:jc w:val="center"/>
              <w:rPr>
                <w:rFonts w:ascii="Candara" w:hAnsi="Candara" w:cs="Georgia"/>
                <w:b/>
                <w:color w:val="FFFFFF"/>
                <w:sz w:val="18"/>
                <w:szCs w:val="18"/>
              </w:rPr>
            </w:pPr>
            <w:r w:rsidRPr="009423C8">
              <w:rPr>
                <w:rFonts w:ascii="Candara" w:hAnsi="Candara" w:cs="Georgia"/>
                <w:b/>
                <w:color w:val="FFFFFF"/>
                <w:sz w:val="18"/>
                <w:szCs w:val="18"/>
              </w:rPr>
              <w:t>Agency</w:t>
            </w:r>
          </w:p>
        </w:tc>
        <w:tc>
          <w:tcPr>
            <w:tcW w:w="1494" w:type="dxa"/>
            <w:shd w:val="clear" w:color="auto" w:fill="2F5496"/>
          </w:tcPr>
          <w:p w14:paraId="47BC6C87" w14:textId="77777777" w:rsidR="009423C8" w:rsidRPr="009423C8" w:rsidRDefault="009423C8" w:rsidP="009423C8">
            <w:pPr>
              <w:widowControl w:val="0"/>
              <w:spacing w:before="2" w:line="100" w:lineRule="exact"/>
              <w:rPr>
                <w:rFonts w:ascii="Candara" w:hAnsi="Candara"/>
                <w:b/>
                <w:color w:val="FFFFFF"/>
                <w:sz w:val="10"/>
                <w:szCs w:val="10"/>
              </w:rPr>
            </w:pPr>
          </w:p>
          <w:p w14:paraId="229C59BA" w14:textId="77777777" w:rsidR="009423C8" w:rsidRPr="009423C8" w:rsidRDefault="009423C8" w:rsidP="009423C8">
            <w:pPr>
              <w:widowControl w:val="0"/>
              <w:ind w:left="135" w:right="117"/>
              <w:jc w:val="center"/>
              <w:rPr>
                <w:rFonts w:ascii="Candara" w:hAnsi="Candara" w:cs="Georgia"/>
                <w:b/>
                <w:color w:val="FFFFFF"/>
                <w:sz w:val="18"/>
                <w:szCs w:val="18"/>
              </w:rPr>
            </w:pPr>
            <w:r w:rsidRPr="009423C8">
              <w:rPr>
                <w:rFonts w:ascii="Candara" w:hAnsi="Candara" w:cs="Georgia"/>
                <w:b/>
                <w:color w:val="FFFFFF"/>
                <w:sz w:val="18"/>
                <w:szCs w:val="18"/>
              </w:rPr>
              <w:t>Consequ</w:t>
            </w:r>
            <w:r w:rsidRPr="009423C8">
              <w:rPr>
                <w:rFonts w:ascii="Candara" w:hAnsi="Candara" w:cs="Georgia"/>
                <w:b/>
                <w:color w:val="FFFFFF"/>
                <w:spacing w:val="-1"/>
                <w:sz w:val="18"/>
                <w:szCs w:val="18"/>
              </w:rPr>
              <w:t>e</w:t>
            </w:r>
            <w:r w:rsidRPr="009423C8">
              <w:rPr>
                <w:rFonts w:ascii="Candara" w:hAnsi="Candara" w:cs="Georgia"/>
                <w:b/>
                <w:color w:val="FFFFFF"/>
                <w:sz w:val="18"/>
                <w:szCs w:val="18"/>
              </w:rPr>
              <w:t>ntial</w:t>
            </w:r>
          </w:p>
          <w:p w14:paraId="632AFBFA" w14:textId="77777777" w:rsidR="009423C8" w:rsidRPr="009423C8" w:rsidRDefault="009423C8" w:rsidP="009423C8">
            <w:pPr>
              <w:widowControl w:val="0"/>
              <w:spacing w:line="204" w:lineRule="exact"/>
              <w:ind w:left="407" w:right="388"/>
              <w:jc w:val="center"/>
              <w:rPr>
                <w:rFonts w:ascii="Candara" w:hAnsi="Candara" w:cs="Georgia"/>
                <w:b/>
                <w:color w:val="FFFFFF"/>
                <w:sz w:val="18"/>
                <w:szCs w:val="18"/>
              </w:rPr>
            </w:pPr>
            <w:r w:rsidRPr="009423C8">
              <w:rPr>
                <w:rFonts w:ascii="Candara" w:hAnsi="Candara" w:cs="Georgia"/>
                <w:b/>
                <w:color w:val="FFFFFF"/>
                <w:sz w:val="18"/>
                <w:szCs w:val="18"/>
              </w:rPr>
              <w:t>Actions</w:t>
            </w:r>
          </w:p>
        </w:tc>
        <w:tc>
          <w:tcPr>
            <w:tcW w:w="1799" w:type="dxa"/>
            <w:shd w:val="clear" w:color="auto" w:fill="2F5496"/>
          </w:tcPr>
          <w:p w14:paraId="031183A2" w14:textId="77777777" w:rsidR="009423C8" w:rsidRPr="009423C8" w:rsidRDefault="009423C8" w:rsidP="009423C8">
            <w:pPr>
              <w:widowControl w:val="0"/>
              <w:spacing w:before="33"/>
              <w:ind w:left="206" w:right="187" w:firstLine="1"/>
              <w:jc w:val="center"/>
              <w:rPr>
                <w:rFonts w:ascii="Candara" w:hAnsi="Candara" w:cs="Georgia"/>
                <w:b/>
                <w:color w:val="FFFFFF"/>
                <w:sz w:val="12"/>
                <w:szCs w:val="12"/>
              </w:rPr>
            </w:pPr>
            <w:r w:rsidRPr="009423C8">
              <w:rPr>
                <w:rFonts w:ascii="Candara" w:hAnsi="Candara" w:cs="Georgia"/>
                <w:b/>
                <w:color w:val="FFFFFF"/>
                <w:sz w:val="18"/>
                <w:szCs w:val="18"/>
              </w:rPr>
              <w:t xml:space="preserve">Resource Requirements </w:t>
            </w:r>
            <w:r w:rsidRPr="009423C8">
              <w:rPr>
                <w:rFonts w:ascii="Candara" w:hAnsi="Candara" w:cs="Georgia"/>
                <w:b/>
                <w:color w:val="FFFFFF"/>
                <w:sz w:val="12"/>
                <w:szCs w:val="12"/>
              </w:rPr>
              <w:t>In</w:t>
            </w:r>
            <w:r w:rsidRPr="009423C8">
              <w:rPr>
                <w:rFonts w:ascii="Candara" w:hAnsi="Candara" w:cs="Georgia"/>
                <w:b/>
                <w:color w:val="FFFFFF"/>
                <w:spacing w:val="-1"/>
                <w:sz w:val="12"/>
                <w:szCs w:val="12"/>
              </w:rPr>
              <w:t>c</w:t>
            </w:r>
            <w:r w:rsidRPr="009423C8">
              <w:rPr>
                <w:rFonts w:ascii="Candara" w:hAnsi="Candara" w:cs="Georgia"/>
                <w:b/>
                <w:color w:val="FFFFFF"/>
                <w:sz w:val="12"/>
                <w:szCs w:val="12"/>
              </w:rPr>
              <w:t>lu</w:t>
            </w:r>
            <w:r w:rsidRPr="009423C8">
              <w:rPr>
                <w:rFonts w:ascii="Candara" w:hAnsi="Candara" w:cs="Georgia"/>
                <w:b/>
                <w:color w:val="FFFFFF"/>
                <w:spacing w:val="-1"/>
                <w:sz w:val="12"/>
                <w:szCs w:val="12"/>
              </w:rPr>
              <w:t>d</w:t>
            </w:r>
            <w:r w:rsidRPr="009423C8">
              <w:rPr>
                <w:rFonts w:ascii="Candara" w:hAnsi="Candara" w:cs="Georgia"/>
                <w:b/>
                <w:color w:val="FFFFFF"/>
                <w:sz w:val="12"/>
                <w:szCs w:val="12"/>
              </w:rPr>
              <w:t>ing</w:t>
            </w:r>
            <w:r w:rsidRPr="009423C8">
              <w:rPr>
                <w:rFonts w:ascii="Candara" w:hAnsi="Candara" w:cs="Georgia"/>
                <w:b/>
                <w:color w:val="FFFFFF"/>
                <w:spacing w:val="-2"/>
                <w:sz w:val="12"/>
                <w:szCs w:val="12"/>
              </w:rPr>
              <w:t xml:space="preserve"> </w:t>
            </w:r>
            <w:r w:rsidRPr="009423C8">
              <w:rPr>
                <w:rFonts w:ascii="Candara" w:hAnsi="Candara" w:cs="Georgia"/>
                <w:b/>
                <w:color w:val="FFFFFF"/>
                <w:sz w:val="12"/>
                <w:szCs w:val="12"/>
              </w:rPr>
              <w:t>Estimated</w:t>
            </w:r>
            <w:r w:rsidRPr="009423C8">
              <w:rPr>
                <w:rFonts w:ascii="Candara" w:hAnsi="Candara" w:cs="Georgia"/>
                <w:b/>
                <w:color w:val="FFFFFF"/>
                <w:spacing w:val="-3"/>
                <w:sz w:val="12"/>
                <w:szCs w:val="12"/>
              </w:rPr>
              <w:t xml:space="preserve"> </w:t>
            </w:r>
            <w:r w:rsidRPr="009423C8">
              <w:rPr>
                <w:rFonts w:ascii="Candara" w:hAnsi="Candara" w:cs="Georgia"/>
                <w:b/>
                <w:color w:val="FFFFFF"/>
                <w:sz w:val="12"/>
                <w:szCs w:val="12"/>
              </w:rPr>
              <w:t>Cost</w:t>
            </w:r>
          </w:p>
        </w:tc>
        <w:tc>
          <w:tcPr>
            <w:tcW w:w="1745" w:type="dxa"/>
            <w:shd w:val="clear" w:color="auto" w:fill="2F5496"/>
          </w:tcPr>
          <w:p w14:paraId="51F3A136" w14:textId="77777777" w:rsidR="009423C8" w:rsidRPr="009423C8" w:rsidRDefault="009423C8" w:rsidP="009423C8">
            <w:pPr>
              <w:widowControl w:val="0"/>
              <w:spacing w:before="2" w:line="100" w:lineRule="exact"/>
              <w:rPr>
                <w:rFonts w:ascii="Candara" w:hAnsi="Candara"/>
                <w:b/>
                <w:color w:val="FFFFFF"/>
                <w:sz w:val="10"/>
                <w:szCs w:val="10"/>
              </w:rPr>
            </w:pPr>
          </w:p>
          <w:p w14:paraId="0A7C79C7" w14:textId="77777777" w:rsidR="009423C8" w:rsidRPr="009423C8" w:rsidRDefault="009423C8" w:rsidP="009423C8">
            <w:pPr>
              <w:widowControl w:val="0"/>
              <w:ind w:left="184" w:right="166"/>
              <w:jc w:val="center"/>
              <w:rPr>
                <w:rFonts w:ascii="Candara" w:hAnsi="Candara" w:cs="Georgia"/>
                <w:b/>
                <w:color w:val="FFFFFF"/>
                <w:sz w:val="18"/>
                <w:szCs w:val="18"/>
              </w:rPr>
            </w:pPr>
            <w:r w:rsidRPr="009423C8">
              <w:rPr>
                <w:rFonts w:ascii="Candara" w:hAnsi="Candara" w:cs="Georgia"/>
                <w:b/>
                <w:color w:val="FFFFFF"/>
                <w:spacing w:val="-1"/>
                <w:w w:val="99"/>
                <w:sz w:val="18"/>
                <w:szCs w:val="18"/>
              </w:rPr>
              <w:t>I</w:t>
            </w:r>
            <w:r w:rsidRPr="009423C8">
              <w:rPr>
                <w:rFonts w:ascii="Candara" w:hAnsi="Candara" w:cs="Georgia"/>
                <w:b/>
                <w:color w:val="FFFFFF"/>
                <w:w w:val="99"/>
                <w:sz w:val="18"/>
                <w:szCs w:val="18"/>
              </w:rPr>
              <w:t>m</w:t>
            </w:r>
            <w:r w:rsidRPr="009423C8">
              <w:rPr>
                <w:rFonts w:ascii="Candara" w:hAnsi="Candara" w:cs="Georgia"/>
                <w:b/>
                <w:color w:val="FFFFFF"/>
                <w:sz w:val="18"/>
                <w:szCs w:val="18"/>
              </w:rPr>
              <w:t>plemen</w:t>
            </w:r>
            <w:r w:rsidRPr="009423C8">
              <w:rPr>
                <w:rFonts w:ascii="Candara" w:hAnsi="Candara" w:cs="Georgia"/>
                <w:b/>
                <w:color w:val="FFFFFF"/>
                <w:spacing w:val="-1"/>
                <w:sz w:val="18"/>
                <w:szCs w:val="18"/>
              </w:rPr>
              <w:t>t</w:t>
            </w:r>
            <w:r w:rsidRPr="009423C8">
              <w:rPr>
                <w:rFonts w:ascii="Candara" w:hAnsi="Candara" w:cs="Georgia"/>
                <w:b/>
                <w:color w:val="FFFFFF"/>
                <w:w w:val="99"/>
                <w:sz w:val="18"/>
                <w:szCs w:val="18"/>
              </w:rPr>
              <w:t>a</w:t>
            </w:r>
            <w:r w:rsidRPr="009423C8">
              <w:rPr>
                <w:rFonts w:ascii="Candara" w:hAnsi="Candara" w:cs="Georgia"/>
                <w:b/>
                <w:color w:val="FFFFFF"/>
                <w:sz w:val="18"/>
                <w:szCs w:val="18"/>
              </w:rPr>
              <w:t>ti</w:t>
            </w:r>
            <w:r w:rsidRPr="009423C8">
              <w:rPr>
                <w:rFonts w:ascii="Candara" w:hAnsi="Candara" w:cs="Georgia"/>
                <w:b/>
                <w:color w:val="FFFFFF"/>
                <w:spacing w:val="-1"/>
                <w:sz w:val="18"/>
                <w:szCs w:val="18"/>
              </w:rPr>
              <w:t>o</w:t>
            </w:r>
            <w:r w:rsidRPr="009423C8">
              <w:rPr>
                <w:rFonts w:ascii="Candara" w:hAnsi="Candara" w:cs="Georgia"/>
                <w:b/>
                <w:color w:val="FFFFFF"/>
                <w:w w:val="99"/>
                <w:sz w:val="18"/>
                <w:szCs w:val="18"/>
              </w:rPr>
              <w:t>n</w:t>
            </w:r>
          </w:p>
          <w:p w14:paraId="645873A6" w14:textId="77777777" w:rsidR="009423C8" w:rsidRPr="009423C8" w:rsidRDefault="009423C8" w:rsidP="009423C8">
            <w:pPr>
              <w:widowControl w:val="0"/>
              <w:spacing w:line="204" w:lineRule="exact"/>
              <w:ind w:left="394" w:right="374"/>
              <w:jc w:val="center"/>
              <w:rPr>
                <w:rFonts w:ascii="Candara" w:hAnsi="Candara" w:cs="Georgia"/>
                <w:b/>
                <w:color w:val="FFFFFF"/>
                <w:sz w:val="18"/>
                <w:szCs w:val="18"/>
              </w:rPr>
            </w:pPr>
            <w:r w:rsidRPr="009423C8">
              <w:rPr>
                <w:rFonts w:ascii="Candara" w:hAnsi="Candara" w:cs="Georgia"/>
                <w:b/>
                <w:color w:val="FFFFFF"/>
                <w:w w:val="99"/>
                <w:sz w:val="18"/>
                <w:szCs w:val="18"/>
              </w:rPr>
              <w:t>Timeframe</w:t>
            </w:r>
          </w:p>
        </w:tc>
        <w:tc>
          <w:tcPr>
            <w:tcW w:w="2393" w:type="dxa"/>
            <w:shd w:val="clear" w:color="auto" w:fill="2F5496"/>
          </w:tcPr>
          <w:p w14:paraId="30599587" w14:textId="77777777" w:rsidR="009423C8" w:rsidRPr="009423C8" w:rsidRDefault="009423C8" w:rsidP="009423C8">
            <w:pPr>
              <w:widowControl w:val="0"/>
              <w:spacing w:before="66"/>
              <w:ind w:left="218" w:right="198" w:hanging="1"/>
              <w:jc w:val="center"/>
              <w:rPr>
                <w:rFonts w:ascii="Candara" w:hAnsi="Candara" w:cs="Georgia"/>
                <w:b/>
                <w:color w:val="FFFFFF"/>
                <w:sz w:val="12"/>
                <w:szCs w:val="12"/>
              </w:rPr>
            </w:pPr>
            <w:r w:rsidRPr="009423C8">
              <w:rPr>
                <w:rFonts w:ascii="Candara" w:hAnsi="Candara" w:cs="Georgia"/>
                <w:b/>
                <w:color w:val="FFFFFF"/>
                <w:spacing w:val="-1"/>
                <w:sz w:val="18"/>
                <w:szCs w:val="18"/>
              </w:rPr>
              <w:t>P</w:t>
            </w:r>
            <w:r w:rsidRPr="009423C8">
              <w:rPr>
                <w:rFonts w:ascii="Candara" w:hAnsi="Candara" w:cs="Georgia"/>
                <w:b/>
                <w:color w:val="FFFFFF"/>
                <w:spacing w:val="1"/>
                <w:sz w:val="18"/>
                <w:szCs w:val="18"/>
              </w:rPr>
              <w:t>e</w:t>
            </w:r>
            <w:r w:rsidRPr="009423C8">
              <w:rPr>
                <w:rFonts w:ascii="Candara" w:hAnsi="Candara" w:cs="Georgia"/>
                <w:b/>
                <w:color w:val="FFFFFF"/>
                <w:spacing w:val="-1"/>
                <w:sz w:val="18"/>
                <w:szCs w:val="18"/>
              </w:rPr>
              <w:t>r</w:t>
            </w:r>
            <w:r w:rsidRPr="009423C8">
              <w:rPr>
                <w:rFonts w:ascii="Candara" w:hAnsi="Candara" w:cs="Georgia"/>
                <w:b/>
                <w:color w:val="FFFFFF"/>
                <w:sz w:val="18"/>
                <w:szCs w:val="18"/>
              </w:rPr>
              <w:t>fo</w:t>
            </w:r>
            <w:r w:rsidRPr="009423C8">
              <w:rPr>
                <w:rFonts w:ascii="Candara" w:hAnsi="Candara" w:cs="Georgia"/>
                <w:b/>
                <w:color w:val="FFFFFF"/>
                <w:spacing w:val="-1"/>
                <w:sz w:val="18"/>
                <w:szCs w:val="18"/>
              </w:rPr>
              <w:t>r</w:t>
            </w:r>
            <w:r w:rsidRPr="009423C8">
              <w:rPr>
                <w:rFonts w:ascii="Candara" w:hAnsi="Candara" w:cs="Georgia"/>
                <w:b/>
                <w:color w:val="FFFFFF"/>
                <w:sz w:val="18"/>
                <w:szCs w:val="18"/>
              </w:rPr>
              <w:t>mance</w:t>
            </w:r>
            <w:r w:rsidRPr="009423C8">
              <w:rPr>
                <w:rFonts w:ascii="Candara" w:hAnsi="Candara" w:cs="Georgia"/>
                <w:b/>
                <w:color w:val="FFFFFF"/>
                <w:spacing w:val="-4"/>
                <w:sz w:val="18"/>
                <w:szCs w:val="18"/>
              </w:rPr>
              <w:t xml:space="preserve"> </w:t>
            </w:r>
            <w:r w:rsidRPr="009423C8">
              <w:rPr>
                <w:rFonts w:ascii="Candara" w:hAnsi="Candara" w:cs="Georgia"/>
                <w:b/>
                <w:color w:val="FFFFFF"/>
                <w:sz w:val="18"/>
                <w:szCs w:val="18"/>
              </w:rPr>
              <w:t>Meas</w:t>
            </w:r>
            <w:r w:rsidRPr="009423C8">
              <w:rPr>
                <w:rFonts w:ascii="Candara" w:hAnsi="Candara" w:cs="Georgia"/>
                <w:b/>
                <w:color w:val="FFFFFF"/>
                <w:spacing w:val="-1"/>
                <w:sz w:val="18"/>
                <w:szCs w:val="18"/>
              </w:rPr>
              <w:t>u</w:t>
            </w:r>
            <w:r w:rsidRPr="009423C8">
              <w:rPr>
                <w:rFonts w:ascii="Candara" w:hAnsi="Candara" w:cs="Georgia"/>
                <w:b/>
                <w:color w:val="FFFFFF"/>
                <w:spacing w:val="-1"/>
                <w:w w:val="99"/>
                <w:sz w:val="18"/>
                <w:szCs w:val="18"/>
              </w:rPr>
              <w:t>r</w:t>
            </w:r>
            <w:r w:rsidRPr="009423C8">
              <w:rPr>
                <w:rFonts w:ascii="Candara" w:hAnsi="Candara" w:cs="Georgia"/>
                <w:b/>
                <w:color w:val="FFFFFF"/>
                <w:sz w:val="18"/>
                <w:szCs w:val="18"/>
              </w:rPr>
              <w:t xml:space="preserve">es </w:t>
            </w:r>
            <w:r w:rsidRPr="009423C8">
              <w:rPr>
                <w:rFonts w:ascii="Candara" w:hAnsi="Candara" w:cs="Georgia"/>
                <w:b/>
                <w:color w:val="FFFFFF"/>
                <w:sz w:val="12"/>
                <w:szCs w:val="12"/>
              </w:rPr>
              <w:t>Including reporting a</w:t>
            </w:r>
            <w:r w:rsidRPr="009423C8">
              <w:rPr>
                <w:rFonts w:ascii="Candara" w:hAnsi="Candara" w:cs="Georgia"/>
                <w:b/>
                <w:color w:val="FFFFFF"/>
                <w:spacing w:val="1"/>
                <w:sz w:val="12"/>
                <w:szCs w:val="12"/>
              </w:rPr>
              <w:t>n</w:t>
            </w:r>
            <w:r w:rsidRPr="009423C8">
              <w:rPr>
                <w:rFonts w:ascii="Candara" w:hAnsi="Candara" w:cs="Georgia"/>
                <w:b/>
                <w:color w:val="FFFFFF"/>
                <w:sz w:val="12"/>
                <w:szCs w:val="12"/>
              </w:rPr>
              <w:t>d</w:t>
            </w:r>
            <w:r w:rsidRPr="009423C8">
              <w:rPr>
                <w:rFonts w:ascii="Candara" w:hAnsi="Candara" w:cs="Georgia"/>
                <w:b/>
                <w:color w:val="FFFFFF"/>
                <w:spacing w:val="-1"/>
                <w:sz w:val="12"/>
                <w:szCs w:val="12"/>
              </w:rPr>
              <w:t xml:space="preserve"> </w:t>
            </w:r>
            <w:r w:rsidRPr="009423C8">
              <w:rPr>
                <w:rFonts w:ascii="Candara" w:hAnsi="Candara" w:cs="Georgia"/>
                <w:b/>
                <w:color w:val="FFFFFF"/>
                <w:w w:val="99"/>
                <w:sz w:val="12"/>
                <w:szCs w:val="12"/>
              </w:rPr>
              <w:t>monitoring req</w:t>
            </w:r>
            <w:r w:rsidRPr="009423C8">
              <w:rPr>
                <w:rFonts w:ascii="Candara" w:hAnsi="Candara" w:cs="Georgia"/>
                <w:b/>
                <w:color w:val="FFFFFF"/>
                <w:spacing w:val="1"/>
                <w:w w:val="99"/>
                <w:sz w:val="12"/>
                <w:szCs w:val="12"/>
              </w:rPr>
              <w:t>u</w:t>
            </w:r>
            <w:r w:rsidRPr="009423C8">
              <w:rPr>
                <w:rFonts w:ascii="Candara" w:hAnsi="Candara" w:cs="Georgia"/>
                <w:b/>
                <w:color w:val="FFFFFF"/>
                <w:sz w:val="12"/>
                <w:szCs w:val="12"/>
              </w:rPr>
              <w:t>iremen</w:t>
            </w:r>
            <w:r w:rsidRPr="009423C8">
              <w:rPr>
                <w:rFonts w:ascii="Candara" w:hAnsi="Candara" w:cs="Georgia"/>
                <w:b/>
                <w:color w:val="FFFFFF"/>
                <w:spacing w:val="1"/>
                <w:sz w:val="12"/>
                <w:szCs w:val="12"/>
              </w:rPr>
              <w:t>t</w:t>
            </w:r>
            <w:r w:rsidRPr="009423C8">
              <w:rPr>
                <w:rFonts w:ascii="Candara" w:hAnsi="Candara" w:cs="Georgia"/>
                <w:b/>
                <w:color w:val="FFFFFF"/>
                <w:sz w:val="12"/>
                <w:szCs w:val="12"/>
              </w:rPr>
              <w:t>s</w:t>
            </w:r>
          </w:p>
        </w:tc>
      </w:tr>
      <w:tr w:rsidR="009423C8" w:rsidRPr="009423C8" w14:paraId="7A66ACC0" w14:textId="77777777" w:rsidTr="0077765A">
        <w:trPr>
          <w:trHeight w:val="7892"/>
        </w:trPr>
        <w:tc>
          <w:tcPr>
            <w:tcW w:w="1134" w:type="dxa"/>
            <w:shd w:val="clear" w:color="auto" w:fill="auto"/>
          </w:tcPr>
          <w:p w14:paraId="1EDEC630" w14:textId="77777777" w:rsidR="009423C8" w:rsidRPr="009423C8" w:rsidRDefault="009423C8" w:rsidP="009423C8">
            <w:pPr>
              <w:widowControl w:val="0"/>
              <w:spacing w:line="200" w:lineRule="exact"/>
              <w:rPr>
                <w:rFonts w:ascii="Candara" w:hAnsi="Candara"/>
                <w:sz w:val="20"/>
                <w:szCs w:val="20"/>
              </w:rPr>
            </w:pPr>
          </w:p>
          <w:p w14:paraId="6365E08C" w14:textId="77777777" w:rsidR="009423C8" w:rsidRPr="009423C8" w:rsidRDefault="009423C8" w:rsidP="009423C8">
            <w:pPr>
              <w:widowControl w:val="0"/>
              <w:spacing w:line="200" w:lineRule="exact"/>
              <w:rPr>
                <w:rFonts w:ascii="Candara" w:hAnsi="Candara"/>
                <w:sz w:val="20"/>
                <w:szCs w:val="20"/>
              </w:rPr>
            </w:pPr>
          </w:p>
          <w:p w14:paraId="56645524" w14:textId="77777777" w:rsidR="009423C8" w:rsidRPr="009423C8" w:rsidRDefault="009423C8" w:rsidP="009423C8">
            <w:pPr>
              <w:widowControl w:val="0"/>
              <w:spacing w:line="200" w:lineRule="exact"/>
              <w:rPr>
                <w:rFonts w:ascii="Candara" w:hAnsi="Candara"/>
                <w:sz w:val="20"/>
                <w:szCs w:val="20"/>
              </w:rPr>
            </w:pPr>
          </w:p>
          <w:p w14:paraId="622330B3" w14:textId="77777777" w:rsidR="009423C8" w:rsidRPr="009423C8" w:rsidRDefault="009423C8" w:rsidP="009423C8">
            <w:pPr>
              <w:widowControl w:val="0"/>
              <w:spacing w:line="200" w:lineRule="exact"/>
              <w:rPr>
                <w:rFonts w:ascii="Candara" w:hAnsi="Candara"/>
                <w:sz w:val="20"/>
                <w:szCs w:val="20"/>
              </w:rPr>
            </w:pPr>
          </w:p>
          <w:p w14:paraId="7B102F12" w14:textId="77777777" w:rsidR="009423C8" w:rsidRPr="009423C8" w:rsidRDefault="009423C8" w:rsidP="009423C8">
            <w:pPr>
              <w:widowControl w:val="0"/>
              <w:spacing w:line="200" w:lineRule="exact"/>
              <w:rPr>
                <w:rFonts w:ascii="Candara" w:hAnsi="Candara"/>
                <w:sz w:val="20"/>
                <w:szCs w:val="20"/>
              </w:rPr>
            </w:pPr>
          </w:p>
          <w:p w14:paraId="36EAC2E5" w14:textId="77777777" w:rsidR="009423C8" w:rsidRPr="009423C8" w:rsidRDefault="009423C8" w:rsidP="009423C8">
            <w:pPr>
              <w:widowControl w:val="0"/>
              <w:spacing w:line="200" w:lineRule="exact"/>
              <w:rPr>
                <w:rFonts w:ascii="Candara" w:hAnsi="Candara"/>
                <w:sz w:val="20"/>
                <w:szCs w:val="20"/>
              </w:rPr>
            </w:pPr>
          </w:p>
          <w:p w14:paraId="6743A0AF" w14:textId="77777777" w:rsidR="009423C8" w:rsidRPr="009423C8" w:rsidRDefault="009423C8" w:rsidP="009423C8">
            <w:pPr>
              <w:widowControl w:val="0"/>
              <w:spacing w:line="200" w:lineRule="exact"/>
              <w:rPr>
                <w:rFonts w:ascii="Candara" w:hAnsi="Candara"/>
                <w:sz w:val="20"/>
                <w:szCs w:val="20"/>
              </w:rPr>
            </w:pPr>
          </w:p>
          <w:p w14:paraId="28783D15" w14:textId="77777777" w:rsidR="009423C8" w:rsidRPr="009423C8" w:rsidRDefault="009423C8" w:rsidP="009423C8">
            <w:pPr>
              <w:widowControl w:val="0"/>
              <w:spacing w:line="200" w:lineRule="exact"/>
              <w:rPr>
                <w:rFonts w:ascii="Candara" w:hAnsi="Candara"/>
                <w:sz w:val="20"/>
                <w:szCs w:val="20"/>
              </w:rPr>
            </w:pPr>
          </w:p>
          <w:p w14:paraId="27CC0A80" w14:textId="77777777" w:rsidR="009423C8" w:rsidRPr="009423C8" w:rsidRDefault="009423C8" w:rsidP="009423C8">
            <w:pPr>
              <w:widowControl w:val="0"/>
              <w:spacing w:before="16" w:line="200" w:lineRule="exact"/>
              <w:rPr>
                <w:rFonts w:ascii="Candara" w:hAnsi="Candara"/>
                <w:sz w:val="20"/>
                <w:szCs w:val="20"/>
              </w:rPr>
            </w:pPr>
          </w:p>
          <w:p w14:paraId="59BB88FF" w14:textId="77777777" w:rsidR="009423C8" w:rsidRPr="009423C8" w:rsidRDefault="0030022D" w:rsidP="009423C8">
            <w:pPr>
              <w:widowControl w:val="0"/>
              <w:ind w:left="483" w:right="462"/>
              <w:jc w:val="center"/>
              <w:rPr>
                <w:rFonts w:ascii="Candara" w:hAnsi="Candara" w:cs="Georgia"/>
                <w:sz w:val="18"/>
                <w:szCs w:val="18"/>
              </w:rPr>
            </w:pPr>
            <w:r>
              <w:rPr>
                <w:rFonts w:ascii="Candara" w:hAnsi="Candara" w:cs="Georgia"/>
                <w:sz w:val="18"/>
                <w:szCs w:val="18"/>
              </w:rPr>
              <w:t>8</w:t>
            </w:r>
          </w:p>
          <w:p w14:paraId="0A8376D5" w14:textId="77777777" w:rsidR="009423C8" w:rsidRPr="009423C8" w:rsidRDefault="009423C8" w:rsidP="009423C8">
            <w:pPr>
              <w:widowControl w:val="0"/>
              <w:spacing w:before="5" w:line="200" w:lineRule="exact"/>
              <w:rPr>
                <w:rFonts w:ascii="Candara" w:hAnsi="Candara"/>
                <w:sz w:val="20"/>
                <w:szCs w:val="20"/>
              </w:rPr>
            </w:pPr>
          </w:p>
          <w:p w14:paraId="707274D6" w14:textId="77777777" w:rsidR="009423C8" w:rsidRPr="003864E3" w:rsidRDefault="009423C8" w:rsidP="009423C8">
            <w:pPr>
              <w:widowControl w:val="0"/>
              <w:spacing w:line="239" w:lineRule="auto"/>
              <w:ind w:left="150" w:right="131" w:firstLine="1"/>
              <w:jc w:val="center"/>
              <w:rPr>
                <w:rFonts w:ascii="Candara" w:hAnsi="Candara" w:cs="Georgia"/>
                <w:b/>
                <w:sz w:val="18"/>
                <w:szCs w:val="18"/>
              </w:rPr>
            </w:pPr>
            <w:r w:rsidRPr="003864E3">
              <w:rPr>
                <w:rFonts w:ascii="Candara" w:hAnsi="Candara" w:cs="Georgia"/>
                <w:b/>
                <w:w w:val="99"/>
                <w:sz w:val="18"/>
                <w:szCs w:val="18"/>
              </w:rPr>
              <w:t xml:space="preserve">Exotic </w:t>
            </w:r>
            <w:r w:rsidRPr="003864E3">
              <w:rPr>
                <w:rFonts w:ascii="Candara" w:hAnsi="Candara" w:cs="Georgia"/>
                <w:b/>
                <w:sz w:val="18"/>
                <w:szCs w:val="18"/>
              </w:rPr>
              <w:t>animal</w:t>
            </w:r>
            <w:r w:rsidRPr="003864E3">
              <w:rPr>
                <w:rFonts w:ascii="Candara" w:hAnsi="Candara" w:cs="Georgia"/>
                <w:b/>
                <w:spacing w:val="-5"/>
                <w:sz w:val="18"/>
                <w:szCs w:val="18"/>
              </w:rPr>
              <w:t xml:space="preserve"> </w:t>
            </w:r>
            <w:r w:rsidRPr="003864E3">
              <w:rPr>
                <w:rFonts w:ascii="Candara" w:hAnsi="Candara" w:cs="Georgia"/>
                <w:b/>
                <w:w w:val="99"/>
                <w:sz w:val="18"/>
                <w:szCs w:val="18"/>
              </w:rPr>
              <w:t>and plant di</w:t>
            </w:r>
            <w:r w:rsidRPr="003864E3">
              <w:rPr>
                <w:rFonts w:ascii="Candara" w:hAnsi="Candara" w:cs="Georgia"/>
                <w:b/>
                <w:spacing w:val="1"/>
                <w:w w:val="99"/>
                <w:sz w:val="18"/>
                <w:szCs w:val="18"/>
              </w:rPr>
              <w:t>s</w:t>
            </w:r>
            <w:r w:rsidRPr="003864E3">
              <w:rPr>
                <w:rFonts w:ascii="Candara" w:hAnsi="Candara" w:cs="Georgia"/>
                <w:b/>
                <w:w w:val="99"/>
                <w:sz w:val="18"/>
                <w:szCs w:val="18"/>
              </w:rPr>
              <w:t>ea</w:t>
            </w:r>
            <w:r w:rsidRPr="003864E3">
              <w:rPr>
                <w:rFonts w:ascii="Candara" w:hAnsi="Candara" w:cs="Georgia"/>
                <w:b/>
                <w:spacing w:val="1"/>
                <w:w w:val="99"/>
                <w:sz w:val="18"/>
                <w:szCs w:val="18"/>
              </w:rPr>
              <w:t>s</w:t>
            </w:r>
            <w:r w:rsidRPr="003864E3">
              <w:rPr>
                <w:rFonts w:ascii="Candara" w:hAnsi="Candara" w:cs="Georgia"/>
                <w:b/>
                <w:w w:val="99"/>
                <w:sz w:val="18"/>
                <w:szCs w:val="18"/>
              </w:rPr>
              <w:t>e</w:t>
            </w:r>
          </w:p>
        </w:tc>
        <w:tc>
          <w:tcPr>
            <w:tcW w:w="2339" w:type="dxa"/>
            <w:shd w:val="clear" w:color="auto" w:fill="auto"/>
          </w:tcPr>
          <w:p w14:paraId="71F91D11" w14:textId="77777777" w:rsidR="009423C8" w:rsidRPr="009423C8" w:rsidRDefault="009423C8" w:rsidP="009423C8">
            <w:pPr>
              <w:widowControl w:val="0"/>
              <w:spacing w:before="9"/>
              <w:ind w:left="354" w:right="65" w:hanging="252"/>
              <w:rPr>
                <w:rFonts w:ascii="Candara" w:hAnsi="Candara"/>
                <w:sz w:val="18"/>
                <w:szCs w:val="18"/>
              </w:rPr>
            </w:pPr>
          </w:p>
          <w:p w14:paraId="7CDD0198" w14:textId="77777777" w:rsidR="009423C8" w:rsidRPr="009423C8" w:rsidRDefault="009423C8" w:rsidP="009423C8">
            <w:pPr>
              <w:widowControl w:val="0"/>
              <w:spacing w:before="9"/>
              <w:ind w:left="354" w:right="65" w:hanging="252"/>
              <w:rPr>
                <w:rFonts w:ascii="Candara" w:hAnsi="Candara"/>
                <w:sz w:val="18"/>
                <w:szCs w:val="18"/>
              </w:rPr>
            </w:pPr>
          </w:p>
          <w:p w14:paraId="45931E21" w14:textId="77777777" w:rsidR="009423C8" w:rsidRPr="009423C8" w:rsidRDefault="009423C8" w:rsidP="009423C8">
            <w:pPr>
              <w:widowControl w:val="0"/>
              <w:spacing w:before="9"/>
              <w:ind w:left="354" w:right="65" w:hanging="252"/>
              <w:rPr>
                <w:rFonts w:ascii="Candara" w:hAnsi="Candara" w:cs="Georgia"/>
                <w:sz w:val="18"/>
                <w:szCs w:val="18"/>
              </w:rPr>
            </w:pPr>
            <w:r w:rsidRPr="009423C8">
              <w:rPr>
                <w:rFonts w:ascii="Candara" w:hAnsi="Candara"/>
                <w:sz w:val="18"/>
                <w:szCs w:val="18"/>
              </w:rPr>
              <w:t xml:space="preserve">  </w:t>
            </w:r>
            <w:r w:rsidRPr="009423C8">
              <w:rPr>
                <w:rFonts w:ascii="Candara" w:hAnsi="Candara"/>
                <w:spacing w:val="34"/>
                <w:sz w:val="18"/>
                <w:szCs w:val="18"/>
              </w:rPr>
              <w:t xml:space="preserve"> </w:t>
            </w:r>
            <w:r w:rsidRPr="009423C8">
              <w:rPr>
                <w:rFonts w:ascii="Candara" w:hAnsi="Candara" w:cs="Georgia"/>
                <w:sz w:val="18"/>
                <w:szCs w:val="18"/>
              </w:rPr>
              <w:t>DAFF pr</w:t>
            </w:r>
            <w:r w:rsidRPr="009423C8">
              <w:rPr>
                <w:rFonts w:ascii="Candara" w:hAnsi="Candara" w:cs="Georgia"/>
                <w:spacing w:val="1"/>
                <w:sz w:val="18"/>
                <w:szCs w:val="18"/>
              </w:rPr>
              <w:t>o</w:t>
            </w:r>
            <w:r w:rsidRPr="009423C8">
              <w:rPr>
                <w:rFonts w:ascii="Candara" w:hAnsi="Candara" w:cs="Georgia"/>
                <w:spacing w:val="-1"/>
                <w:sz w:val="18"/>
                <w:szCs w:val="18"/>
              </w:rPr>
              <w:t>v</w:t>
            </w:r>
            <w:r w:rsidRPr="009423C8">
              <w:rPr>
                <w:rFonts w:ascii="Candara" w:hAnsi="Candara" w:cs="Georgia"/>
                <w:sz w:val="18"/>
                <w:szCs w:val="18"/>
              </w:rPr>
              <w:t>ide education</w:t>
            </w:r>
            <w:r w:rsidRPr="009423C8">
              <w:rPr>
                <w:rFonts w:ascii="Candara" w:hAnsi="Candara" w:cs="Georgia"/>
                <w:spacing w:val="-4"/>
                <w:sz w:val="18"/>
                <w:szCs w:val="18"/>
              </w:rPr>
              <w:t xml:space="preserve"> </w:t>
            </w:r>
            <w:r w:rsidRPr="009423C8">
              <w:rPr>
                <w:rFonts w:ascii="Candara" w:hAnsi="Candara" w:cs="Georgia"/>
                <w:sz w:val="18"/>
                <w:szCs w:val="18"/>
              </w:rPr>
              <w:t xml:space="preserve">to </w:t>
            </w:r>
            <w:r w:rsidRPr="009423C8">
              <w:rPr>
                <w:rFonts w:ascii="Candara" w:hAnsi="Candara" w:cs="Georgia"/>
                <w:spacing w:val="-2"/>
                <w:sz w:val="18"/>
                <w:szCs w:val="18"/>
              </w:rPr>
              <w:t>D</w:t>
            </w:r>
            <w:r w:rsidRPr="009423C8">
              <w:rPr>
                <w:rFonts w:ascii="Candara" w:hAnsi="Candara" w:cs="Georgia"/>
                <w:spacing w:val="-1"/>
                <w:sz w:val="18"/>
                <w:szCs w:val="18"/>
              </w:rPr>
              <w:t>D</w:t>
            </w:r>
            <w:r w:rsidRPr="009423C8">
              <w:rPr>
                <w:rFonts w:ascii="Candara" w:hAnsi="Candara" w:cs="Georgia"/>
                <w:sz w:val="18"/>
                <w:szCs w:val="18"/>
              </w:rPr>
              <w:t>MG member</w:t>
            </w:r>
            <w:r w:rsidRPr="009423C8">
              <w:rPr>
                <w:rFonts w:ascii="Candara" w:hAnsi="Candara" w:cs="Georgia"/>
                <w:spacing w:val="-1"/>
                <w:sz w:val="18"/>
                <w:szCs w:val="18"/>
              </w:rPr>
              <w:t xml:space="preserve"> </w:t>
            </w:r>
            <w:r w:rsidRPr="009423C8">
              <w:rPr>
                <w:rFonts w:ascii="Candara" w:hAnsi="Candara" w:cs="Georgia"/>
                <w:sz w:val="18"/>
                <w:szCs w:val="18"/>
              </w:rPr>
              <w:t>a</w:t>
            </w:r>
            <w:r w:rsidRPr="009423C8">
              <w:rPr>
                <w:rFonts w:ascii="Candara" w:hAnsi="Candara" w:cs="Georgia"/>
                <w:spacing w:val="-1"/>
                <w:sz w:val="18"/>
                <w:szCs w:val="18"/>
              </w:rPr>
              <w:t>g</w:t>
            </w:r>
            <w:r w:rsidRPr="009423C8">
              <w:rPr>
                <w:rFonts w:ascii="Candara" w:hAnsi="Candara" w:cs="Georgia"/>
                <w:sz w:val="18"/>
                <w:szCs w:val="18"/>
              </w:rPr>
              <w:t>enc</w:t>
            </w:r>
            <w:r w:rsidRPr="009423C8">
              <w:rPr>
                <w:rFonts w:ascii="Candara" w:hAnsi="Candara" w:cs="Georgia"/>
                <w:spacing w:val="-1"/>
                <w:sz w:val="18"/>
                <w:szCs w:val="18"/>
              </w:rPr>
              <w:t>i</w:t>
            </w:r>
            <w:r w:rsidRPr="009423C8">
              <w:rPr>
                <w:rFonts w:ascii="Candara" w:hAnsi="Candara" w:cs="Georgia"/>
                <w:sz w:val="18"/>
                <w:szCs w:val="18"/>
              </w:rPr>
              <w:t>es on r</w:t>
            </w:r>
            <w:r w:rsidRPr="009423C8">
              <w:rPr>
                <w:rFonts w:ascii="Candara" w:hAnsi="Candara" w:cs="Georgia"/>
                <w:spacing w:val="1"/>
                <w:sz w:val="18"/>
                <w:szCs w:val="18"/>
              </w:rPr>
              <w:t>e</w:t>
            </w:r>
            <w:r w:rsidRPr="009423C8">
              <w:rPr>
                <w:rFonts w:ascii="Candara" w:hAnsi="Candara" w:cs="Georgia"/>
                <w:sz w:val="18"/>
                <w:szCs w:val="18"/>
              </w:rPr>
              <w:t>sponse arr</w:t>
            </w:r>
            <w:r w:rsidRPr="009423C8">
              <w:rPr>
                <w:rFonts w:ascii="Candara" w:hAnsi="Candara" w:cs="Georgia"/>
                <w:spacing w:val="1"/>
                <w:sz w:val="18"/>
                <w:szCs w:val="18"/>
              </w:rPr>
              <w:t>a</w:t>
            </w:r>
            <w:r w:rsidRPr="009423C8">
              <w:rPr>
                <w:rFonts w:ascii="Candara" w:hAnsi="Candara" w:cs="Georgia"/>
                <w:sz w:val="18"/>
                <w:szCs w:val="18"/>
              </w:rPr>
              <w:t>ng</w:t>
            </w:r>
            <w:r w:rsidRPr="009423C8">
              <w:rPr>
                <w:rFonts w:ascii="Candara" w:hAnsi="Candara" w:cs="Georgia"/>
                <w:spacing w:val="1"/>
                <w:sz w:val="18"/>
                <w:szCs w:val="18"/>
              </w:rPr>
              <w:t>e</w:t>
            </w:r>
            <w:r w:rsidRPr="009423C8">
              <w:rPr>
                <w:rFonts w:ascii="Candara" w:hAnsi="Candara" w:cs="Georgia"/>
                <w:sz w:val="18"/>
                <w:szCs w:val="18"/>
              </w:rPr>
              <w:t>m</w:t>
            </w:r>
            <w:r w:rsidRPr="009423C8">
              <w:rPr>
                <w:rFonts w:ascii="Candara" w:hAnsi="Candara" w:cs="Georgia"/>
                <w:spacing w:val="1"/>
                <w:sz w:val="18"/>
                <w:szCs w:val="18"/>
              </w:rPr>
              <w:t>e</w:t>
            </w:r>
            <w:r w:rsidRPr="009423C8">
              <w:rPr>
                <w:rFonts w:ascii="Candara" w:hAnsi="Candara" w:cs="Georgia"/>
                <w:sz w:val="18"/>
                <w:szCs w:val="18"/>
              </w:rPr>
              <w:t>nts for</w:t>
            </w:r>
            <w:r w:rsidRPr="009423C8">
              <w:rPr>
                <w:rFonts w:ascii="Candara" w:hAnsi="Candara" w:cs="Georgia"/>
                <w:spacing w:val="-2"/>
                <w:sz w:val="18"/>
                <w:szCs w:val="18"/>
              </w:rPr>
              <w:t xml:space="preserve"> </w:t>
            </w:r>
            <w:r w:rsidRPr="009423C8">
              <w:rPr>
                <w:rFonts w:ascii="Candara" w:hAnsi="Candara" w:cs="Georgia"/>
                <w:sz w:val="18"/>
                <w:szCs w:val="18"/>
              </w:rPr>
              <w:t>exotic pl</w:t>
            </w:r>
            <w:r w:rsidRPr="009423C8">
              <w:rPr>
                <w:rFonts w:ascii="Candara" w:hAnsi="Candara" w:cs="Georgia"/>
                <w:spacing w:val="-1"/>
                <w:sz w:val="18"/>
                <w:szCs w:val="18"/>
              </w:rPr>
              <w:t>a</w:t>
            </w:r>
            <w:r w:rsidRPr="009423C8">
              <w:rPr>
                <w:rFonts w:ascii="Candara" w:hAnsi="Candara" w:cs="Georgia"/>
                <w:sz w:val="18"/>
                <w:szCs w:val="18"/>
              </w:rPr>
              <w:t>nt</w:t>
            </w:r>
            <w:r w:rsidRPr="009423C8">
              <w:rPr>
                <w:rFonts w:ascii="Candara" w:hAnsi="Candara" w:cs="Georgia"/>
                <w:spacing w:val="-2"/>
                <w:sz w:val="18"/>
                <w:szCs w:val="18"/>
              </w:rPr>
              <w:t xml:space="preserve"> </w:t>
            </w:r>
            <w:r w:rsidRPr="009423C8">
              <w:rPr>
                <w:rFonts w:ascii="Candara" w:hAnsi="Candara" w:cs="Georgia"/>
                <w:sz w:val="18"/>
                <w:szCs w:val="18"/>
              </w:rPr>
              <w:t>and animal</w:t>
            </w:r>
            <w:r w:rsidRPr="009423C8">
              <w:rPr>
                <w:rFonts w:ascii="Candara" w:hAnsi="Candara" w:cs="Georgia"/>
                <w:spacing w:val="-5"/>
                <w:sz w:val="18"/>
                <w:szCs w:val="18"/>
              </w:rPr>
              <w:t xml:space="preserve"> </w:t>
            </w:r>
            <w:r w:rsidRPr="009423C8">
              <w:rPr>
                <w:rFonts w:ascii="Candara" w:hAnsi="Candara" w:cs="Georgia"/>
                <w:sz w:val="18"/>
                <w:szCs w:val="18"/>
              </w:rPr>
              <w:t>di</w:t>
            </w:r>
            <w:r w:rsidRPr="009423C8">
              <w:rPr>
                <w:rFonts w:ascii="Candara" w:hAnsi="Candara" w:cs="Georgia"/>
                <w:spacing w:val="-1"/>
                <w:sz w:val="18"/>
                <w:szCs w:val="18"/>
              </w:rPr>
              <w:t>s</w:t>
            </w:r>
            <w:r w:rsidRPr="009423C8">
              <w:rPr>
                <w:rFonts w:ascii="Candara" w:hAnsi="Candara" w:cs="Georgia"/>
                <w:spacing w:val="1"/>
                <w:sz w:val="18"/>
                <w:szCs w:val="18"/>
              </w:rPr>
              <w:t>e</w:t>
            </w:r>
            <w:r w:rsidRPr="009423C8">
              <w:rPr>
                <w:rFonts w:ascii="Candara" w:hAnsi="Candara" w:cs="Georgia"/>
                <w:sz w:val="18"/>
                <w:szCs w:val="18"/>
              </w:rPr>
              <w:t>a</w:t>
            </w:r>
            <w:r w:rsidRPr="009423C8">
              <w:rPr>
                <w:rFonts w:ascii="Candara" w:hAnsi="Candara" w:cs="Georgia"/>
                <w:spacing w:val="-1"/>
                <w:sz w:val="18"/>
                <w:szCs w:val="18"/>
              </w:rPr>
              <w:t>s</w:t>
            </w:r>
            <w:r w:rsidRPr="009423C8">
              <w:rPr>
                <w:rFonts w:ascii="Candara" w:hAnsi="Candara" w:cs="Georgia"/>
                <w:sz w:val="18"/>
                <w:szCs w:val="18"/>
              </w:rPr>
              <w:t>e.</w:t>
            </w:r>
          </w:p>
          <w:p w14:paraId="37F79FD8" w14:textId="77777777" w:rsidR="009423C8" w:rsidRPr="009423C8" w:rsidRDefault="009423C8" w:rsidP="009423C8">
            <w:pPr>
              <w:widowControl w:val="0"/>
              <w:spacing w:before="17" w:line="200" w:lineRule="exact"/>
              <w:rPr>
                <w:rFonts w:ascii="Candara" w:hAnsi="Candara"/>
                <w:sz w:val="20"/>
                <w:szCs w:val="20"/>
              </w:rPr>
            </w:pPr>
          </w:p>
          <w:p w14:paraId="31BC02BA" w14:textId="77777777" w:rsidR="009423C8" w:rsidRPr="009423C8" w:rsidRDefault="009423C8" w:rsidP="009423C8">
            <w:pPr>
              <w:widowControl w:val="0"/>
              <w:ind w:left="354" w:right="100" w:hanging="252"/>
              <w:rPr>
                <w:rFonts w:ascii="Candara" w:hAnsi="Candara" w:cs="Georgia"/>
                <w:sz w:val="18"/>
                <w:szCs w:val="18"/>
              </w:rPr>
            </w:pPr>
            <w:r w:rsidRPr="009423C8">
              <w:rPr>
                <w:rFonts w:ascii="Candara" w:hAnsi="Candara"/>
                <w:sz w:val="18"/>
                <w:szCs w:val="18"/>
              </w:rPr>
              <w:t xml:space="preserve">  </w:t>
            </w:r>
            <w:r w:rsidRPr="009423C8">
              <w:rPr>
                <w:rFonts w:ascii="Candara" w:hAnsi="Candara"/>
                <w:spacing w:val="34"/>
                <w:sz w:val="18"/>
                <w:szCs w:val="18"/>
              </w:rPr>
              <w:t xml:space="preserve"> </w:t>
            </w:r>
            <w:r w:rsidRPr="009423C8">
              <w:rPr>
                <w:rFonts w:ascii="Candara" w:hAnsi="Candara" w:cs="Georgia"/>
                <w:sz w:val="18"/>
                <w:szCs w:val="18"/>
              </w:rPr>
              <w:t>Multi-a</w:t>
            </w:r>
            <w:r w:rsidRPr="009423C8">
              <w:rPr>
                <w:rFonts w:ascii="Candara" w:hAnsi="Candara" w:cs="Georgia"/>
                <w:spacing w:val="-1"/>
                <w:sz w:val="18"/>
                <w:szCs w:val="18"/>
              </w:rPr>
              <w:t>g</w:t>
            </w:r>
            <w:r w:rsidRPr="009423C8">
              <w:rPr>
                <w:rFonts w:ascii="Candara" w:hAnsi="Candara" w:cs="Georgia"/>
                <w:sz w:val="18"/>
                <w:szCs w:val="18"/>
              </w:rPr>
              <w:t xml:space="preserve">ency </w:t>
            </w:r>
            <w:r w:rsidRPr="009423C8">
              <w:rPr>
                <w:rFonts w:ascii="Candara" w:hAnsi="Candara" w:cs="Georgia"/>
                <w:spacing w:val="-1"/>
                <w:sz w:val="18"/>
                <w:szCs w:val="18"/>
              </w:rPr>
              <w:t>e</w:t>
            </w:r>
            <w:r w:rsidRPr="009423C8">
              <w:rPr>
                <w:rFonts w:ascii="Candara" w:hAnsi="Candara" w:cs="Georgia"/>
                <w:sz w:val="18"/>
                <w:szCs w:val="18"/>
              </w:rPr>
              <w:t>xe</w:t>
            </w:r>
            <w:r w:rsidRPr="009423C8">
              <w:rPr>
                <w:rFonts w:ascii="Candara" w:hAnsi="Candara" w:cs="Georgia"/>
                <w:spacing w:val="-1"/>
                <w:sz w:val="18"/>
                <w:szCs w:val="18"/>
              </w:rPr>
              <w:t>r</w:t>
            </w:r>
            <w:r w:rsidRPr="009423C8">
              <w:rPr>
                <w:rFonts w:ascii="Candara" w:hAnsi="Candara" w:cs="Georgia"/>
                <w:sz w:val="18"/>
                <w:szCs w:val="18"/>
              </w:rPr>
              <w:t>cises</w:t>
            </w:r>
            <w:r w:rsidRPr="009423C8">
              <w:rPr>
                <w:rFonts w:ascii="Candara" w:hAnsi="Candara" w:cs="Georgia"/>
                <w:spacing w:val="-1"/>
                <w:sz w:val="18"/>
                <w:szCs w:val="18"/>
              </w:rPr>
              <w:t xml:space="preserve"> </w:t>
            </w:r>
            <w:r w:rsidRPr="009423C8">
              <w:rPr>
                <w:rFonts w:ascii="Candara" w:hAnsi="Candara" w:cs="Georgia"/>
                <w:sz w:val="18"/>
                <w:szCs w:val="18"/>
              </w:rPr>
              <w:t>focusing on re</w:t>
            </w:r>
            <w:r w:rsidRPr="009423C8">
              <w:rPr>
                <w:rFonts w:ascii="Candara" w:hAnsi="Candara" w:cs="Georgia"/>
                <w:spacing w:val="-1"/>
                <w:sz w:val="18"/>
                <w:szCs w:val="18"/>
              </w:rPr>
              <w:t>s</w:t>
            </w:r>
            <w:r w:rsidRPr="009423C8">
              <w:rPr>
                <w:rFonts w:ascii="Candara" w:hAnsi="Candara" w:cs="Georgia"/>
                <w:sz w:val="18"/>
                <w:szCs w:val="18"/>
              </w:rPr>
              <w:t>pon</w:t>
            </w:r>
            <w:r w:rsidRPr="009423C8">
              <w:rPr>
                <w:rFonts w:ascii="Candara" w:hAnsi="Candara" w:cs="Georgia"/>
                <w:spacing w:val="-1"/>
                <w:sz w:val="18"/>
                <w:szCs w:val="18"/>
              </w:rPr>
              <w:t>s</w:t>
            </w:r>
            <w:r w:rsidRPr="009423C8">
              <w:rPr>
                <w:rFonts w:ascii="Candara" w:hAnsi="Candara" w:cs="Georgia"/>
                <w:sz w:val="18"/>
                <w:szCs w:val="18"/>
              </w:rPr>
              <w:t>e and</w:t>
            </w:r>
            <w:r w:rsidRPr="009423C8">
              <w:rPr>
                <w:rFonts w:ascii="Candara" w:hAnsi="Candara" w:cs="Georgia"/>
                <w:spacing w:val="-3"/>
                <w:sz w:val="18"/>
                <w:szCs w:val="18"/>
              </w:rPr>
              <w:t xml:space="preserve"> </w:t>
            </w:r>
            <w:r w:rsidRPr="009423C8">
              <w:rPr>
                <w:rFonts w:ascii="Candara" w:hAnsi="Candara" w:cs="Georgia"/>
                <w:sz w:val="18"/>
                <w:szCs w:val="18"/>
              </w:rPr>
              <w:t>r</w:t>
            </w:r>
            <w:r w:rsidRPr="009423C8">
              <w:rPr>
                <w:rFonts w:ascii="Candara" w:hAnsi="Candara" w:cs="Georgia"/>
                <w:spacing w:val="1"/>
                <w:sz w:val="18"/>
                <w:szCs w:val="18"/>
              </w:rPr>
              <w:t>e</w:t>
            </w:r>
            <w:r w:rsidRPr="009423C8">
              <w:rPr>
                <w:rFonts w:ascii="Candara" w:hAnsi="Candara" w:cs="Georgia"/>
                <w:sz w:val="18"/>
                <w:szCs w:val="18"/>
              </w:rPr>
              <w:t>cov</w:t>
            </w:r>
            <w:r w:rsidRPr="009423C8">
              <w:rPr>
                <w:rFonts w:ascii="Candara" w:hAnsi="Candara" w:cs="Georgia"/>
                <w:spacing w:val="1"/>
                <w:sz w:val="18"/>
                <w:szCs w:val="18"/>
              </w:rPr>
              <w:t>e</w:t>
            </w:r>
            <w:r w:rsidRPr="009423C8">
              <w:rPr>
                <w:rFonts w:ascii="Candara" w:hAnsi="Candara" w:cs="Georgia"/>
                <w:sz w:val="18"/>
                <w:szCs w:val="18"/>
              </w:rPr>
              <w:t>ry arrangemen</w:t>
            </w:r>
            <w:r w:rsidRPr="009423C8">
              <w:rPr>
                <w:rFonts w:ascii="Candara" w:hAnsi="Candara" w:cs="Georgia"/>
                <w:spacing w:val="-1"/>
                <w:sz w:val="18"/>
                <w:szCs w:val="18"/>
              </w:rPr>
              <w:t>t</w:t>
            </w:r>
            <w:r w:rsidRPr="009423C8">
              <w:rPr>
                <w:rFonts w:ascii="Candara" w:hAnsi="Candara" w:cs="Georgia"/>
                <w:sz w:val="18"/>
                <w:szCs w:val="18"/>
              </w:rPr>
              <w:t>s</w:t>
            </w:r>
            <w:r w:rsidRPr="009423C8">
              <w:rPr>
                <w:rFonts w:ascii="Candara" w:hAnsi="Candara" w:cs="Georgia"/>
                <w:spacing w:val="-3"/>
                <w:sz w:val="18"/>
                <w:szCs w:val="18"/>
              </w:rPr>
              <w:t xml:space="preserve"> </w:t>
            </w:r>
            <w:r w:rsidRPr="009423C8">
              <w:rPr>
                <w:rFonts w:ascii="Candara" w:hAnsi="Candara" w:cs="Georgia"/>
                <w:spacing w:val="-1"/>
                <w:sz w:val="18"/>
                <w:szCs w:val="18"/>
              </w:rPr>
              <w:t>t</w:t>
            </w:r>
            <w:r w:rsidRPr="009423C8">
              <w:rPr>
                <w:rFonts w:ascii="Candara" w:hAnsi="Candara" w:cs="Georgia"/>
                <w:sz w:val="18"/>
                <w:szCs w:val="18"/>
              </w:rPr>
              <w:t>o exotic plant</w:t>
            </w:r>
            <w:r w:rsidRPr="009423C8">
              <w:rPr>
                <w:rFonts w:ascii="Candara" w:hAnsi="Candara" w:cs="Georgia"/>
                <w:spacing w:val="-1"/>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pacing w:val="-1"/>
                <w:sz w:val="18"/>
                <w:szCs w:val="18"/>
              </w:rPr>
              <w:t>a</w:t>
            </w:r>
            <w:r w:rsidRPr="009423C8">
              <w:rPr>
                <w:rFonts w:ascii="Candara" w:hAnsi="Candara" w:cs="Georgia"/>
                <w:sz w:val="18"/>
                <w:szCs w:val="18"/>
              </w:rPr>
              <w:t>nimal disease.</w:t>
            </w:r>
          </w:p>
          <w:p w14:paraId="14C16A92" w14:textId="77777777" w:rsidR="009423C8" w:rsidRPr="009423C8" w:rsidRDefault="009423C8" w:rsidP="009423C8">
            <w:pPr>
              <w:widowControl w:val="0"/>
              <w:spacing w:before="17" w:line="200" w:lineRule="exact"/>
              <w:rPr>
                <w:rFonts w:ascii="Candara" w:hAnsi="Candara"/>
                <w:sz w:val="20"/>
                <w:szCs w:val="20"/>
              </w:rPr>
            </w:pPr>
          </w:p>
          <w:p w14:paraId="5B222413" w14:textId="77777777" w:rsidR="009423C8" w:rsidRDefault="009423C8" w:rsidP="009423C8">
            <w:pPr>
              <w:widowControl w:val="0"/>
              <w:ind w:left="354" w:right="57" w:hanging="252"/>
              <w:rPr>
                <w:rFonts w:ascii="Candara" w:hAnsi="Candara" w:cs="Georgia"/>
                <w:sz w:val="18"/>
                <w:szCs w:val="18"/>
              </w:rPr>
            </w:pPr>
            <w:r w:rsidRPr="009423C8">
              <w:rPr>
                <w:rFonts w:ascii="Candara" w:hAnsi="Candara"/>
                <w:sz w:val="18"/>
                <w:szCs w:val="18"/>
              </w:rPr>
              <w:t xml:space="preserve">  </w:t>
            </w:r>
            <w:r w:rsidRPr="009423C8">
              <w:rPr>
                <w:rFonts w:ascii="Candara" w:hAnsi="Candara"/>
                <w:spacing w:val="34"/>
                <w:sz w:val="18"/>
                <w:szCs w:val="18"/>
              </w:rPr>
              <w:t xml:space="preserve"> </w:t>
            </w:r>
            <w:r w:rsidR="003864E3">
              <w:rPr>
                <w:rFonts w:ascii="Candara" w:hAnsi="Candara" w:cs="Georgia"/>
                <w:sz w:val="18"/>
                <w:szCs w:val="18"/>
              </w:rPr>
              <w:t>Redcliffe</w:t>
            </w:r>
            <w:r w:rsidRPr="009423C8">
              <w:rPr>
                <w:rFonts w:ascii="Candara" w:hAnsi="Candara" w:cs="Georgia"/>
                <w:sz w:val="18"/>
                <w:szCs w:val="18"/>
              </w:rPr>
              <w:t xml:space="preserve"> Regional Council develop str</w:t>
            </w:r>
            <w:r w:rsidRPr="009423C8">
              <w:rPr>
                <w:rFonts w:ascii="Candara" w:hAnsi="Candara" w:cs="Georgia"/>
                <w:spacing w:val="1"/>
                <w:sz w:val="18"/>
                <w:szCs w:val="18"/>
              </w:rPr>
              <w:t>a</w:t>
            </w:r>
            <w:r w:rsidRPr="009423C8">
              <w:rPr>
                <w:rFonts w:ascii="Candara" w:hAnsi="Candara" w:cs="Georgia"/>
                <w:sz w:val="18"/>
                <w:szCs w:val="18"/>
              </w:rPr>
              <w:t>tegies/plan</w:t>
            </w:r>
            <w:r w:rsidRPr="009423C8">
              <w:rPr>
                <w:rFonts w:ascii="Candara" w:hAnsi="Candara" w:cs="Georgia"/>
                <w:spacing w:val="1"/>
                <w:sz w:val="18"/>
                <w:szCs w:val="18"/>
              </w:rPr>
              <w:t>n</w:t>
            </w:r>
            <w:r w:rsidRPr="009423C8">
              <w:rPr>
                <w:rFonts w:ascii="Candara" w:hAnsi="Candara" w:cs="Georgia"/>
                <w:sz w:val="18"/>
                <w:szCs w:val="18"/>
              </w:rPr>
              <w:t>i</w:t>
            </w:r>
            <w:r w:rsidRPr="009423C8">
              <w:rPr>
                <w:rFonts w:ascii="Candara" w:hAnsi="Candara" w:cs="Georgia"/>
                <w:spacing w:val="1"/>
                <w:sz w:val="18"/>
                <w:szCs w:val="18"/>
              </w:rPr>
              <w:t>n</w:t>
            </w:r>
            <w:r w:rsidRPr="009423C8">
              <w:rPr>
                <w:rFonts w:ascii="Candara" w:hAnsi="Candara" w:cs="Georgia"/>
                <w:sz w:val="18"/>
                <w:szCs w:val="18"/>
              </w:rPr>
              <w:t xml:space="preserve">g processes </w:t>
            </w:r>
            <w:r w:rsidRPr="009423C8">
              <w:rPr>
                <w:rFonts w:ascii="Candara" w:hAnsi="Candara" w:cs="Georgia"/>
                <w:spacing w:val="-1"/>
                <w:sz w:val="18"/>
                <w:szCs w:val="18"/>
              </w:rPr>
              <w:t>i</w:t>
            </w:r>
            <w:r w:rsidRPr="009423C8">
              <w:rPr>
                <w:rFonts w:ascii="Candara" w:hAnsi="Candara" w:cs="Georgia"/>
                <w:sz w:val="18"/>
                <w:szCs w:val="18"/>
              </w:rPr>
              <w:t>n</w:t>
            </w:r>
            <w:r w:rsidRPr="009423C8">
              <w:rPr>
                <w:rFonts w:ascii="Candara" w:hAnsi="Candara" w:cs="Georgia"/>
                <w:spacing w:val="-2"/>
                <w:sz w:val="18"/>
                <w:szCs w:val="18"/>
              </w:rPr>
              <w:t xml:space="preserve"> </w:t>
            </w:r>
            <w:r w:rsidRPr="009423C8">
              <w:rPr>
                <w:rFonts w:ascii="Candara" w:hAnsi="Candara" w:cs="Georgia"/>
                <w:sz w:val="18"/>
                <w:szCs w:val="18"/>
              </w:rPr>
              <w:t>support of a</w:t>
            </w:r>
            <w:r w:rsidRPr="009423C8">
              <w:rPr>
                <w:rFonts w:ascii="Candara" w:hAnsi="Candara" w:cs="Georgia"/>
                <w:spacing w:val="-1"/>
                <w:sz w:val="18"/>
                <w:szCs w:val="18"/>
              </w:rPr>
              <w:t xml:space="preserve"> </w:t>
            </w:r>
            <w:r w:rsidRPr="009423C8">
              <w:rPr>
                <w:rFonts w:ascii="Candara" w:hAnsi="Candara" w:cs="Georgia"/>
                <w:sz w:val="18"/>
                <w:szCs w:val="18"/>
              </w:rPr>
              <w:t>DAFF</w:t>
            </w:r>
            <w:r w:rsidRPr="009423C8">
              <w:rPr>
                <w:rFonts w:ascii="Candara" w:hAnsi="Candara" w:cs="Georgia"/>
                <w:spacing w:val="1"/>
                <w:sz w:val="18"/>
                <w:szCs w:val="18"/>
              </w:rPr>
              <w:t xml:space="preserve"> </w:t>
            </w:r>
            <w:r w:rsidRPr="009423C8">
              <w:rPr>
                <w:rFonts w:ascii="Candara" w:hAnsi="Candara" w:cs="Georgia"/>
                <w:sz w:val="18"/>
                <w:szCs w:val="18"/>
              </w:rPr>
              <w:t>r</w:t>
            </w:r>
            <w:r w:rsidRPr="009423C8">
              <w:rPr>
                <w:rFonts w:ascii="Candara" w:hAnsi="Candara" w:cs="Georgia"/>
                <w:spacing w:val="1"/>
                <w:sz w:val="18"/>
                <w:szCs w:val="18"/>
              </w:rPr>
              <w:t>e</w:t>
            </w:r>
            <w:r w:rsidRPr="009423C8">
              <w:rPr>
                <w:rFonts w:ascii="Candara" w:hAnsi="Candara" w:cs="Georgia"/>
                <w:sz w:val="18"/>
                <w:szCs w:val="18"/>
              </w:rPr>
              <w:t>sponse to exotic p</w:t>
            </w:r>
            <w:r w:rsidRPr="009423C8">
              <w:rPr>
                <w:rFonts w:ascii="Candara" w:hAnsi="Candara" w:cs="Georgia"/>
                <w:spacing w:val="-1"/>
                <w:sz w:val="18"/>
                <w:szCs w:val="18"/>
              </w:rPr>
              <w:t>l</w:t>
            </w:r>
            <w:r w:rsidRPr="009423C8">
              <w:rPr>
                <w:rFonts w:ascii="Candara" w:hAnsi="Candara" w:cs="Georgia"/>
                <w:sz w:val="18"/>
                <w:szCs w:val="18"/>
              </w:rPr>
              <w:t>ant</w:t>
            </w:r>
            <w:r w:rsidRPr="009423C8">
              <w:rPr>
                <w:rFonts w:ascii="Candara" w:hAnsi="Candara" w:cs="Georgia"/>
                <w:spacing w:val="-4"/>
                <w:sz w:val="18"/>
                <w:szCs w:val="18"/>
              </w:rPr>
              <w:t xml:space="preserve"> </w:t>
            </w:r>
            <w:r w:rsidRPr="009423C8">
              <w:rPr>
                <w:rFonts w:ascii="Candara" w:hAnsi="Candara" w:cs="Georgia"/>
                <w:sz w:val="18"/>
                <w:szCs w:val="18"/>
              </w:rPr>
              <w:t>a</w:t>
            </w:r>
            <w:r w:rsidRPr="009423C8">
              <w:rPr>
                <w:rFonts w:ascii="Candara" w:hAnsi="Candara" w:cs="Georgia"/>
                <w:spacing w:val="-1"/>
                <w:sz w:val="18"/>
                <w:szCs w:val="18"/>
              </w:rPr>
              <w:t>n</w:t>
            </w:r>
            <w:r w:rsidRPr="009423C8">
              <w:rPr>
                <w:rFonts w:ascii="Candara" w:hAnsi="Candara" w:cs="Georgia"/>
                <w:sz w:val="18"/>
                <w:szCs w:val="18"/>
              </w:rPr>
              <w:t>d</w:t>
            </w:r>
            <w:r w:rsidRPr="009423C8">
              <w:rPr>
                <w:rFonts w:ascii="Candara" w:hAnsi="Candara" w:cs="Georgia"/>
                <w:spacing w:val="-2"/>
                <w:sz w:val="18"/>
                <w:szCs w:val="18"/>
              </w:rPr>
              <w:t xml:space="preserve"> </w:t>
            </w:r>
            <w:r w:rsidRPr="009423C8">
              <w:rPr>
                <w:rFonts w:ascii="Candara" w:hAnsi="Candara" w:cs="Georgia"/>
                <w:sz w:val="18"/>
                <w:szCs w:val="18"/>
              </w:rPr>
              <w:t>animal disease.</w:t>
            </w:r>
          </w:p>
          <w:p w14:paraId="47CEE038" w14:textId="77777777" w:rsidR="003864E3" w:rsidRPr="009423C8" w:rsidRDefault="003864E3" w:rsidP="009423C8">
            <w:pPr>
              <w:widowControl w:val="0"/>
              <w:ind w:left="354" w:right="57" w:hanging="252"/>
              <w:rPr>
                <w:rFonts w:ascii="Candara" w:hAnsi="Candara" w:cs="Georgia"/>
                <w:sz w:val="18"/>
                <w:szCs w:val="18"/>
              </w:rPr>
            </w:pPr>
          </w:p>
          <w:p w14:paraId="667C8CB9" w14:textId="77777777" w:rsidR="009423C8" w:rsidRPr="009423C8" w:rsidRDefault="009423C8" w:rsidP="003864E3">
            <w:pPr>
              <w:widowControl w:val="0"/>
              <w:spacing w:before="9"/>
              <w:ind w:left="354" w:right="127" w:hanging="252"/>
              <w:rPr>
                <w:rFonts w:ascii="Candara" w:hAnsi="Candara" w:cs="Georgia"/>
                <w:sz w:val="18"/>
                <w:szCs w:val="18"/>
              </w:rPr>
            </w:pPr>
            <w:r w:rsidRPr="009423C8">
              <w:rPr>
                <w:rFonts w:ascii="Candara" w:hAnsi="Candara"/>
                <w:sz w:val="18"/>
                <w:szCs w:val="18"/>
              </w:rPr>
              <w:t xml:space="preserve">  </w:t>
            </w:r>
            <w:r w:rsidRPr="009423C8">
              <w:rPr>
                <w:rFonts w:ascii="Candara" w:hAnsi="Candara"/>
                <w:spacing w:val="34"/>
                <w:sz w:val="18"/>
                <w:szCs w:val="18"/>
              </w:rPr>
              <w:t xml:space="preserve"> </w:t>
            </w:r>
            <w:r w:rsidRPr="009423C8">
              <w:rPr>
                <w:rFonts w:ascii="Candara" w:hAnsi="Candara" w:cs="Georgia"/>
                <w:sz w:val="18"/>
                <w:szCs w:val="18"/>
              </w:rPr>
              <w:t>DAFF condu</w:t>
            </w:r>
            <w:r w:rsidRPr="009423C8">
              <w:rPr>
                <w:rFonts w:ascii="Candara" w:hAnsi="Candara" w:cs="Georgia"/>
                <w:spacing w:val="1"/>
                <w:sz w:val="18"/>
                <w:szCs w:val="18"/>
              </w:rPr>
              <w:t>c</w:t>
            </w:r>
            <w:r w:rsidRPr="009423C8">
              <w:rPr>
                <w:rFonts w:ascii="Candara" w:hAnsi="Candara" w:cs="Georgia"/>
                <w:sz w:val="18"/>
                <w:szCs w:val="18"/>
              </w:rPr>
              <w:t>t ongoing</w:t>
            </w:r>
            <w:r w:rsidRPr="009423C8">
              <w:rPr>
                <w:rFonts w:ascii="Candara" w:hAnsi="Candara" w:cs="Georgia"/>
                <w:spacing w:val="-2"/>
                <w:sz w:val="18"/>
                <w:szCs w:val="18"/>
              </w:rPr>
              <w:t xml:space="preserve"> </w:t>
            </w:r>
            <w:r w:rsidRPr="009423C8">
              <w:rPr>
                <w:rFonts w:ascii="Candara" w:hAnsi="Candara" w:cs="Georgia"/>
                <w:sz w:val="18"/>
                <w:szCs w:val="18"/>
              </w:rPr>
              <w:t>community awa</w:t>
            </w:r>
            <w:r w:rsidRPr="009423C8">
              <w:rPr>
                <w:rFonts w:ascii="Candara" w:hAnsi="Candara" w:cs="Georgia"/>
                <w:spacing w:val="-1"/>
                <w:sz w:val="18"/>
                <w:szCs w:val="18"/>
              </w:rPr>
              <w:t>re</w:t>
            </w:r>
            <w:r w:rsidRPr="009423C8">
              <w:rPr>
                <w:rFonts w:ascii="Candara" w:hAnsi="Candara" w:cs="Georgia"/>
                <w:spacing w:val="1"/>
                <w:sz w:val="18"/>
                <w:szCs w:val="18"/>
              </w:rPr>
              <w:t>n</w:t>
            </w:r>
            <w:r w:rsidRPr="009423C8">
              <w:rPr>
                <w:rFonts w:ascii="Candara" w:hAnsi="Candara" w:cs="Georgia"/>
                <w:sz w:val="18"/>
                <w:szCs w:val="18"/>
              </w:rPr>
              <w:t>e</w:t>
            </w:r>
            <w:r w:rsidRPr="009423C8">
              <w:rPr>
                <w:rFonts w:ascii="Candara" w:hAnsi="Candara" w:cs="Georgia"/>
                <w:spacing w:val="-1"/>
                <w:sz w:val="18"/>
                <w:szCs w:val="18"/>
              </w:rPr>
              <w:t>s</w:t>
            </w:r>
            <w:r w:rsidRPr="009423C8">
              <w:rPr>
                <w:rFonts w:ascii="Candara" w:hAnsi="Candara" w:cs="Georgia"/>
                <w:sz w:val="18"/>
                <w:szCs w:val="18"/>
              </w:rPr>
              <w:t>s</w:t>
            </w:r>
            <w:r w:rsidRPr="009423C8">
              <w:rPr>
                <w:rFonts w:ascii="Candara" w:hAnsi="Candara" w:cs="Georgia"/>
                <w:spacing w:val="-5"/>
                <w:sz w:val="18"/>
                <w:szCs w:val="18"/>
              </w:rPr>
              <w:t xml:space="preserve"> </w:t>
            </w:r>
            <w:r w:rsidRPr="009423C8">
              <w:rPr>
                <w:rFonts w:ascii="Candara" w:hAnsi="Candara" w:cs="Georgia"/>
                <w:sz w:val="18"/>
                <w:szCs w:val="18"/>
              </w:rPr>
              <w:t>of</w:t>
            </w:r>
            <w:r w:rsidRPr="009423C8">
              <w:rPr>
                <w:rFonts w:ascii="Candara" w:hAnsi="Candara" w:cs="Georgia"/>
                <w:spacing w:val="43"/>
                <w:sz w:val="18"/>
                <w:szCs w:val="18"/>
              </w:rPr>
              <w:t xml:space="preserve"> </w:t>
            </w:r>
            <w:r w:rsidRPr="009423C8">
              <w:rPr>
                <w:rFonts w:ascii="Candara" w:hAnsi="Candara" w:cs="Georgia"/>
                <w:spacing w:val="-1"/>
                <w:sz w:val="18"/>
                <w:szCs w:val="18"/>
              </w:rPr>
              <w:t>t</w:t>
            </w:r>
            <w:r w:rsidRPr="009423C8">
              <w:rPr>
                <w:rFonts w:ascii="Candara" w:hAnsi="Candara" w:cs="Georgia"/>
                <w:sz w:val="18"/>
                <w:szCs w:val="18"/>
              </w:rPr>
              <w:t xml:space="preserve">he actions to </w:t>
            </w:r>
            <w:r w:rsidRPr="009423C8">
              <w:rPr>
                <w:rFonts w:ascii="Candara" w:hAnsi="Candara" w:cs="Georgia"/>
                <w:spacing w:val="-1"/>
                <w:sz w:val="18"/>
                <w:szCs w:val="18"/>
              </w:rPr>
              <w:t>b</w:t>
            </w:r>
            <w:r w:rsidRPr="009423C8">
              <w:rPr>
                <w:rFonts w:ascii="Candara" w:hAnsi="Candara" w:cs="Georgia"/>
                <w:sz w:val="18"/>
                <w:szCs w:val="18"/>
              </w:rPr>
              <w:t>e t</w:t>
            </w:r>
            <w:r w:rsidRPr="009423C8">
              <w:rPr>
                <w:rFonts w:ascii="Candara" w:hAnsi="Candara" w:cs="Georgia"/>
                <w:spacing w:val="-1"/>
                <w:sz w:val="18"/>
                <w:szCs w:val="18"/>
              </w:rPr>
              <w:t>a</w:t>
            </w:r>
            <w:r w:rsidRPr="009423C8">
              <w:rPr>
                <w:rFonts w:ascii="Candara" w:hAnsi="Candara" w:cs="Georgia"/>
                <w:sz w:val="18"/>
                <w:szCs w:val="18"/>
              </w:rPr>
              <w:t>ken</w:t>
            </w:r>
            <w:r w:rsidRPr="009423C8">
              <w:rPr>
                <w:rFonts w:ascii="Candara" w:hAnsi="Candara" w:cs="Georgia"/>
                <w:spacing w:val="-3"/>
                <w:sz w:val="18"/>
                <w:szCs w:val="18"/>
              </w:rPr>
              <w:t xml:space="preserve"> </w:t>
            </w:r>
            <w:r w:rsidRPr="009423C8">
              <w:rPr>
                <w:rFonts w:ascii="Candara" w:hAnsi="Candara" w:cs="Georgia"/>
                <w:sz w:val="18"/>
                <w:szCs w:val="18"/>
              </w:rPr>
              <w:t xml:space="preserve">in relation </w:t>
            </w:r>
            <w:r w:rsidRPr="009423C8">
              <w:rPr>
                <w:rFonts w:ascii="Candara" w:hAnsi="Candara" w:cs="Georgia"/>
                <w:spacing w:val="-1"/>
                <w:sz w:val="18"/>
                <w:szCs w:val="18"/>
              </w:rPr>
              <w:t>t</w:t>
            </w:r>
            <w:r w:rsidRPr="009423C8">
              <w:rPr>
                <w:rFonts w:ascii="Candara" w:hAnsi="Candara" w:cs="Georgia"/>
                <w:sz w:val="18"/>
                <w:szCs w:val="18"/>
              </w:rPr>
              <w:t>o exo</w:t>
            </w:r>
            <w:r w:rsidRPr="009423C8">
              <w:rPr>
                <w:rFonts w:ascii="Candara" w:hAnsi="Candara" w:cs="Georgia"/>
                <w:spacing w:val="-1"/>
                <w:sz w:val="18"/>
                <w:szCs w:val="18"/>
              </w:rPr>
              <w:t>t</w:t>
            </w:r>
            <w:r w:rsidRPr="009423C8">
              <w:rPr>
                <w:rFonts w:ascii="Candara" w:hAnsi="Candara" w:cs="Georgia"/>
                <w:sz w:val="18"/>
                <w:szCs w:val="18"/>
              </w:rPr>
              <w:t>ic plant and</w:t>
            </w:r>
            <w:r w:rsidRPr="009423C8">
              <w:rPr>
                <w:rFonts w:ascii="Candara" w:hAnsi="Candara" w:cs="Georgia"/>
                <w:spacing w:val="-3"/>
                <w:sz w:val="18"/>
                <w:szCs w:val="18"/>
              </w:rPr>
              <w:t xml:space="preserve"> </w:t>
            </w:r>
            <w:r w:rsidRPr="009423C8">
              <w:rPr>
                <w:rFonts w:ascii="Candara" w:hAnsi="Candara" w:cs="Georgia"/>
                <w:sz w:val="18"/>
                <w:szCs w:val="18"/>
              </w:rPr>
              <w:t>ani</w:t>
            </w:r>
            <w:r w:rsidRPr="009423C8">
              <w:rPr>
                <w:rFonts w:ascii="Candara" w:hAnsi="Candara" w:cs="Georgia"/>
                <w:spacing w:val="-1"/>
                <w:sz w:val="18"/>
                <w:szCs w:val="18"/>
              </w:rPr>
              <w:t>m</w:t>
            </w:r>
            <w:r w:rsidRPr="009423C8">
              <w:rPr>
                <w:rFonts w:ascii="Candara" w:hAnsi="Candara" w:cs="Georgia"/>
                <w:sz w:val="18"/>
                <w:szCs w:val="18"/>
              </w:rPr>
              <w:t>al</w:t>
            </w:r>
            <w:r w:rsidRPr="009423C8">
              <w:rPr>
                <w:rFonts w:ascii="Candara" w:hAnsi="Candara" w:cs="Georgia"/>
                <w:spacing w:val="-4"/>
                <w:sz w:val="18"/>
                <w:szCs w:val="18"/>
              </w:rPr>
              <w:t xml:space="preserve"> </w:t>
            </w:r>
            <w:r w:rsidRPr="009423C8">
              <w:rPr>
                <w:rFonts w:ascii="Candara" w:hAnsi="Candara" w:cs="Georgia"/>
                <w:sz w:val="18"/>
                <w:szCs w:val="18"/>
              </w:rPr>
              <w:t>di</w:t>
            </w:r>
            <w:r w:rsidRPr="009423C8">
              <w:rPr>
                <w:rFonts w:ascii="Candara" w:hAnsi="Candara" w:cs="Georgia"/>
                <w:spacing w:val="-1"/>
                <w:sz w:val="18"/>
                <w:szCs w:val="18"/>
              </w:rPr>
              <w:t>s</w:t>
            </w:r>
            <w:r w:rsidRPr="009423C8">
              <w:rPr>
                <w:rFonts w:ascii="Candara" w:hAnsi="Candara" w:cs="Georgia"/>
                <w:spacing w:val="1"/>
                <w:sz w:val="18"/>
                <w:szCs w:val="18"/>
              </w:rPr>
              <w:t>e</w:t>
            </w:r>
            <w:r w:rsidRPr="009423C8">
              <w:rPr>
                <w:rFonts w:ascii="Candara" w:hAnsi="Candara" w:cs="Georgia"/>
                <w:sz w:val="18"/>
                <w:szCs w:val="18"/>
              </w:rPr>
              <w:t>a</w:t>
            </w:r>
            <w:r w:rsidRPr="009423C8">
              <w:rPr>
                <w:rFonts w:ascii="Candara" w:hAnsi="Candara" w:cs="Georgia"/>
                <w:spacing w:val="-1"/>
                <w:sz w:val="18"/>
                <w:szCs w:val="18"/>
              </w:rPr>
              <w:t>s</w:t>
            </w:r>
            <w:r w:rsidRPr="009423C8">
              <w:rPr>
                <w:rFonts w:ascii="Candara" w:hAnsi="Candara" w:cs="Georgia"/>
                <w:sz w:val="18"/>
                <w:szCs w:val="18"/>
              </w:rPr>
              <w:t>es including reporting</w:t>
            </w:r>
            <w:r w:rsidR="003864E3">
              <w:rPr>
                <w:rFonts w:ascii="Candara" w:hAnsi="Candara" w:cs="Georgia"/>
                <w:sz w:val="18"/>
                <w:szCs w:val="18"/>
              </w:rPr>
              <w:t xml:space="preserve"> </w:t>
            </w:r>
            <w:r w:rsidRPr="009423C8">
              <w:rPr>
                <w:rFonts w:ascii="Candara" w:hAnsi="Candara" w:cs="Georgia"/>
                <w:sz w:val="18"/>
                <w:szCs w:val="18"/>
              </w:rPr>
              <w:t>and</w:t>
            </w:r>
            <w:r w:rsidRPr="009423C8">
              <w:rPr>
                <w:rFonts w:ascii="Candara" w:hAnsi="Candara" w:cs="Georgia"/>
                <w:spacing w:val="-3"/>
                <w:sz w:val="18"/>
                <w:szCs w:val="18"/>
              </w:rPr>
              <w:t xml:space="preserve"> </w:t>
            </w:r>
            <w:r w:rsidRPr="009423C8">
              <w:rPr>
                <w:rFonts w:ascii="Candara" w:hAnsi="Candara" w:cs="Georgia"/>
                <w:sz w:val="18"/>
                <w:szCs w:val="18"/>
              </w:rPr>
              <w:t>preven</w:t>
            </w:r>
            <w:r w:rsidRPr="009423C8">
              <w:rPr>
                <w:rFonts w:ascii="Candara" w:hAnsi="Candara" w:cs="Georgia"/>
                <w:spacing w:val="-1"/>
                <w:sz w:val="18"/>
                <w:szCs w:val="18"/>
              </w:rPr>
              <w:t>t</w:t>
            </w:r>
            <w:r w:rsidRPr="009423C8">
              <w:rPr>
                <w:rFonts w:ascii="Candara" w:hAnsi="Candara" w:cs="Georgia"/>
                <w:sz w:val="18"/>
                <w:szCs w:val="18"/>
              </w:rPr>
              <w:t>ion</w:t>
            </w:r>
            <w:r w:rsidRPr="009423C8">
              <w:rPr>
                <w:rFonts w:ascii="Candara" w:hAnsi="Candara" w:cs="Georgia"/>
                <w:spacing w:val="-4"/>
                <w:sz w:val="18"/>
                <w:szCs w:val="18"/>
              </w:rPr>
              <w:t xml:space="preserve"> </w:t>
            </w:r>
            <w:r w:rsidRPr="009423C8">
              <w:rPr>
                <w:rFonts w:ascii="Candara" w:hAnsi="Candara" w:cs="Georgia"/>
                <w:sz w:val="18"/>
                <w:szCs w:val="18"/>
              </w:rPr>
              <w:t>options</w:t>
            </w:r>
          </w:p>
        </w:tc>
        <w:tc>
          <w:tcPr>
            <w:tcW w:w="900" w:type="dxa"/>
            <w:shd w:val="clear" w:color="auto" w:fill="auto"/>
          </w:tcPr>
          <w:p w14:paraId="532F80E1" w14:textId="77777777" w:rsidR="009423C8" w:rsidRPr="009423C8" w:rsidRDefault="009423C8" w:rsidP="009423C8">
            <w:pPr>
              <w:widowControl w:val="0"/>
              <w:spacing w:line="200" w:lineRule="exact"/>
              <w:rPr>
                <w:rFonts w:ascii="Candara" w:hAnsi="Candara"/>
                <w:sz w:val="20"/>
                <w:szCs w:val="20"/>
              </w:rPr>
            </w:pPr>
          </w:p>
          <w:p w14:paraId="60701240" w14:textId="77777777" w:rsidR="009423C8" w:rsidRPr="009423C8" w:rsidRDefault="009423C8" w:rsidP="009423C8">
            <w:pPr>
              <w:widowControl w:val="0"/>
              <w:spacing w:line="200" w:lineRule="exact"/>
              <w:rPr>
                <w:rFonts w:ascii="Candara" w:hAnsi="Candara"/>
                <w:sz w:val="20"/>
                <w:szCs w:val="20"/>
              </w:rPr>
            </w:pPr>
          </w:p>
          <w:p w14:paraId="46790B46" w14:textId="77777777" w:rsidR="009423C8" w:rsidRPr="009423C8" w:rsidRDefault="009423C8" w:rsidP="009423C8">
            <w:pPr>
              <w:widowControl w:val="0"/>
              <w:spacing w:line="200" w:lineRule="exact"/>
              <w:rPr>
                <w:rFonts w:ascii="Candara" w:hAnsi="Candara"/>
                <w:sz w:val="20"/>
                <w:szCs w:val="20"/>
              </w:rPr>
            </w:pPr>
          </w:p>
          <w:p w14:paraId="2CB25718" w14:textId="77777777" w:rsidR="009423C8" w:rsidRPr="009423C8" w:rsidRDefault="009423C8" w:rsidP="009423C8">
            <w:pPr>
              <w:widowControl w:val="0"/>
              <w:spacing w:line="200" w:lineRule="exact"/>
              <w:rPr>
                <w:rFonts w:ascii="Candara" w:hAnsi="Candara"/>
                <w:sz w:val="20"/>
                <w:szCs w:val="20"/>
              </w:rPr>
            </w:pPr>
          </w:p>
          <w:p w14:paraId="50C40551" w14:textId="77777777" w:rsidR="009423C8" w:rsidRPr="009423C8" w:rsidRDefault="009423C8" w:rsidP="009423C8">
            <w:pPr>
              <w:widowControl w:val="0"/>
              <w:spacing w:line="200" w:lineRule="exact"/>
              <w:rPr>
                <w:rFonts w:ascii="Candara" w:hAnsi="Candara"/>
                <w:sz w:val="20"/>
                <w:szCs w:val="20"/>
              </w:rPr>
            </w:pPr>
          </w:p>
          <w:p w14:paraId="0B0CC6DA" w14:textId="77777777" w:rsidR="009423C8" w:rsidRPr="009423C8" w:rsidRDefault="009423C8" w:rsidP="009423C8">
            <w:pPr>
              <w:widowControl w:val="0"/>
              <w:spacing w:line="200" w:lineRule="exact"/>
              <w:rPr>
                <w:rFonts w:ascii="Candara" w:hAnsi="Candara"/>
                <w:sz w:val="20"/>
                <w:szCs w:val="20"/>
              </w:rPr>
            </w:pPr>
          </w:p>
          <w:p w14:paraId="0435452F" w14:textId="77777777" w:rsidR="009423C8" w:rsidRPr="009423C8" w:rsidRDefault="009423C8" w:rsidP="009423C8">
            <w:pPr>
              <w:widowControl w:val="0"/>
              <w:spacing w:line="200" w:lineRule="exact"/>
              <w:rPr>
                <w:rFonts w:ascii="Candara" w:hAnsi="Candara"/>
                <w:sz w:val="20"/>
                <w:szCs w:val="20"/>
              </w:rPr>
            </w:pPr>
          </w:p>
          <w:p w14:paraId="0AABC118" w14:textId="77777777" w:rsidR="009423C8" w:rsidRPr="009423C8" w:rsidRDefault="009423C8" w:rsidP="009423C8">
            <w:pPr>
              <w:widowControl w:val="0"/>
              <w:spacing w:line="200" w:lineRule="exact"/>
              <w:rPr>
                <w:rFonts w:ascii="Candara" w:hAnsi="Candara"/>
                <w:sz w:val="20"/>
                <w:szCs w:val="20"/>
              </w:rPr>
            </w:pPr>
          </w:p>
          <w:p w14:paraId="7A1B5EDA" w14:textId="77777777" w:rsidR="009423C8" w:rsidRPr="009423C8" w:rsidRDefault="009423C8" w:rsidP="009423C8">
            <w:pPr>
              <w:widowControl w:val="0"/>
              <w:spacing w:line="200" w:lineRule="exact"/>
              <w:rPr>
                <w:rFonts w:ascii="Candara" w:hAnsi="Candara"/>
                <w:sz w:val="20"/>
                <w:szCs w:val="20"/>
              </w:rPr>
            </w:pPr>
          </w:p>
          <w:p w14:paraId="0712C6B0" w14:textId="77777777" w:rsidR="009423C8" w:rsidRPr="009423C8" w:rsidRDefault="009423C8" w:rsidP="009423C8">
            <w:pPr>
              <w:widowControl w:val="0"/>
              <w:spacing w:line="200" w:lineRule="exact"/>
              <w:rPr>
                <w:rFonts w:ascii="Candara" w:hAnsi="Candara"/>
                <w:sz w:val="20"/>
                <w:szCs w:val="20"/>
              </w:rPr>
            </w:pPr>
          </w:p>
          <w:p w14:paraId="765CFA38" w14:textId="77777777" w:rsidR="009423C8" w:rsidRPr="009423C8" w:rsidRDefault="009423C8" w:rsidP="009423C8">
            <w:pPr>
              <w:widowControl w:val="0"/>
              <w:spacing w:before="11" w:line="260" w:lineRule="exact"/>
              <w:rPr>
                <w:rFonts w:ascii="Candara" w:hAnsi="Candara"/>
                <w:sz w:val="26"/>
                <w:szCs w:val="26"/>
              </w:rPr>
            </w:pPr>
          </w:p>
          <w:p w14:paraId="67F81D98" w14:textId="77777777" w:rsidR="009423C8" w:rsidRPr="009423C8" w:rsidRDefault="009423C8" w:rsidP="009423C8">
            <w:pPr>
              <w:widowControl w:val="0"/>
              <w:ind w:left="337" w:right="317"/>
              <w:jc w:val="center"/>
              <w:rPr>
                <w:rFonts w:ascii="Candara" w:hAnsi="Candara" w:cs="Georgia"/>
                <w:sz w:val="18"/>
                <w:szCs w:val="18"/>
              </w:rPr>
            </w:pPr>
            <w:r w:rsidRPr="009423C8">
              <w:rPr>
                <w:rFonts w:ascii="Candara" w:hAnsi="Candara" w:cs="Georgia"/>
                <w:w w:val="99"/>
                <w:sz w:val="18"/>
                <w:szCs w:val="18"/>
              </w:rPr>
              <w:t>H</w:t>
            </w:r>
          </w:p>
        </w:tc>
        <w:tc>
          <w:tcPr>
            <w:tcW w:w="1260" w:type="dxa"/>
            <w:shd w:val="clear" w:color="auto" w:fill="auto"/>
          </w:tcPr>
          <w:p w14:paraId="349435BF" w14:textId="77777777" w:rsidR="009423C8" w:rsidRPr="009423C8" w:rsidRDefault="009423C8" w:rsidP="009423C8">
            <w:pPr>
              <w:widowControl w:val="0"/>
              <w:spacing w:before="4" w:line="160" w:lineRule="exact"/>
              <w:rPr>
                <w:rFonts w:ascii="Candara" w:hAnsi="Candara"/>
                <w:sz w:val="18"/>
                <w:szCs w:val="18"/>
              </w:rPr>
            </w:pPr>
          </w:p>
          <w:p w14:paraId="34DEBEF2" w14:textId="77777777" w:rsidR="009423C8" w:rsidRPr="009423C8" w:rsidRDefault="009423C8" w:rsidP="009423C8">
            <w:pPr>
              <w:widowControl w:val="0"/>
              <w:spacing w:line="239" w:lineRule="auto"/>
              <w:ind w:left="102" w:right="344"/>
              <w:rPr>
                <w:rFonts w:ascii="Candara" w:hAnsi="Candara" w:cs="Georgia"/>
                <w:sz w:val="18"/>
                <w:szCs w:val="18"/>
              </w:rPr>
            </w:pPr>
          </w:p>
          <w:p w14:paraId="60502C98" w14:textId="77777777" w:rsidR="009423C8" w:rsidRPr="009423C8" w:rsidRDefault="009423C8" w:rsidP="009423C8">
            <w:pPr>
              <w:widowControl w:val="0"/>
              <w:spacing w:line="239" w:lineRule="auto"/>
              <w:ind w:left="102" w:right="344"/>
              <w:rPr>
                <w:rFonts w:ascii="Candara" w:hAnsi="Candara" w:cs="Georgia"/>
                <w:sz w:val="18"/>
                <w:szCs w:val="18"/>
              </w:rPr>
            </w:pPr>
          </w:p>
          <w:p w14:paraId="7ECBA585" w14:textId="77777777" w:rsidR="009423C8" w:rsidRPr="009423C8" w:rsidRDefault="009423C8" w:rsidP="009423C8">
            <w:pPr>
              <w:widowControl w:val="0"/>
              <w:spacing w:line="239" w:lineRule="auto"/>
              <w:ind w:left="102" w:right="344"/>
              <w:rPr>
                <w:rFonts w:ascii="Candara" w:hAnsi="Candara" w:cs="Georgia"/>
                <w:sz w:val="18"/>
                <w:szCs w:val="18"/>
              </w:rPr>
            </w:pPr>
          </w:p>
          <w:p w14:paraId="6599EB81" w14:textId="77777777" w:rsidR="009423C8" w:rsidRPr="009423C8" w:rsidRDefault="009423C8" w:rsidP="009423C8">
            <w:pPr>
              <w:widowControl w:val="0"/>
              <w:spacing w:line="239" w:lineRule="auto"/>
              <w:ind w:left="102" w:right="344"/>
              <w:rPr>
                <w:rFonts w:ascii="Candara" w:hAnsi="Candara" w:cs="Georgia"/>
                <w:sz w:val="18"/>
                <w:szCs w:val="18"/>
              </w:rPr>
            </w:pPr>
          </w:p>
          <w:p w14:paraId="5CECAE5F" w14:textId="77777777" w:rsidR="009423C8" w:rsidRPr="009423C8" w:rsidRDefault="009423C8" w:rsidP="009423C8">
            <w:pPr>
              <w:widowControl w:val="0"/>
              <w:spacing w:line="239" w:lineRule="auto"/>
              <w:ind w:left="102" w:right="344"/>
              <w:rPr>
                <w:rFonts w:ascii="Candara" w:hAnsi="Candara" w:cs="Georgia"/>
                <w:sz w:val="18"/>
                <w:szCs w:val="18"/>
              </w:rPr>
            </w:pPr>
            <w:r w:rsidRPr="009423C8">
              <w:rPr>
                <w:rFonts w:ascii="Candara" w:hAnsi="Candara" w:cs="Georgia"/>
                <w:sz w:val="18"/>
                <w:szCs w:val="18"/>
              </w:rPr>
              <w:t>LDMG</w:t>
            </w:r>
          </w:p>
          <w:p w14:paraId="7EEA4BAC" w14:textId="77777777" w:rsidR="009423C8" w:rsidRPr="009423C8" w:rsidRDefault="009423C8" w:rsidP="009423C8">
            <w:pPr>
              <w:widowControl w:val="0"/>
              <w:spacing w:line="239" w:lineRule="auto"/>
              <w:ind w:left="102" w:right="344"/>
              <w:rPr>
                <w:rFonts w:ascii="Candara" w:hAnsi="Candara" w:cs="Georgia"/>
                <w:sz w:val="18"/>
                <w:szCs w:val="18"/>
              </w:rPr>
            </w:pPr>
          </w:p>
          <w:p w14:paraId="7D660B87" w14:textId="77777777" w:rsidR="009423C8" w:rsidRPr="009423C8" w:rsidRDefault="009423C8" w:rsidP="009423C8">
            <w:pPr>
              <w:widowControl w:val="0"/>
              <w:ind w:left="102" w:right="341"/>
              <w:rPr>
                <w:rFonts w:ascii="Candara" w:hAnsi="Candara" w:cs="Georgia"/>
                <w:sz w:val="18"/>
                <w:szCs w:val="18"/>
              </w:rPr>
            </w:pPr>
            <w:r w:rsidRPr="009423C8">
              <w:rPr>
                <w:rFonts w:ascii="Candara" w:hAnsi="Candara" w:cs="Georgia"/>
                <w:sz w:val="18"/>
                <w:szCs w:val="18"/>
              </w:rPr>
              <w:t>DDMG</w:t>
            </w:r>
          </w:p>
          <w:p w14:paraId="4ED53899" w14:textId="77777777" w:rsidR="009423C8" w:rsidRPr="009423C8" w:rsidRDefault="009423C8" w:rsidP="009423C8">
            <w:pPr>
              <w:widowControl w:val="0"/>
              <w:spacing w:line="200" w:lineRule="exact"/>
              <w:rPr>
                <w:rFonts w:ascii="Candara" w:hAnsi="Candara"/>
                <w:sz w:val="18"/>
                <w:szCs w:val="18"/>
              </w:rPr>
            </w:pPr>
          </w:p>
          <w:p w14:paraId="64E9177A" w14:textId="77777777" w:rsidR="009423C8" w:rsidRPr="009423C8" w:rsidRDefault="009423C8" w:rsidP="009423C8">
            <w:pPr>
              <w:widowControl w:val="0"/>
              <w:spacing w:line="200" w:lineRule="exact"/>
              <w:rPr>
                <w:rFonts w:ascii="Candara" w:hAnsi="Candara"/>
                <w:sz w:val="18"/>
                <w:szCs w:val="18"/>
              </w:rPr>
            </w:pPr>
            <w:r w:rsidRPr="009423C8">
              <w:rPr>
                <w:rFonts w:ascii="Candara" w:hAnsi="Candara"/>
                <w:sz w:val="18"/>
                <w:szCs w:val="18"/>
              </w:rPr>
              <w:t xml:space="preserve">   DAFF</w:t>
            </w:r>
          </w:p>
          <w:p w14:paraId="5D36919D" w14:textId="77777777" w:rsidR="009423C8" w:rsidRPr="009423C8" w:rsidRDefault="009423C8" w:rsidP="009423C8">
            <w:pPr>
              <w:widowControl w:val="0"/>
              <w:spacing w:line="200" w:lineRule="exact"/>
              <w:rPr>
                <w:rFonts w:ascii="Candara" w:hAnsi="Candara"/>
                <w:sz w:val="18"/>
                <w:szCs w:val="18"/>
              </w:rPr>
            </w:pPr>
          </w:p>
          <w:p w14:paraId="117D1C43" w14:textId="77777777" w:rsidR="009423C8" w:rsidRPr="009423C8" w:rsidRDefault="009423C8" w:rsidP="009423C8">
            <w:pPr>
              <w:widowControl w:val="0"/>
              <w:spacing w:line="200" w:lineRule="exact"/>
              <w:rPr>
                <w:rFonts w:ascii="Candara" w:hAnsi="Candara"/>
                <w:sz w:val="18"/>
                <w:szCs w:val="18"/>
              </w:rPr>
            </w:pPr>
          </w:p>
          <w:p w14:paraId="07B20338" w14:textId="77777777" w:rsidR="009423C8" w:rsidRPr="009423C8" w:rsidRDefault="009423C8" w:rsidP="009423C8">
            <w:pPr>
              <w:widowControl w:val="0"/>
              <w:spacing w:line="200" w:lineRule="exact"/>
              <w:rPr>
                <w:rFonts w:ascii="Candara" w:hAnsi="Candara"/>
                <w:sz w:val="18"/>
                <w:szCs w:val="18"/>
              </w:rPr>
            </w:pPr>
          </w:p>
          <w:p w14:paraId="53323CC1" w14:textId="77777777" w:rsidR="009423C8" w:rsidRPr="009423C8" w:rsidRDefault="009423C8" w:rsidP="009423C8">
            <w:pPr>
              <w:widowControl w:val="0"/>
              <w:spacing w:line="200" w:lineRule="exact"/>
              <w:rPr>
                <w:rFonts w:ascii="Candara" w:hAnsi="Candara"/>
                <w:sz w:val="18"/>
                <w:szCs w:val="18"/>
              </w:rPr>
            </w:pPr>
          </w:p>
          <w:p w14:paraId="4951A7E8" w14:textId="77777777" w:rsidR="009423C8" w:rsidRPr="009423C8" w:rsidRDefault="009423C8" w:rsidP="009423C8">
            <w:pPr>
              <w:widowControl w:val="0"/>
              <w:spacing w:line="200" w:lineRule="exact"/>
              <w:rPr>
                <w:rFonts w:ascii="Candara" w:hAnsi="Candara"/>
                <w:sz w:val="18"/>
                <w:szCs w:val="18"/>
              </w:rPr>
            </w:pPr>
          </w:p>
          <w:p w14:paraId="5CA3496B" w14:textId="77777777" w:rsidR="009423C8" w:rsidRPr="009423C8" w:rsidRDefault="009423C8" w:rsidP="009423C8">
            <w:pPr>
              <w:widowControl w:val="0"/>
              <w:spacing w:line="200" w:lineRule="exact"/>
              <w:rPr>
                <w:rFonts w:ascii="Candara" w:hAnsi="Candara"/>
                <w:sz w:val="18"/>
                <w:szCs w:val="18"/>
              </w:rPr>
            </w:pPr>
          </w:p>
          <w:p w14:paraId="7F447B6A" w14:textId="77777777" w:rsidR="009423C8" w:rsidRPr="009423C8" w:rsidRDefault="009423C8" w:rsidP="009423C8">
            <w:pPr>
              <w:widowControl w:val="0"/>
              <w:spacing w:line="200" w:lineRule="exact"/>
              <w:rPr>
                <w:rFonts w:ascii="Candara" w:hAnsi="Candara"/>
                <w:sz w:val="18"/>
                <w:szCs w:val="18"/>
              </w:rPr>
            </w:pPr>
          </w:p>
          <w:p w14:paraId="013F80C8" w14:textId="77777777" w:rsidR="009423C8" w:rsidRPr="009423C8" w:rsidRDefault="009423C8" w:rsidP="009423C8">
            <w:pPr>
              <w:widowControl w:val="0"/>
              <w:spacing w:after="200" w:line="276" w:lineRule="auto"/>
              <w:rPr>
                <w:rFonts w:ascii="Candara" w:hAnsi="Candara" w:cs="Georgia"/>
                <w:sz w:val="18"/>
                <w:szCs w:val="18"/>
              </w:rPr>
            </w:pPr>
          </w:p>
        </w:tc>
        <w:tc>
          <w:tcPr>
            <w:tcW w:w="1494" w:type="dxa"/>
            <w:shd w:val="clear" w:color="auto" w:fill="auto"/>
          </w:tcPr>
          <w:p w14:paraId="7C3C2217" w14:textId="77777777" w:rsidR="009423C8" w:rsidRPr="009423C8" w:rsidRDefault="009423C8" w:rsidP="009423C8">
            <w:pPr>
              <w:widowControl w:val="0"/>
              <w:spacing w:after="200" w:line="276" w:lineRule="auto"/>
              <w:rPr>
                <w:rFonts w:ascii="Candara" w:hAnsi="Candara"/>
                <w:sz w:val="18"/>
                <w:szCs w:val="18"/>
              </w:rPr>
            </w:pPr>
          </w:p>
          <w:p w14:paraId="29F4B75B" w14:textId="77777777" w:rsidR="009423C8" w:rsidRPr="009423C8" w:rsidRDefault="009423C8" w:rsidP="009423C8">
            <w:pPr>
              <w:widowControl w:val="0"/>
              <w:spacing w:after="200" w:line="276" w:lineRule="auto"/>
              <w:rPr>
                <w:rFonts w:ascii="Candara" w:hAnsi="Candara"/>
                <w:sz w:val="18"/>
                <w:szCs w:val="18"/>
              </w:rPr>
            </w:pPr>
          </w:p>
          <w:p w14:paraId="2C2AEBC3"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Training and awareness for LDMG/DDMG members</w:t>
            </w:r>
          </w:p>
          <w:p w14:paraId="05A3592E" w14:textId="77777777" w:rsidR="009423C8" w:rsidRPr="009423C8" w:rsidRDefault="009423C8" w:rsidP="009423C8">
            <w:pPr>
              <w:widowControl w:val="0"/>
              <w:spacing w:after="200" w:line="276" w:lineRule="auto"/>
              <w:rPr>
                <w:rFonts w:ascii="Candara" w:hAnsi="Candara"/>
                <w:sz w:val="18"/>
                <w:szCs w:val="18"/>
              </w:rPr>
            </w:pPr>
          </w:p>
        </w:tc>
        <w:tc>
          <w:tcPr>
            <w:tcW w:w="1799" w:type="dxa"/>
            <w:shd w:val="clear" w:color="auto" w:fill="auto"/>
          </w:tcPr>
          <w:p w14:paraId="66A0FC2C" w14:textId="77777777" w:rsidR="009423C8" w:rsidRPr="009423C8" w:rsidRDefault="009423C8" w:rsidP="009423C8">
            <w:pPr>
              <w:widowControl w:val="0"/>
              <w:spacing w:after="200" w:line="276" w:lineRule="auto"/>
              <w:rPr>
                <w:rFonts w:ascii="Candara" w:hAnsi="Candara"/>
                <w:sz w:val="18"/>
                <w:szCs w:val="18"/>
              </w:rPr>
            </w:pPr>
          </w:p>
        </w:tc>
        <w:tc>
          <w:tcPr>
            <w:tcW w:w="1745" w:type="dxa"/>
            <w:shd w:val="clear" w:color="auto" w:fill="auto"/>
          </w:tcPr>
          <w:p w14:paraId="48F7023E" w14:textId="77777777" w:rsidR="009423C8" w:rsidRPr="009423C8" w:rsidRDefault="009423C8" w:rsidP="009423C8">
            <w:pPr>
              <w:widowControl w:val="0"/>
              <w:spacing w:after="200" w:line="276" w:lineRule="auto"/>
              <w:rPr>
                <w:rFonts w:ascii="Candara" w:hAnsi="Candara"/>
                <w:sz w:val="18"/>
                <w:szCs w:val="18"/>
              </w:rPr>
            </w:pPr>
          </w:p>
          <w:p w14:paraId="471DF1B2" w14:textId="77777777" w:rsidR="009423C8" w:rsidRPr="009423C8" w:rsidRDefault="009423C8" w:rsidP="009423C8">
            <w:pPr>
              <w:widowControl w:val="0"/>
              <w:spacing w:after="200" w:line="276" w:lineRule="auto"/>
              <w:rPr>
                <w:rFonts w:ascii="Candara" w:hAnsi="Candara"/>
                <w:sz w:val="18"/>
                <w:szCs w:val="18"/>
              </w:rPr>
            </w:pPr>
          </w:p>
          <w:p w14:paraId="62CE0617"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Continuous</w:t>
            </w:r>
          </w:p>
        </w:tc>
        <w:tc>
          <w:tcPr>
            <w:tcW w:w="2393" w:type="dxa"/>
            <w:shd w:val="clear" w:color="auto" w:fill="auto"/>
          </w:tcPr>
          <w:p w14:paraId="14CC84B0" w14:textId="77777777" w:rsidR="009423C8" w:rsidRPr="009423C8" w:rsidRDefault="009423C8" w:rsidP="009423C8">
            <w:pPr>
              <w:widowControl w:val="0"/>
              <w:spacing w:after="200" w:line="276" w:lineRule="auto"/>
              <w:rPr>
                <w:rFonts w:ascii="Candara" w:hAnsi="Candara"/>
                <w:sz w:val="18"/>
                <w:szCs w:val="18"/>
              </w:rPr>
            </w:pPr>
          </w:p>
          <w:p w14:paraId="050B0FBC" w14:textId="77777777" w:rsidR="009423C8" w:rsidRPr="009423C8" w:rsidRDefault="009423C8" w:rsidP="009423C8">
            <w:pPr>
              <w:widowControl w:val="0"/>
              <w:spacing w:after="200" w:line="276" w:lineRule="auto"/>
              <w:rPr>
                <w:rFonts w:ascii="Candara" w:hAnsi="Candara"/>
                <w:sz w:val="18"/>
                <w:szCs w:val="18"/>
              </w:rPr>
            </w:pPr>
          </w:p>
          <w:p w14:paraId="146750D4"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Exercises</w:t>
            </w:r>
          </w:p>
          <w:p w14:paraId="5A948AF6"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Number of staff trained</w:t>
            </w:r>
          </w:p>
          <w:p w14:paraId="0FA3F72E"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Number of community  education campaigns</w:t>
            </w:r>
          </w:p>
          <w:p w14:paraId="204E6433" w14:textId="77777777" w:rsidR="009423C8" w:rsidRPr="009423C8" w:rsidRDefault="009423C8" w:rsidP="009423C8">
            <w:pPr>
              <w:widowControl w:val="0"/>
              <w:spacing w:after="200" w:line="276" w:lineRule="auto"/>
              <w:rPr>
                <w:rFonts w:ascii="Candara" w:hAnsi="Candara"/>
                <w:sz w:val="18"/>
                <w:szCs w:val="18"/>
              </w:rPr>
            </w:pPr>
            <w:r w:rsidRPr="009423C8">
              <w:rPr>
                <w:rFonts w:ascii="Candara" w:hAnsi="Candara"/>
                <w:sz w:val="18"/>
                <w:szCs w:val="18"/>
              </w:rPr>
              <w:t xml:space="preserve">Briefings from DAFF to DDMG members on current/future risks.  </w:t>
            </w:r>
          </w:p>
        </w:tc>
      </w:tr>
    </w:tbl>
    <w:p w14:paraId="4FFE32BE" w14:textId="77777777" w:rsidR="00A94B9B" w:rsidRDefault="00A94B9B" w:rsidP="00A41D1B">
      <w:pPr>
        <w:ind w:left="-142"/>
        <w:jc w:val="both"/>
        <w:rPr>
          <w:b/>
          <w:color w:val="1F497D"/>
          <w:sz w:val="39"/>
          <w:szCs w:val="39"/>
        </w:rPr>
        <w:sectPr w:rsidR="00A94B9B" w:rsidSect="00A94B9B">
          <w:headerReference w:type="even" r:id="rId47"/>
          <w:headerReference w:type="default" r:id="rId48"/>
          <w:footerReference w:type="even" r:id="rId49"/>
          <w:footerReference w:type="default" r:id="rId50"/>
          <w:headerReference w:type="first" r:id="rId51"/>
          <w:footerReference w:type="first" r:id="rId52"/>
          <w:pgSz w:w="16838" w:h="11906" w:orient="landscape"/>
          <w:pgMar w:top="900" w:right="1382" w:bottom="926" w:left="360" w:header="360" w:footer="213" w:gutter="0"/>
          <w:cols w:space="708"/>
          <w:rtlGutter/>
          <w:docGrid w:linePitch="360"/>
        </w:sectPr>
      </w:pPr>
    </w:p>
    <w:p w14:paraId="65ED7990" w14:textId="77777777" w:rsidR="009F4939" w:rsidRDefault="009F4939" w:rsidP="00A41D1B">
      <w:pPr>
        <w:ind w:left="-142"/>
        <w:jc w:val="both"/>
        <w:rPr>
          <w:b/>
          <w:color w:val="1F497D"/>
          <w:sz w:val="39"/>
          <w:szCs w:val="39"/>
        </w:rPr>
      </w:pPr>
      <w:r>
        <w:rPr>
          <w:b/>
          <w:color w:val="1F497D"/>
          <w:sz w:val="39"/>
          <w:szCs w:val="39"/>
        </w:rPr>
        <w:lastRenderedPageBreak/>
        <w:t xml:space="preserve">Annexure </w:t>
      </w:r>
      <w:r w:rsidR="00636525">
        <w:rPr>
          <w:b/>
          <w:color w:val="1F497D"/>
          <w:sz w:val="39"/>
          <w:szCs w:val="39"/>
        </w:rPr>
        <w:t>G</w:t>
      </w:r>
      <w:r>
        <w:rPr>
          <w:b/>
          <w:color w:val="1F497D"/>
          <w:sz w:val="39"/>
          <w:szCs w:val="39"/>
        </w:rPr>
        <w:t xml:space="preserve"> –</w:t>
      </w:r>
      <w:r w:rsidRPr="009F4939">
        <w:rPr>
          <w:b/>
          <w:color w:val="1F497D"/>
          <w:sz w:val="39"/>
          <w:szCs w:val="39"/>
        </w:rPr>
        <w:t xml:space="preserve"> </w:t>
      </w:r>
      <w:r>
        <w:rPr>
          <w:b/>
          <w:color w:val="1F497D"/>
          <w:sz w:val="39"/>
          <w:szCs w:val="39"/>
        </w:rPr>
        <w:t>Hazard Specific Plan</w:t>
      </w:r>
      <w:r w:rsidR="00A41D1B">
        <w:rPr>
          <w:b/>
          <w:color w:val="1F497D"/>
          <w:sz w:val="39"/>
          <w:szCs w:val="39"/>
        </w:rPr>
        <w:t>s</w:t>
      </w:r>
    </w:p>
    <w:p w14:paraId="625D81A5" w14:textId="77777777" w:rsidR="00A41D1B" w:rsidRDefault="00A41D1B" w:rsidP="00A41D1B">
      <w:pPr>
        <w:ind w:left="-142"/>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1316"/>
        <w:gridCol w:w="2857"/>
        <w:gridCol w:w="2717"/>
      </w:tblGrid>
      <w:tr w:rsidR="009F4939" w:rsidRPr="00002837" w14:paraId="42205C40" w14:textId="77777777" w:rsidTr="009D1DCE">
        <w:tc>
          <w:tcPr>
            <w:tcW w:w="2329" w:type="dxa"/>
            <w:shd w:val="clear" w:color="auto" w:fill="ED7D31"/>
          </w:tcPr>
          <w:p w14:paraId="38438C34" w14:textId="77777777" w:rsidR="009F4939" w:rsidRDefault="009F4939" w:rsidP="009D1DCE">
            <w:pPr>
              <w:jc w:val="center"/>
              <w:rPr>
                <w:b/>
                <w:sz w:val="18"/>
                <w:szCs w:val="18"/>
              </w:rPr>
            </w:pPr>
            <w:r>
              <w:br w:type="page"/>
            </w:r>
            <w:r w:rsidRPr="002A55C4">
              <w:rPr>
                <w:b/>
                <w:sz w:val="18"/>
                <w:szCs w:val="18"/>
              </w:rPr>
              <w:t>NATURAL</w:t>
            </w:r>
            <w:r>
              <w:t xml:space="preserve"> </w:t>
            </w:r>
            <w:r w:rsidRPr="00002837">
              <w:rPr>
                <w:b/>
                <w:sz w:val="18"/>
                <w:szCs w:val="18"/>
              </w:rPr>
              <w:t>HAZARD</w:t>
            </w:r>
          </w:p>
          <w:p w14:paraId="12668AFF" w14:textId="77777777" w:rsidR="009F4939" w:rsidRPr="00002837" w:rsidRDefault="009F4939" w:rsidP="009D1DCE">
            <w:pPr>
              <w:jc w:val="center"/>
              <w:rPr>
                <w:b/>
                <w:sz w:val="18"/>
                <w:szCs w:val="18"/>
              </w:rPr>
            </w:pPr>
            <w:r>
              <w:rPr>
                <w:b/>
                <w:sz w:val="18"/>
                <w:szCs w:val="18"/>
              </w:rPr>
              <w:t>Risk Level High</w:t>
            </w:r>
          </w:p>
        </w:tc>
        <w:tc>
          <w:tcPr>
            <w:tcW w:w="1316" w:type="dxa"/>
            <w:shd w:val="clear" w:color="auto" w:fill="ED7D31"/>
          </w:tcPr>
          <w:p w14:paraId="02EF25E4" w14:textId="77777777" w:rsidR="009F4939" w:rsidRPr="00002837" w:rsidRDefault="009F4939" w:rsidP="009D1DCE">
            <w:pPr>
              <w:jc w:val="center"/>
              <w:rPr>
                <w:b/>
                <w:sz w:val="18"/>
                <w:szCs w:val="18"/>
              </w:rPr>
            </w:pPr>
            <w:r w:rsidRPr="00002837">
              <w:rPr>
                <w:b/>
                <w:sz w:val="18"/>
                <w:szCs w:val="18"/>
              </w:rPr>
              <w:t>PRIMARY AGENCY</w:t>
            </w:r>
          </w:p>
        </w:tc>
        <w:tc>
          <w:tcPr>
            <w:tcW w:w="2857" w:type="dxa"/>
            <w:shd w:val="clear" w:color="auto" w:fill="ED7D31"/>
          </w:tcPr>
          <w:p w14:paraId="2B8D59B8" w14:textId="77777777" w:rsidR="009F4939" w:rsidRDefault="009F4939" w:rsidP="009D1DCE">
            <w:pPr>
              <w:jc w:val="center"/>
              <w:rPr>
                <w:b/>
                <w:sz w:val="18"/>
                <w:szCs w:val="18"/>
              </w:rPr>
            </w:pPr>
            <w:r>
              <w:rPr>
                <w:b/>
                <w:sz w:val="18"/>
                <w:szCs w:val="18"/>
              </w:rPr>
              <w:t>RELEVANT PLAN/</w:t>
            </w:r>
            <w:r w:rsidRPr="00002837">
              <w:rPr>
                <w:b/>
                <w:sz w:val="18"/>
                <w:szCs w:val="18"/>
              </w:rPr>
              <w:t>SUB-PLAN</w:t>
            </w:r>
          </w:p>
          <w:p w14:paraId="68B7C308" w14:textId="77777777" w:rsidR="009F4939" w:rsidRPr="00002837" w:rsidRDefault="009F4939" w:rsidP="009D1DCE">
            <w:pPr>
              <w:jc w:val="center"/>
              <w:rPr>
                <w:b/>
                <w:sz w:val="18"/>
                <w:szCs w:val="18"/>
              </w:rPr>
            </w:pPr>
          </w:p>
        </w:tc>
        <w:tc>
          <w:tcPr>
            <w:tcW w:w="2717" w:type="dxa"/>
            <w:shd w:val="clear" w:color="auto" w:fill="ED7D31"/>
          </w:tcPr>
          <w:p w14:paraId="6CC1FCEB" w14:textId="77777777" w:rsidR="009F4939" w:rsidRDefault="009F4939" w:rsidP="009D1DCE">
            <w:pPr>
              <w:jc w:val="center"/>
              <w:rPr>
                <w:b/>
                <w:sz w:val="18"/>
                <w:szCs w:val="18"/>
              </w:rPr>
            </w:pPr>
            <w:r>
              <w:rPr>
                <w:b/>
                <w:sz w:val="18"/>
                <w:szCs w:val="18"/>
              </w:rPr>
              <w:t xml:space="preserve">SUMMARY OF MITIGATING </w:t>
            </w:r>
          </w:p>
          <w:p w14:paraId="6910BC9A" w14:textId="77777777" w:rsidR="009F4939" w:rsidRPr="00002837" w:rsidRDefault="009F4939" w:rsidP="009D1DCE">
            <w:pPr>
              <w:jc w:val="center"/>
              <w:rPr>
                <w:b/>
                <w:sz w:val="18"/>
                <w:szCs w:val="18"/>
              </w:rPr>
            </w:pPr>
            <w:r>
              <w:rPr>
                <w:b/>
                <w:sz w:val="18"/>
                <w:szCs w:val="18"/>
              </w:rPr>
              <w:t>STRATEGIES</w:t>
            </w:r>
          </w:p>
        </w:tc>
      </w:tr>
      <w:tr w:rsidR="009F4939" w:rsidRPr="00002837" w14:paraId="35E32B5D" w14:textId="77777777" w:rsidTr="009D1DCE">
        <w:tc>
          <w:tcPr>
            <w:tcW w:w="2329" w:type="dxa"/>
            <w:shd w:val="clear" w:color="auto" w:fill="auto"/>
          </w:tcPr>
          <w:p w14:paraId="6E7FEA33" w14:textId="77777777" w:rsidR="009F4939" w:rsidRDefault="009F4939" w:rsidP="009D1DCE">
            <w:pPr>
              <w:jc w:val="center"/>
              <w:rPr>
                <w:b/>
                <w:sz w:val="18"/>
                <w:szCs w:val="18"/>
              </w:rPr>
            </w:pPr>
          </w:p>
          <w:p w14:paraId="3C489665" w14:textId="77777777" w:rsidR="009F4939" w:rsidRDefault="009F4939" w:rsidP="009D1DCE">
            <w:pPr>
              <w:jc w:val="center"/>
              <w:rPr>
                <w:b/>
                <w:sz w:val="18"/>
                <w:szCs w:val="18"/>
              </w:rPr>
            </w:pPr>
            <w:r>
              <w:rPr>
                <w:b/>
                <w:sz w:val="18"/>
                <w:szCs w:val="18"/>
              </w:rPr>
              <w:t>Bushfire</w:t>
            </w:r>
          </w:p>
          <w:p w14:paraId="47BE81E0" w14:textId="77777777" w:rsidR="009F4939" w:rsidRDefault="009F4939" w:rsidP="009D1DCE">
            <w:pPr>
              <w:jc w:val="center"/>
              <w:rPr>
                <w:b/>
                <w:sz w:val="18"/>
                <w:szCs w:val="18"/>
              </w:rPr>
            </w:pPr>
          </w:p>
          <w:p w14:paraId="72893867" w14:textId="77777777" w:rsidR="009F4939" w:rsidRPr="00002837" w:rsidRDefault="009F4939" w:rsidP="009D1DCE">
            <w:pPr>
              <w:rPr>
                <w:b/>
                <w:sz w:val="18"/>
                <w:szCs w:val="18"/>
              </w:rPr>
            </w:pPr>
          </w:p>
        </w:tc>
        <w:tc>
          <w:tcPr>
            <w:tcW w:w="1316" w:type="dxa"/>
            <w:shd w:val="clear" w:color="auto" w:fill="auto"/>
          </w:tcPr>
          <w:p w14:paraId="1545B2F1" w14:textId="77777777" w:rsidR="009F4939" w:rsidRDefault="009F4939" w:rsidP="009D1DCE">
            <w:pPr>
              <w:jc w:val="center"/>
              <w:rPr>
                <w:sz w:val="18"/>
                <w:szCs w:val="18"/>
              </w:rPr>
            </w:pPr>
          </w:p>
          <w:p w14:paraId="2DEE9434" w14:textId="77777777" w:rsidR="009F4939" w:rsidRDefault="009F4939" w:rsidP="009D1DCE">
            <w:pPr>
              <w:jc w:val="center"/>
              <w:rPr>
                <w:sz w:val="18"/>
                <w:szCs w:val="18"/>
              </w:rPr>
            </w:pPr>
            <w:r>
              <w:rPr>
                <w:sz w:val="18"/>
                <w:szCs w:val="18"/>
              </w:rPr>
              <w:t>QFES</w:t>
            </w:r>
          </w:p>
        </w:tc>
        <w:tc>
          <w:tcPr>
            <w:tcW w:w="2857" w:type="dxa"/>
            <w:shd w:val="clear" w:color="auto" w:fill="auto"/>
          </w:tcPr>
          <w:p w14:paraId="34B861C3" w14:textId="77777777" w:rsidR="009F4939" w:rsidRDefault="009F4939" w:rsidP="009D1DCE">
            <w:pPr>
              <w:jc w:val="center"/>
              <w:rPr>
                <w:sz w:val="18"/>
                <w:szCs w:val="18"/>
              </w:rPr>
            </w:pPr>
          </w:p>
          <w:p w14:paraId="208B4BA3" w14:textId="77777777" w:rsidR="009F4939" w:rsidRDefault="009F4939" w:rsidP="009D1DCE">
            <w:pPr>
              <w:jc w:val="center"/>
              <w:rPr>
                <w:sz w:val="18"/>
                <w:szCs w:val="18"/>
              </w:rPr>
            </w:pPr>
            <w:r>
              <w:rPr>
                <w:sz w:val="18"/>
                <w:szCs w:val="18"/>
              </w:rPr>
              <w:t>Bushfire Sub-plan</w:t>
            </w:r>
          </w:p>
          <w:p w14:paraId="1AE15EDE" w14:textId="77777777" w:rsidR="009F4939" w:rsidRDefault="009F4939" w:rsidP="009D1DCE">
            <w:pPr>
              <w:jc w:val="center"/>
              <w:rPr>
                <w:sz w:val="18"/>
                <w:szCs w:val="18"/>
              </w:rPr>
            </w:pPr>
          </w:p>
          <w:p w14:paraId="53013C65" w14:textId="77777777" w:rsidR="009F4939" w:rsidRDefault="009F4939" w:rsidP="009D1DCE">
            <w:pPr>
              <w:jc w:val="center"/>
              <w:rPr>
                <w:sz w:val="18"/>
                <w:szCs w:val="18"/>
              </w:rPr>
            </w:pPr>
            <w:r>
              <w:rPr>
                <w:sz w:val="18"/>
                <w:szCs w:val="18"/>
              </w:rPr>
              <w:t>Wildfire Plan</w:t>
            </w:r>
          </w:p>
          <w:p w14:paraId="7176CF0C" w14:textId="77777777" w:rsidR="009F4939" w:rsidRDefault="009F4939" w:rsidP="009D1DCE">
            <w:pPr>
              <w:jc w:val="center"/>
              <w:rPr>
                <w:sz w:val="18"/>
                <w:szCs w:val="18"/>
              </w:rPr>
            </w:pPr>
          </w:p>
          <w:p w14:paraId="75F1EFD3" w14:textId="77777777" w:rsidR="009F4939" w:rsidRDefault="009F4939" w:rsidP="009D1DCE">
            <w:pPr>
              <w:jc w:val="center"/>
              <w:rPr>
                <w:sz w:val="18"/>
                <w:szCs w:val="18"/>
              </w:rPr>
            </w:pPr>
            <w:r>
              <w:rPr>
                <w:sz w:val="18"/>
                <w:szCs w:val="18"/>
              </w:rPr>
              <w:t>Energex Bushfire augmentation</w:t>
            </w:r>
          </w:p>
          <w:p w14:paraId="5D8A6437" w14:textId="77777777" w:rsidR="009F4939" w:rsidRDefault="009F4939" w:rsidP="009D1DCE">
            <w:pPr>
              <w:jc w:val="center"/>
              <w:rPr>
                <w:sz w:val="18"/>
                <w:szCs w:val="18"/>
              </w:rPr>
            </w:pPr>
            <w:r>
              <w:rPr>
                <w:sz w:val="18"/>
                <w:szCs w:val="18"/>
              </w:rPr>
              <w:t>project for council</w:t>
            </w:r>
          </w:p>
        </w:tc>
        <w:tc>
          <w:tcPr>
            <w:tcW w:w="2717" w:type="dxa"/>
          </w:tcPr>
          <w:p w14:paraId="213387D8" w14:textId="77777777" w:rsidR="009F4939" w:rsidRDefault="009F4939" w:rsidP="009D1DCE">
            <w:pPr>
              <w:rPr>
                <w:sz w:val="18"/>
                <w:szCs w:val="18"/>
              </w:rPr>
            </w:pPr>
          </w:p>
          <w:p w14:paraId="50EF3898" w14:textId="77777777" w:rsidR="009F4939" w:rsidRDefault="009F4939" w:rsidP="009D1DCE">
            <w:pPr>
              <w:rPr>
                <w:sz w:val="18"/>
                <w:szCs w:val="18"/>
              </w:rPr>
            </w:pPr>
            <w:r>
              <w:rPr>
                <w:sz w:val="18"/>
                <w:szCs w:val="18"/>
              </w:rPr>
              <w:t>Bushfire Management Strategy</w:t>
            </w:r>
          </w:p>
          <w:p w14:paraId="045AF1DE" w14:textId="77777777" w:rsidR="009F4939" w:rsidRDefault="009F4939" w:rsidP="009D1DCE">
            <w:pPr>
              <w:rPr>
                <w:sz w:val="18"/>
                <w:szCs w:val="18"/>
              </w:rPr>
            </w:pPr>
            <w:r>
              <w:rPr>
                <w:sz w:val="18"/>
                <w:szCs w:val="18"/>
              </w:rPr>
              <w:t>Hazard reduction burning</w:t>
            </w:r>
          </w:p>
          <w:p w14:paraId="2FFD928A" w14:textId="77777777" w:rsidR="009F4939" w:rsidRDefault="009F4939" w:rsidP="009D1DCE">
            <w:pPr>
              <w:rPr>
                <w:sz w:val="18"/>
                <w:szCs w:val="18"/>
              </w:rPr>
            </w:pPr>
            <w:r>
              <w:rPr>
                <w:sz w:val="18"/>
                <w:szCs w:val="18"/>
              </w:rPr>
              <w:t xml:space="preserve">Roadside maintenance </w:t>
            </w:r>
          </w:p>
          <w:p w14:paraId="2DEB7726" w14:textId="77777777" w:rsidR="009F4939" w:rsidRDefault="009F4939" w:rsidP="009D1DCE">
            <w:pPr>
              <w:rPr>
                <w:sz w:val="18"/>
                <w:szCs w:val="18"/>
              </w:rPr>
            </w:pPr>
            <w:r>
              <w:rPr>
                <w:sz w:val="18"/>
                <w:szCs w:val="18"/>
              </w:rPr>
              <w:t>Community education program</w:t>
            </w:r>
          </w:p>
          <w:p w14:paraId="3D46BD6E" w14:textId="77777777" w:rsidR="009F4939" w:rsidRDefault="009F4939" w:rsidP="009D1DCE">
            <w:pPr>
              <w:rPr>
                <w:sz w:val="18"/>
                <w:szCs w:val="18"/>
              </w:rPr>
            </w:pPr>
            <w:r>
              <w:rPr>
                <w:sz w:val="18"/>
                <w:szCs w:val="18"/>
              </w:rPr>
              <w:t>Public preparedness guides</w:t>
            </w:r>
          </w:p>
          <w:p w14:paraId="5DDDE985" w14:textId="77777777" w:rsidR="009F4939" w:rsidRDefault="009F4939" w:rsidP="009D1DCE">
            <w:pPr>
              <w:rPr>
                <w:sz w:val="18"/>
                <w:szCs w:val="18"/>
              </w:rPr>
            </w:pPr>
            <w:r>
              <w:rPr>
                <w:sz w:val="18"/>
                <w:szCs w:val="18"/>
              </w:rPr>
              <w:t>Staff training &amp; exercises</w:t>
            </w:r>
          </w:p>
          <w:p w14:paraId="255474E0" w14:textId="77777777" w:rsidR="009F4939" w:rsidRDefault="009F4939" w:rsidP="009D1DCE">
            <w:pPr>
              <w:rPr>
                <w:sz w:val="18"/>
                <w:szCs w:val="18"/>
              </w:rPr>
            </w:pPr>
            <w:r>
              <w:rPr>
                <w:sz w:val="18"/>
                <w:szCs w:val="18"/>
              </w:rPr>
              <w:t>Public warning systems</w:t>
            </w:r>
          </w:p>
          <w:p w14:paraId="34147BE2" w14:textId="77777777" w:rsidR="009F4939" w:rsidRDefault="009F4939" w:rsidP="009D1DCE">
            <w:pPr>
              <w:rPr>
                <w:sz w:val="18"/>
                <w:szCs w:val="18"/>
              </w:rPr>
            </w:pPr>
            <w:r>
              <w:rPr>
                <w:sz w:val="18"/>
                <w:szCs w:val="18"/>
              </w:rPr>
              <w:t>Land use management</w:t>
            </w:r>
          </w:p>
          <w:p w14:paraId="10E16406" w14:textId="77777777" w:rsidR="009F4939" w:rsidRDefault="009F4939" w:rsidP="009D1DCE">
            <w:pPr>
              <w:rPr>
                <w:sz w:val="18"/>
                <w:szCs w:val="18"/>
              </w:rPr>
            </w:pPr>
            <w:r>
              <w:rPr>
                <w:sz w:val="18"/>
                <w:szCs w:val="18"/>
              </w:rPr>
              <w:t>Road closure procedures</w:t>
            </w:r>
          </w:p>
          <w:p w14:paraId="31C6E244" w14:textId="77777777" w:rsidR="009F4939" w:rsidRDefault="009F4939" w:rsidP="009D1DCE">
            <w:pPr>
              <w:rPr>
                <w:sz w:val="18"/>
                <w:szCs w:val="18"/>
              </w:rPr>
            </w:pPr>
          </w:p>
        </w:tc>
      </w:tr>
      <w:tr w:rsidR="009F4939" w:rsidRPr="00002837" w14:paraId="2AF99A6A" w14:textId="77777777" w:rsidTr="009D1DCE">
        <w:tc>
          <w:tcPr>
            <w:tcW w:w="2329" w:type="dxa"/>
            <w:shd w:val="clear" w:color="auto" w:fill="auto"/>
          </w:tcPr>
          <w:p w14:paraId="67034E66" w14:textId="77777777" w:rsidR="009F4939" w:rsidRDefault="009F4939" w:rsidP="009D1DCE">
            <w:pPr>
              <w:jc w:val="center"/>
              <w:rPr>
                <w:b/>
                <w:sz w:val="18"/>
                <w:szCs w:val="18"/>
              </w:rPr>
            </w:pPr>
          </w:p>
          <w:p w14:paraId="04E38111" w14:textId="77777777" w:rsidR="009F4939" w:rsidRPr="00002837" w:rsidRDefault="009F4939" w:rsidP="009D1DCE">
            <w:pPr>
              <w:jc w:val="center"/>
              <w:rPr>
                <w:b/>
                <w:sz w:val="18"/>
                <w:szCs w:val="18"/>
              </w:rPr>
            </w:pPr>
            <w:r>
              <w:rPr>
                <w:b/>
                <w:sz w:val="18"/>
                <w:szCs w:val="18"/>
              </w:rPr>
              <w:t>Flooding</w:t>
            </w:r>
          </w:p>
        </w:tc>
        <w:tc>
          <w:tcPr>
            <w:tcW w:w="1316" w:type="dxa"/>
            <w:shd w:val="clear" w:color="auto" w:fill="auto"/>
          </w:tcPr>
          <w:p w14:paraId="26DB0CC5" w14:textId="77777777" w:rsidR="009F4939" w:rsidRDefault="009F4939" w:rsidP="009D1DCE">
            <w:pPr>
              <w:jc w:val="center"/>
              <w:rPr>
                <w:sz w:val="18"/>
                <w:szCs w:val="18"/>
              </w:rPr>
            </w:pPr>
          </w:p>
          <w:p w14:paraId="3C859FC2" w14:textId="77777777" w:rsidR="009F4939" w:rsidRDefault="009F4939" w:rsidP="009D1DCE">
            <w:pPr>
              <w:jc w:val="center"/>
              <w:rPr>
                <w:sz w:val="18"/>
                <w:szCs w:val="18"/>
              </w:rPr>
            </w:pPr>
            <w:r>
              <w:rPr>
                <w:sz w:val="18"/>
                <w:szCs w:val="18"/>
              </w:rPr>
              <w:t>MBRC</w:t>
            </w:r>
          </w:p>
        </w:tc>
        <w:tc>
          <w:tcPr>
            <w:tcW w:w="2857" w:type="dxa"/>
            <w:shd w:val="clear" w:color="auto" w:fill="auto"/>
          </w:tcPr>
          <w:p w14:paraId="6D4EA62C" w14:textId="77777777" w:rsidR="009F4939" w:rsidRDefault="009F4939" w:rsidP="009D1DCE">
            <w:pPr>
              <w:jc w:val="center"/>
              <w:rPr>
                <w:sz w:val="18"/>
                <w:szCs w:val="18"/>
              </w:rPr>
            </w:pPr>
          </w:p>
          <w:p w14:paraId="7D49D7DF" w14:textId="77777777" w:rsidR="009F4939" w:rsidRDefault="009F4939" w:rsidP="009D1DCE">
            <w:pPr>
              <w:jc w:val="center"/>
              <w:rPr>
                <w:sz w:val="18"/>
                <w:szCs w:val="18"/>
              </w:rPr>
            </w:pPr>
            <w:r>
              <w:rPr>
                <w:sz w:val="18"/>
                <w:szCs w:val="18"/>
              </w:rPr>
              <w:t>Severe Weather Event Sub-plan</w:t>
            </w:r>
          </w:p>
          <w:p w14:paraId="14EB89D0" w14:textId="77777777" w:rsidR="009F4939" w:rsidRDefault="009F4939" w:rsidP="009D1DCE">
            <w:pPr>
              <w:jc w:val="center"/>
              <w:rPr>
                <w:sz w:val="18"/>
                <w:szCs w:val="18"/>
              </w:rPr>
            </w:pPr>
          </w:p>
          <w:p w14:paraId="2B12B785" w14:textId="77777777" w:rsidR="009F4939" w:rsidRDefault="009F4939" w:rsidP="009D1DCE">
            <w:pPr>
              <w:jc w:val="center"/>
              <w:rPr>
                <w:sz w:val="18"/>
                <w:szCs w:val="18"/>
              </w:rPr>
            </w:pPr>
            <w:r>
              <w:rPr>
                <w:sz w:val="18"/>
                <w:szCs w:val="18"/>
              </w:rPr>
              <w:t>Flood Warning System Manual</w:t>
            </w:r>
          </w:p>
          <w:p w14:paraId="081743AF" w14:textId="77777777" w:rsidR="009F4939" w:rsidRDefault="009F4939" w:rsidP="009D1DCE">
            <w:pPr>
              <w:jc w:val="center"/>
              <w:rPr>
                <w:sz w:val="18"/>
                <w:szCs w:val="18"/>
              </w:rPr>
            </w:pPr>
          </w:p>
        </w:tc>
        <w:tc>
          <w:tcPr>
            <w:tcW w:w="2717" w:type="dxa"/>
          </w:tcPr>
          <w:p w14:paraId="7F8C464B" w14:textId="77777777" w:rsidR="009F4939" w:rsidRDefault="009F4939" w:rsidP="009D1DCE">
            <w:pPr>
              <w:rPr>
                <w:sz w:val="18"/>
                <w:szCs w:val="18"/>
              </w:rPr>
            </w:pPr>
          </w:p>
          <w:p w14:paraId="4371B484" w14:textId="77777777" w:rsidR="009F4939" w:rsidRDefault="009F4939" w:rsidP="009D1DCE">
            <w:pPr>
              <w:rPr>
                <w:sz w:val="18"/>
                <w:szCs w:val="18"/>
              </w:rPr>
            </w:pPr>
            <w:r>
              <w:rPr>
                <w:sz w:val="18"/>
                <w:szCs w:val="18"/>
              </w:rPr>
              <w:t>Flood studies</w:t>
            </w:r>
          </w:p>
          <w:p w14:paraId="7C26FCCC" w14:textId="77777777" w:rsidR="009F4939" w:rsidRDefault="009F4939" w:rsidP="009D1DCE">
            <w:pPr>
              <w:rPr>
                <w:sz w:val="18"/>
                <w:szCs w:val="18"/>
              </w:rPr>
            </w:pPr>
            <w:r>
              <w:rPr>
                <w:sz w:val="18"/>
                <w:szCs w:val="18"/>
              </w:rPr>
              <w:t>Flood mapping &amp; modelling</w:t>
            </w:r>
          </w:p>
          <w:p w14:paraId="7EBD1DEF" w14:textId="77777777" w:rsidR="009F4939" w:rsidRDefault="009F4939" w:rsidP="009D1DCE">
            <w:pPr>
              <w:rPr>
                <w:sz w:val="18"/>
                <w:szCs w:val="18"/>
              </w:rPr>
            </w:pPr>
            <w:r>
              <w:rPr>
                <w:sz w:val="18"/>
                <w:szCs w:val="18"/>
              </w:rPr>
              <w:t>Floodplain management</w:t>
            </w:r>
          </w:p>
          <w:p w14:paraId="38325588" w14:textId="77777777" w:rsidR="009F4939" w:rsidRDefault="009F4939" w:rsidP="009D1DCE">
            <w:pPr>
              <w:rPr>
                <w:sz w:val="18"/>
                <w:szCs w:val="18"/>
              </w:rPr>
            </w:pPr>
            <w:r>
              <w:rPr>
                <w:sz w:val="18"/>
                <w:szCs w:val="18"/>
              </w:rPr>
              <w:t>Flood monitoring networks</w:t>
            </w:r>
          </w:p>
          <w:p w14:paraId="7E08180C" w14:textId="77777777" w:rsidR="009F4939" w:rsidRDefault="009F4939" w:rsidP="009D1DCE">
            <w:pPr>
              <w:rPr>
                <w:sz w:val="18"/>
                <w:szCs w:val="18"/>
              </w:rPr>
            </w:pPr>
            <w:r>
              <w:rPr>
                <w:sz w:val="18"/>
                <w:szCs w:val="18"/>
              </w:rPr>
              <w:t>Environmental assessments</w:t>
            </w:r>
          </w:p>
          <w:p w14:paraId="178F75CE" w14:textId="77777777" w:rsidR="009F4939" w:rsidRDefault="009F4939" w:rsidP="009D1DCE">
            <w:pPr>
              <w:rPr>
                <w:sz w:val="18"/>
                <w:szCs w:val="18"/>
              </w:rPr>
            </w:pPr>
            <w:r>
              <w:rPr>
                <w:sz w:val="18"/>
                <w:szCs w:val="18"/>
              </w:rPr>
              <w:t>Community education program</w:t>
            </w:r>
          </w:p>
          <w:p w14:paraId="75A7139C" w14:textId="77777777" w:rsidR="009F4939" w:rsidRDefault="009F4939" w:rsidP="009D1DCE">
            <w:pPr>
              <w:rPr>
                <w:sz w:val="18"/>
                <w:szCs w:val="18"/>
              </w:rPr>
            </w:pPr>
            <w:r>
              <w:rPr>
                <w:sz w:val="18"/>
                <w:szCs w:val="18"/>
              </w:rPr>
              <w:t>Staff training &amp; exercises</w:t>
            </w:r>
          </w:p>
          <w:p w14:paraId="25A83538" w14:textId="77777777" w:rsidR="009F4939" w:rsidRDefault="009F4939" w:rsidP="009D1DCE">
            <w:pPr>
              <w:rPr>
                <w:sz w:val="18"/>
                <w:szCs w:val="18"/>
              </w:rPr>
            </w:pPr>
            <w:r>
              <w:rPr>
                <w:sz w:val="18"/>
                <w:szCs w:val="18"/>
              </w:rPr>
              <w:t>Public warning systems</w:t>
            </w:r>
          </w:p>
          <w:p w14:paraId="410E6E66" w14:textId="77777777" w:rsidR="009F4939" w:rsidRDefault="009F4939" w:rsidP="009D1DCE">
            <w:pPr>
              <w:rPr>
                <w:sz w:val="18"/>
                <w:szCs w:val="18"/>
              </w:rPr>
            </w:pPr>
            <w:r>
              <w:rPr>
                <w:sz w:val="18"/>
                <w:szCs w:val="18"/>
              </w:rPr>
              <w:t>Land use management</w:t>
            </w:r>
          </w:p>
          <w:p w14:paraId="61AE1CB7" w14:textId="77777777" w:rsidR="009F4939" w:rsidRDefault="009F4939" w:rsidP="009D1DCE">
            <w:pPr>
              <w:rPr>
                <w:sz w:val="18"/>
                <w:szCs w:val="18"/>
              </w:rPr>
            </w:pPr>
            <w:r>
              <w:rPr>
                <w:sz w:val="18"/>
                <w:szCs w:val="18"/>
              </w:rPr>
              <w:t>Road closure procedures</w:t>
            </w:r>
          </w:p>
          <w:p w14:paraId="6F907444" w14:textId="77777777" w:rsidR="009F4939" w:rsidRDefault="009F4939" w:rsidP="009D1DCE">
            <w:pPr>
              <w:rPr>
                <w:sz w:val="18"/>
                <w:szCs w:val="18"/>
              </w:rPr>
            </w:pPr>
            <w:r>
              <w:rPr>
                <w:sz w:val="18"/>
                <w:szCs w:val="18"/>
              </w:rPr>
              <w:t xml:space="preserve">Stormwater &amp; catchment management </w:t>
            </w:r>
          </w:p>
          <w:p w14:paraId="13C9421A" w14:textId="77777777" w:rsidR="009F4939" w:rsidRDefault="009F4939" w:rsidP="009D1DCE">
            <w:pPr>
              <w:rPr>
                <w:sz w:val="18"/>
                <w:szCs w:val="18"/>
              </w:rPr>
            </w:pPr>
          </w:p>
        </w:tc>
      </w:tr>
      <w:tr w:rsidR="009F4939" w:rsidRPr="00002837" w14:paraId="5C4BB939" w14:textId="77777777" w:rsidTr="009D1DCE">
        <w:tc>
          <w:tcPr>
            <w:tcW w:w="2329" w:type="dxa"/>
            <w:tcBorders>
              <w:bottom w:val="single" w:sz="4" w:space="0" w:color="auto"/>
            </w:tcBorders>
            <w:shd w:val="clear" w:color="auto" w:fill="auto"/>
          </w:tcPr>
          <w:p w14:paraId="44A5AC79" w14:textId="77777777" w:rsidR="009F4939" w:rsidRDefault="009F4939" w:rsidP="009D1DCE">
            <w:pPr>
              <w:jc w:val="center"/>
              <w:rPr>
                <w:b/>
                <w:sz w:val="18"/>
                <w:szCs w:val="18"/>
              </w:rPr>
            </w:pPr>
          </w:p>
          <w:p w14:paraId="22D6813D" w14:textId="77777777" w:rsidR="009F4939" w:rsidRDefault="009F4939" w:rsidP="009D1DCE">
            <w:pPr>
              <w:jc w:val="center"/>
              <w:rPr>
                <w:b/>
                <w:sz w:val="18"/>
                <w:szCs w:val="18"/>
              </w:rPr>
            </w:pPr>
            <w:r>
              <w:rPr>
                <w:b/>
                <w:sz w:val="18"/>
                <w:szCs w:val="18"/>
              </w:rPr>
              <w:t>Severe Storm</w:t>
            </w:r>
          </w:p>
        </w:tc>
        <w:tc>
          <w:tcPr>
            <w:tcW w:w="1316" w:type="dxa"/>
            <w:tcBorders>
              <w:bottom w:val="single" w:sz="4" w:space="0" w:color="auto"/>
            </w:tcBorders>
            <w:shd w:val="clear" w:color="auto" w:fill="auto"/>
          </w:tcPr>
          <w:p w14:paraId="1A28CE7D" w14:textId="77777777" w:rsidR="009F4939" w:rsidRDefault="009F4939" w:rsidP="009D1DCE">
            <w:pPr>
              <w:jc w:val="center"/>
              <w:rPr>
                <w:sz w:val="18"/>
                <w:szCs w:val="18"/>
              </w:rPr>
            </w:pPr>
          </w:p>
          <w:p w14:paraId="2A865645" w14:textId="77777777" w:rsidR="009F4939" w:rsidRDefault="009F4939" w:rsidP="009D1DCE">
            <w:pPr>
              <w:jc w:val="center"/>
              <w:rPr>
                <w:sz w:val="18"/>
                <w:szCs w:val="18"/>
              </w:rPr>
            </w:pPr>
            <w:r>
              <w:rPr>
                <w:sz w:val="18"/>
                <w:szCs w:val="18"/>
              </w:rPr>
              <w:t>MBRC</w:t>
            </w:r>
          </w:p>
        </w:tc>
        <w:tc>
          <w:tcPr>
            <w:tcW w:w="2857" w:type="dxa"/>
            <w:tcBorders>
              <w:bottom w:val="single" w:sz="4" w:space="0" w:color="auto"/>
            </w:tcBorders>
            <w:shd w:val="clear" w:color="auto" w:fill="auto"/>
          </w:tcPr>
          <w:p w14:paraId="7EA86C21" w14:textId="77777777" w:rsidR="009F4939" w:rsidRDefault="009F4939" w:rsidP="009D1DCE">
            <w:pPr>
              <w:jc w:val="center"/>
              <w:rPr>
                <w:sz w:val="18"/>
                <w:szCs w:val="18"/>
              </w:rPr>
            </w:pPr>
          </w:p>
          <w:p w14:paraId="1E4930BE" w14:textId="77777777" w:rsidR="009F4939" w:rsidRDefault="009F4939" w:rsidP="009D1DCE">
            <w:pPr>
              <w:jc w:val="center"/>
              <w:rPr>
                <w:sz w:val="18"/>
                <w:szCs w:val="18"/>
              </w:rPr>
            </w:pPr>
            <w:r>
              <w:rPr>
                <w:sz w:val="18"/>
                <w:szCs w:val="18"/>
              </w:rPr>
              <w:t>Severe Weather Event Sub-plan</w:t>
            </w:r>
          </w:p>
          <w:p w14:paraId="78DF9B26" w14:textId="77777777" w:rsidR="009F4939" w:rsidRDefault="009F4939" w:rsidP="009D1DCE">
            <w:pPr>
              <w:jc w:val="center"/>
              <w:rPr>
                <w:sz w:val="18"/>
                <w:szCs w:val="18"/>
              </w:rPr>
            </w:pPr>
          </w:p>
        </w:tc>
        <w:tc>
          <w:tcPr>
            <w:tcW w:w="2717" w:type="dxa"/>
            <w:tcBorders>
              <w:bottom w:val="single" w:sz="4" w:space="0" w:color="auto"/>
            </w:tcBorders>
          </w:tcPr>
          <w:p w14:paraId="354FEE80" w14:textId="77777777" w:rsidR="009F4939" w:rsidRDefault="009F4939" w:rsidP="009D1DCE">
            <w:pPr>
              <w:rPr>
                <w:sz w:val="18"/>
                <w:szCs w:val="18"/>
              </w:rPr>
            </w:pPr>
          </w:p>
          <w:p w14:paraId="567D7B57" w14:textId="77777777" w:rsidR="009F4939" w:rsidRDefault="009F4939" w:rsidP="009D1DCE">
            <w:pPr>
              <w:rPr>
                <w:sz w:val="18"/>
                <w:szCs w:val="18"/>
              </w:rPr>
            </w:pPr>
            <w:r>
              <w:rPr>
                <w:sz w:val="18"/>
                <w:szCs w:val="18"/>
              </w:rPr>
              <w:t>Pre-season public campaigns</w:t>
            </w:r>
          </w:p>
          <w:p w14:paraId="26F1A674" w14:textId="77777777" w:rsidR="009F4939" w:rsidRDefault="009F4939" w:rsidP="009D1DCE">
            <w:pPr>
              <w:rPr>
                <w:sz w:val="18"/>
                <w:szCs w:val="18"/>
              </w:rPr>
            </w:pPr>
            <w:r>
              <w:rPr>
                <w:sz w:val="18"/>
                <w:szCs w:val="18"/>
              </w:rPr>
              <w:t>Community education program</w:t>
            </w:r>
          </w:p>
          <w:p w14:paraId="1F8B6E8F" w14:textId="77777777" w:rsidR="009F4939" w:rsidRDefault="009F4939" w:rsidP="009D1DCE">
            <w:pPr>
              <w:rPr>
                <w:sz w:val="18"/>
                <w:szCs w:val="18"/>
              </w:rPr>
            </w:pPr>
            <w:r>
              <w:rPr>
                <w:sz w:val="18"/>
                <w:szCs w:val="18"/>
              </w:rPr>
              <w:t>Evacuation process</w:t>
            </w:r>
          </w:p>
          <w:p w14:paraId="431D2330" w14:textId="77777777" w:rsidR="009F4939" w:rsidRDefault="009F4939" w:rsidP="009D1DCE">
            <w:pPr>
              <w:rPr>
                <w:sz w:val="18"/>
                <w:szCs w:val="18"/>
              </w:rPr>
            </w:pPr>
            <w:r>
              <w:rPr>
                <w:sz w:val="18"/>
                <w:szCs w:val="18"/>
              </w:rPr>
              <w:t>Staff training &amp; exercises</w:t>
            </w:r>
          </w:p>
          <w:p w14:paraId="4FDBCDF7" w14:textId="77777777" w:rsidR="009F4939" w:rsidRDefault="009F4939" w:rsidP="009D1DCE">
            <w:pPr>
              <w:rPr>
                <w:sz w:val="18"/>
                <w:szCs w:val="18"/>
              </w:rPr>
            </w:pPr>
            <w:r>
              <w:rPr>
                <w:sz w:val="18"/>
                <w:szCs w:val="18"/>
              </w:rPr>
              <w:t>Public warning systems</w:t>
            </w:r>
          </w:p>
          <w:p w14:paraId="3E795B4A" w14:textId="77777777" w:rsidR="009F4939" w:rsidRDefault="009F4939" w:rsidP="009D1DCE">
            <w:pPr>
              <w:rPr>
                <w:sz w:val="18"/>
                <w:szCs w:val="18"/>
              </w:rPr>
            </w:pPr>
            <w:r>
              <w:rPr>
                <w:sz w:val="18"/>
                <w:szCs w:val="18"/>
              </w:rPr>
              <w:t>Land use management</w:t>
            </w:r>
          </w:p>
          <w:p w14:paraId="50B00890" w14:textId="77777777" w:rsidR="009F4939" w:rsidRDefault="009F4939" w:rsidP="009D1DCE">
            <w:pPr>
              <w:rPr>
                <w:sz w:val="18"/>
                <w:szCs w:val="18"/>
              </w:rPr>
            </w:pPr>
            <w:r>
              <w:rPr>
                <w:sz w:val="18"/>
                <w:szCs w:val="18"/>
              </w:rPr>
              <w:t>Road closure procedures</w:t>
            </w:r>
          </w:p>
          <w:p w14:paraId="0C455E9F" w14:textId="77777777" w:rsidR="009F4939" w:rsidRDefault="009F4939" w:rsidP="009D1DCE">
            <w:pPr>
              <w:rPr>
                <w:sz w:val="18"/>
                <w:szCs w:val="18"/>
              </w:rPr>
            </w:pPr>
          </w:p>
        </w:tc>
      </w:tr>
      <w:tr w:rsidR="009F4939" w:rsidRPr="00002837" w14:paraId="2E5F1FA5" w14:textId="77777777" w:rsidTr="009D1DCE">
        <w:trPr>
          <w:tblHeader/>
        </w:trPr>
        <w:tc>
          <w:tcPr>
            <w:tcW w:w="2329" w:type="dxa"/>
            <w:shd w:val="clear" w:color="auto" w:fill="FFFF00"/>
          </w:tcPr>
          <w:p w14:paraId="600DBA23" w14:textId="77777777" w:rsidR="009F4939" w:rsidRDefault="009F4939" w:rsidP="009D1DCE">
            <w:pPr>
              <w:jc w:val="center"/>
              <w:rPr>
                <w:b/>
                <w:sz w:val="18"/>
                <w:szCs w:val="18"/>
              </w:rPr>
            </w:pPr>
            <w:r>
              <w:br w:type="page"/>
            </w:r>
            <w:r w:rsidRPr="002A55C4">
              <w:rPr>
                <w:b/>
                <w:sz w:val="18"/>
                <w:szCs w:val="18"/>
              </w:rPr>
              <w:t>NATURAL</w:t>
            </w:r>
            <w:r>
              <w:t xml:space="preserve"> </w:t>
            </w:r>
            <w:r w:rsidRPr="00002837">
              <w:rPr>
                <w:b/>
                <w:sz w:val="18"/>
                <w:szCs w:val="18"/>
              </w:rPr>
              <w:t>HAZARD</w:t>
            </w:r>
          </w:p>
          <w:p w14:paraId="09AAC947" w14:textId="77777777" w:rsidR="009F4939" w:rsidRPr="00002837" w:rsidRDefault="009F4939" w:rsidP="009D1DCE">
            <w:pPr>
              <w:jc w:val="center"/>
              <w:rPr>
                <w:b/>
                <w:sz w:val="18"/>
                <w:szCs w:val="18"/>
              </w:rPr>
            </w:pPr>
            <w:r>
              <w:rPr>
                <w:b/>
                <w:sz w:val="18"/>
                <w:szCs w:val="18"/>
              </w:rPr>
              <w:t>Risk Level Medium</w:t>
            </w:r>
          </w:p>
        </w:tc>
        <w:tc>
          <w:tcPr>
            <w:tcW w:w="1316" w:type="dxa"/>
            <w:shd w:val="clear" w:color="auto" w:fill="FFFF00"/>
          </w:tcPr>
          <w:p w14:paraId="77F8663B" w14:textId="77777777" w:rsidR="009F4939" w:rsidRPr="00002837" w:rsidRDefault="009F4939" w:rsidP="009D1DCE">
            <w:pPr>
              <w:jc w:val="center"/>
              <w:rPr>
                <w:b/>
                <w:sz w:val="18"/>
                <w:szCs w:val="18"/>
              </w:rPr>
            </w:pPr>
            <w:r w:rsidRPr="00002837">
              <w:rPr>
                <w:b/>
                <w:sz w:val="18"/>
                <w:szCs w:val="18"/>
              </w:rPr>
              <w:t>PRIMARY AGENCY</w:t>
            </w:r>
          </w:p>
        </w:tc>
        <w:tc>
          <w:tcPr>
            <w:tcW w:w="2857" w:type="dxa"/>
            <w:shd w:val="clear" w:color="auto" w:fill="FFFF00"/>
          </w:tcPr>
          <w:p w14:paraId="0F76E38B" w14:textId="77777777" w:rsidR="009F4939" w:rsidRDefault="009F4939" w:rsidP="009D1DCE">
            <w:pPr>
              <w:jc w:val="center"/>
              <w:rPr>
                <w:b/>
                <w:sz w:val="18"/>
                <w:szCs w:val="18"/>
              </w:rPr>
            </w:pPr>
            <w:r w:rsidRPr="00002837">
              <w:rPr>
                <w:b/>
                <w:sz w:val="18"/>
                <w:szCs w:val="18"/>
              </w:rPr>
              <w:t>RELEVANT PLAN</w:t>
            </w:r>
            <w:r>
              <w:rPr>
                <w:b/>
                <w:sz w:val="18"/>
                <w:szCs w:val="18"/>
              </w:rPr>
              <w:t xml:space="preserve"> / SUB-PLAN</w:t>
            </w:r>
          </w:p>
          <w:p w14:paraId="5F03F395" w14:textId="77777777" w:rsidR="009F4939" w:rsidRPr="00002837" w:rsidRDefault="009F4939" w:rsidP="009D1DCE">
            <w:pPr>
              <w:jc w:val="center"/>
              <w:rPr>
                <w:b/>
                <w:sz w:val="18"/>
                <w:szCs w:val="18"/>
              </w:rPr>
            </w:pPr>
          </w:p>
        </w:tc>
        <w:tc>
          <w:tcPr>
            <w:tcW w:w="2717" w:type="dxa"/>
            <w:shd w:val="clear" w:color="auto" w:fill="FFFF00"/>
          </w:tcPr>
          <w:p w14:paraId="35A47BCA" w14:textId="77777777" w:rsidR="009F4939" w:rsidRDefault="009F4939" w:rsidP="009D1DCE">
            <w:pPr>
              <w:jc w:val="center"/>
              <w:rPr>
                <w:b/>
                <w:sz w:val="18"/>
                <w:szCs w:val="18"/>
              </w:rPr>
            </w:pPr>
            <w:r>
              <w:rPr>
                <w:b/>
                <w:sz w:val="18"/>
                <w:szCs w:val="18"/>
              </w:rPr>
              <w:t xml:space="preserve">SUMMARY OF MITIGATING </w:t>
            </w:r>
          </w:p>
          <w:p w14:paraId="022DB400" w14:textId="77777777" w:rsidR="009F4939" w:rsidRPr="00002837" w:rsidRDefault="009F4939" w:rsidP="009D1DCE">
            <w:pPr>
              <w:jc w:val="center"/>
              <w:rPr>
                <w:b/>
                <w:sz w:val="18"/>
                <w:szCs w:val="18"/>
              </w:rPr>
            </w:pPr>
            <w:r>
              <w:rPr>
                <w:b/>
                <w:sz w:val="18"/>
                <w:szCs w:val="18"/>
              </w:rPr>
              <w:t>STRATEGIES</w:t>
            </w:r>
          </w:p>
        </w:tc>
      </w:tr>
      <w:tr w:rsidR="009F4939" w:rsidRPr="00002837" w14:paraId="12957198" w14:textId="77777777" w:rsidTr="009D1DCE">
        <w:tc>
          <w:tcPr>
            <w:tcW w:w="2329" w:type="dxa"/>
            <w:shd w:val="clear" w:color="auto" w:fill="auto"/>
          </w:tcPr>
          <w:p w14:paraId="124DC6E7" w14:textId="77777777" w:rsidR="009F4939" w:rsidRDefault="009F4939" w:rsidP="009D1DCE">
            <w:pPr>
              <w:jc w:val="center"/>
              <w:rPr>
                <w:b/>
                <w:sz w:val="18"/>
                <w:szCs w:val="18"/>
              </w:rPr>
            </w:pPr>
          </w:p>
          <w:p w14:paraId="4CD43ABF" w14:textId="77777777" w:rsidR="009F4939" w:rsidRDefault="009F4939" w:rsidP="009D1DCE">
            <w:pPr>
              <w:jc w:val="center"/>
              <w:rPr>
                <w:b/>
                <w:sz w:val="18"/>
                <w:szCs w:val="18"/>
              </w:rPr>
            </w:pPr>
            <w:r>
              <w:rPr>
                <w:b/>
                <w:sz w:val="18"/>
                <w:szCs w:val="18"/>
              </w:rPr>
              <w:t>Chemical Incident</w:t>
            </w:r>
          </w:p>
        </w:tc>
        <w:tc>
          <w:tcPr>
            <w:tcW w:w="1316" w:type="dxa"/>
            <w:shd w:val="clear" w:color="auto" w:fill="auto"/>
          </w:tcPr>
          <w:p w14:paraId="04DE9F63" w14:textId="77777777" w:rsidR="009F4939" w:rsidRDefault="009F4939" w:rsidP="009D1DCE">
            <w:pPr>
              <w:jc w:val="center"/>
              <w:rPr>
                <w:sz w:val="18"/>
                <w:szCs w:val="18"/>
              </w:rPr>
            </w:pPr>
          </w:p>
          <w:p w14:paraId="6B953EF3" w14:textId="77777777" w:rsidR="009F4939" w:rsidRDefault="009F4939" w:rsidP="009D1DCE">
            <w:pPr>
              <w:jc w:val="center"/>
              <w:rPr>
                <w:sz w:val="18"/>
                <w:szCs w:val="18"/>
              </w:rPr>
            </w:pPr>
            <w:r>
              <w:rPr>
                <w:sz w:val="18"/>
                <w:szCs w:val="18"/>
              </w:rPr>
              <w:t>QFES</w:t>
            </w:r>
          </w:p>
        </w:tc>
        <w:tc>
          <w:tcPr>
            <w:tcW w:w="2857" w:type="dxa"/>
            <w:shd w:val="clear" w:color="auto" w:fill="auto"/>
          </w:tcPr>
          <w:p w14:paraId="579CF400" w14:textId="77777777" w:rsidR="009F4939" w:rsidRDefault="009F4939" w:rsidP="009D1DCE">
            <w:pPr>
              <w:jc w:val="center"/>
              <w:rPr>
                <w:sz w:val="18"/>
                <w:szCs w:val="18"/>
              </w:rPr>
            </w:pPr>
          </w:p>
          <w:p w14:paraId="3B498A6D" w14:textId="77777777" w:rsidR="009F4939" w:rsidRDefault="009F4939" w:rsidP="009D1DCE">
            <w:pPr>
              <w:jc w:val="center"/>
              <w:rPr>
                <w:sz w:val="18"/>
                <w:szCs w:val="18"/>
              </w:rPr>
            </w:pPr>
            <w:r>
              <w:rPr>
                <w:sz w:val="18"/>
                <w:szCs w:val="18"/>
              </w:rPr>
              <w:t>Local Action Plans</w:t>
            </w:r>
          </w:p>
          <w:p w14:paraId="0F505D0E" w14:textId="77777777" w:rsidR="009F4939" w:rsidRDefault="009F4939" w:rsidP="009D1DCE">
            <w:pPr>
              <w:jc w:val="center"/>
              <w:rPr>
                <w:sz w:val="18"/>
                <w:szCs w:val="18"/>
              </w:rPr>
            </w:pPr>
          </w:p>
          <w:p w14:paraId="190E9351" w14:textId="77777777" w:rsidR="009F4939" w:rsidRDefault="009F4939" w:rsidP="009D1DCE">
            <w:pPr>
              <w:jc w:val="center"/>
              <w:rPr>
                <w:sz w:val="18"/>
                <w:szCs w:val="18"/>
              </w:rPr>
            </w:pPr>
            <w:r>
              <w:rPr>
                <w:sz w:val="18"/>
                <w:szCs w:val="18"/>
              </w:rPr>
              <w:t>Narangba Industrial Estate Sub-plan</w:t>
            </w:r>
          </w:p>
          <w:p w14:paraId="5F364ADD" w14:textId="77777777" w:rsidR="009F4939" w:rsidRDefault="009F4939" w:rsidP="009D1DCE">
            <w:pPr>
              <w:jc w:val="center"/>
              <w:rPr>
                <w:sz w:val="18"/>
                <w:szCs w:val="18"/>
              </w:rPr>
            </w:pPr>
          </w:p>
          <w:p w14:paraId="40E2E237" w14:textId="77777777" w:rsidR="009F4939" w:rsidRDefault="009F4939" w:rsidP="009D1DCE">
            <w:pPr>
              <w:jc w:val="center"/>
              <w:rPr>
                <w:sz w:val="18"/>
                <w:szCs w:val="18"/>
              </w:rPr>
            </w:pPr>
            <w:r>
              <w:rPr>
                <w:sz w:val="18"/>
                <w:szCs w:val="18"/>
              </w:rPr>
              <w:t>Multi-Agency Response Plan to Chemical, Biological, Radiological Incidents</w:t>
            </w:r>
          </w:p>
        </w:tc>
        <w:tc>
          <w:tcPr>
            <w:tcW w:w="2717" w:type="dxa"/>
          </w:tcPr>
          <w:p w14:paraId="5B0D4154" w14:textId="77777777" w:rsidR="009F4939" w:rsidRDefault="009F4939" w:rsidP="009D1DCE">
            <w:pPr>
              <w:rPr>
                <w:sz w:val="18"/>
                <w:szCs w:val="18"/>
              </w:rPr>
            </w:pPr>
            <w:r>
              <w:rPr>
                <w:sz w:val="18"/>
                <w:szCs w:val="18"/>
              </w:rPr>
              <w:t>Stormwater management</w:t>
            </w:r>
          </w:p>
          <w:p w14:paraId="26901C31" w14:textId="77777777" w:rsidR="009F4939" w:rsidRDefault="009F4939" w:rsidP="009D1DCE">
            <w:pPr>
              <w:rPr>
                <w:sz w:val="18"/>
                <w:szCs w:val="18"/>
              </w:rPr>
            </w:pPr>
            <w:r>
              <w:rPr>
                <w:sz w:val="18"/>
                <w:szCs w:val="18"/>
              </w:rPr>
              <w:t>Environmental response and assessment team</w:t>
            </w:r>
          </w:p>
          <w:p w14:paraId="01965421" w14:textId="77777777" w:rsidR="009F4939" w:rsidRDefault="009F4939" w:rsidP="009D1DCE">
            <w:pPr>
              <w:rPr>
                <w:sz w:val="18"/>
                <w:szCs w:val="18"/>
              </w:rPr>
            </w:pPr>
            <w:r>
              <w:rPr>
                <w:sz w:val="18"/>
                <w:szCs w:val="18"/>
              </w:rPr>
              <w:t>Routine inspections and compliance monitoring</w:t>
            </w:r>
          </w:p>
          <w:p w14:paraId="7F261EAC" w14:textId="77777777" w:rsidR="009F4939" w:rsidRDefault="009F4939" w:rsidP="009D1DCE">
            <w:pPr>
              <w:rPr>
                <w:sz w:val="18"/>
                <w:szCs w:val="18"/>
              </w:rPr>
            </w:pPr>
            <w:r>
              <w:rPr>
                <w:sz w:val="18"/>
                <w:szCs w:val="18"/>
              </w:rPr>
              <w:t>Hazardous materials management plans</w:t>
            </w:r>
          </w:p>
          <w:p w14:paraId="74739E86" w14:textId="77777777" w:rsidR="009F4939" w:rsidRDefault="009F4939" w:rsidP="009D1DCE">
            <w:pPr>
              <w:rPr>
                <w:sz w:val="18"/>
                <w:szCs w:val="18"/>
              </w:rPr>
            </w:pPr>
          </w:p>
        </w:tc>
      </w:tr>
      <w:tr w:rsidR="009F4939" w:rsidRPr="00002837" w14:paraId="1FFF2F02" w14:textId="77777777" w:rsidTr="009D1DCE">
        <w:tc>
          <w:tcPr>
            <w:tcW w:w="2329" w:type="dxa"/>
            <w:shd w:val="clear" w:color="auto" w:fill="auto"/>
          </w:tcPr>
          <w:p w14:paraId="0A3391E3" w14:textId="77777777" w:rsidR="009F4939" w:rsidRDefault="009F4939" w:rsidP="009D1DCE">
            <w:pPr>
              <w:jc w:val="center"/>
              <w:rPr>
                <w:b/>
                <w:sz w:val="18"/>
                <w:szCs w:val="18"/>
              </w:rPr>
            </w:pPr>
          </w:p>
          <w:p w14:paraId="777077BF" w14:textId="77777777" w:rsidR="009F4939" w:rsidRDefault="009F4939" w:rsidP="009D1DCE">
            <w:pPr>
              <w:jc w:val="center"/>
              <w:rPr>
                <w:b/>
                <w:sz w:val="18"/>
                <w:szCs w:val="18"/>
              </w:rPr>
            </w:pPr>
            <w:r>
              <w:rPr>
                <w:b/>
                <w:sz w:val="18"/>
                <w:szCs w:val="18"/>
              </w:rPr>
              <w:t>Climate Change</w:t>
            </w:r>
          </w:p>
          <w:p w14:paraId="30AEC2C3" w14:textId="77777777" w:rsidR="009F4939" w:rsidRDefault="009F4939" w:rsidP="009D1DCE">
            <w:pPr>
              <w:jc w:val="center"/>
              <w:rPr>
                <w:b/>
                <w:sz w:val="18"/>
                <w:szCs w:val="18"/>
              </w:rPr>
            </w:pPr>
          </w:p>
        </w:tc>
        <w:tc>
          <w:tcPr>
            <w:tcW w:w="1316" w:type="dxa"/>
            <w:shd w:val="clear" w:color="auto" w:fill="auto"/>
          </w:tcPr>
          <w:p w14:paraId="3B728DBA" w14:textId="77777777" w:rsidR="009F4939" w:rsidRDefault="009F4939" w:rsidP="009D1DCE">
            <w:pPr>
              <w:jc w:val="center"/>
              <w:rPr>
                <w:sz w:val="18"/>
                <w:szCs w:val="18"/>
              </w:rPr>
            </w:pPr>
          </w:p>
          <w:p w14:paraId="34B3FF13" w14:textId="77777777" w:rsidR="009F4939" w:rsidRDefault="009F4939" w:rsidP="009D1DCE">
            <w:pPr>
              <w:jc w:val="center"/>
              <w:rPr>
                <w:sz w:val="18"/>
                <w:szCs w:val="18"/>
              </w:rPr>
            </w:pPr>
            <w:r>
              <w:rPr>
                <w:sz w:val="18"/>
                <w:szCs w:val="18"/>
              </w:rPr>
              <w:t>Dept of Environment and Heritage Protection</w:t>
            </w:r>
          </w:p>
          <w:p w14:paraId="784D41F5" w14:textId="77777777" w:rsidR="009F4939" w:rsidRDefault="009F4939" w:rsidP="009D1DCE">
            <w:pPr>
              <w:jc w:val="center"/>
              <w:rPr>
                <w:sz w:val="18"/>
                <w:szCs w:val="18"/>
              </w:rPr>
            </w:pPr>
          </w:p>
        </w:tc>
        <w:tc>
          <w:tcPr>
            <w:tcW w:w="2857" w:type="dxa"/>
            <w:shd w:val="clear" w:color="auto" w:fill="auto"/>
          </w:tcPr>
          <w:p w14:paraId="46E84DD6" w14:textId="77777777" w:rsidR="009F4939" w:rsidRDefault="009F4939" w:rsidP="009D1DCE">
            <w:pPr>
              <w:jc w:val="center"/>
              <w:rPr>
                <w:sz w:val="18"/>
                <w:szCs w:val="18"/>
              </w:rPr>
            </w:pPr>
          </w:p>
          <w:p w14:paraId="58FEF211" w14:textId="77777777" w:rsidR="009F4939" w:rsidRDefault="009F4939" w:rsidP="009D1DCE">
            <w:pPr>
              <w:jc w:val="center"/>
              <w:rPr>
                <w:sz w:val="18"/>
                <w:szCs w:val="18"/>
              </w:rPr>
            </w:pPr>
            <w:smartTag w:uri="urn:schemas-microsoft-com:office:smarttags" w:element="place">
              <w:smartTag w:uri="urn:schemas-microsoft-com:office:smarttags" w:element="State">
                <w:r>
                  <w:rPr>
                    <w:sz w:val="18"/>
                    <w:szCs w:val="18"/>
                  </w:rPr>
                  <w:t>Queensland</w:t>
                </w:r>
              </w:smartTag>
            </w:smartTag>
            <w:r>
              <w:rPr>
                <w:sz w:val="18"/>
                <w:szCs w:val="18"/>
              </w:rPr>
              <w:t xml:space="preserve"> Coastal Plan</w:t>
            </w:r>
          </w:p>
        </w:tc>
        <w:tc>
          <w:tcPr>
            <w:tcW w:w="2717" w:type="dxa"/>
          </w:tcPr>
          <w:p w14:paraId="47996286" w14:textId="77777777" w:rsidR="009F4939" w:rsidRDefault="009F4939" w:rsidP="009D1DCE">
            <w:pPr>
              <w:rPr>
                <w:sz w:val="18"/>
                <w:szCs w:val="18"/>
              </w:rPr>
            </w:pPr>
          </w:p>
          <w:p w14:paraId="62657B2E" w14:textId="77777777" w:rsidR="009F4939" w:rsidRDefault="009F4939" w:rsidP="009D1DCE">
            <w:pPr>
              <w:rPr>
                <w:sz w:val="18"/>
                <w:szCs w:val="18"/>
              </w:rPr>
            </w:pPr>
            <w:r>
              <w:rPr>
                <w:sz w:val="18"/>
                <w:szCs w:val="18"/>
              </w:rPr>
              <w:t>Community awareness</w:t>
            </w:r>
          </w:p>
          <w:p w14:paraId="6A337F02" w14:textId="77777777" w:rsidR="009F4939" w:rsidRDefault="009F4939" w:rsidP="009D1DCE">
            <w:pPr>
              <w:rPr>
                <w:sz w:val="18"/>
                <w:szCs w:val="18"/>
              </w:rPr>
            </w:pPr>
            <w:r>
              <w:rPr>
                <w:sz w:val="18"/>
                <w:szCs w:val="18"/>
              </w:rPr>
              <w:t>Climate Change Strategy and Action Plan</w:t>
            </w:r>
          </w:p>
          <w:p w14:paraId="549C4DC3" w14:textId="77777777" w:rsidR="009F4939" w:rsidRDefault="009F4939" w:rsidP="009D1DCE">
            <w:pPr>
              <w:rPr>
                <w:sz w:val="18"/>
                <w:szCs w:val="18"/>
              </w:rPr>
            </w:pPr>
            <w:r>
              <w:rPr>
                <w:sz w:val="18"/>
                <w:szCs w:val="18"/>
              </w:rPr>
              <w:t>Climate  Change Adaptation Strategy</w:t>
            </w:r>
          </w:p>
          <w:p w14:paraId="0B600A1C" w14:textId="77777777" w:rsidR="009F4939" w:rsidRDefault="009F4939" w:rsidP="009D1DCE">
            <w:pPr>
              <w:rPr>
                <w:sz w:val="18"/>
                <w:szCs w:val="18"/>
              </w:rPr>
            </w:pPr>
            <w:r>
              <w:rPr>
                <w:sz w:val="18"/>
                <w:szCs w:val="18"/>
              </w:rPr>
              <w:t xml:space="preserve">Land use management </w:t>
            </w:r>
          </w:p>
          <w:p w14:paraId="7E708698" w14:textId="77777777" w:rsidR="009F4939" w:rsidRDefault="009F4939" w:rsidP="009D1DCE">
            <w:pPr>
              <w:rPr>
                <w:sz w:val="18"/>
                <w:szCs w:val="18"/>
              </w:rPr>
            </w:pPr>
            <w:r>
              <w:rPr>
                <w:sz w:val="18"/>
                <w:szCs w:val="18"/>
              </w:rPr>
              <w:t>Application of climate change predictions and research findings</w:t>
            </w:r>
          </w:p>
          <w:p w14:paraId="3DE87ECA" w14:textId="77777777" w:rsidR="009F4939" w:rsidRDefault="009F4939" w:rsidP="009D1DCE">
            <w:pPr>
              <w:rPr>
                <w:sz w:val="18"/>
                <w:szCs w:val="18"/>
              </w:rPr>
            </w:pPr>
            <w:r>
              <w:rPr>
                <w:sz w:val="18"/>
                <w:szCs w:val="18"/>
              </w:rPr>
              <w:t>Climate change road map</w:t>
            </w:r>
          </w:p>
          <w:p w14:paraId="1B54D1BE" w14:textId="77777777" w:rsidR="009F4939" w:rsidRDefault="009F4939" w:rsidP="009D1DCE">
            <w:pPr>
              <w:rPr>
                <w:sz w:val="18"/>
                <w:szCs w:val="18"/>
              </w:rPr>
            </w:pPr>
          </w:p>
        </w:tc>
      </w:tr>
      <w:tr w:rsidR="009F4939" w:rsidRPr="00002837" w14:paraId="26570A6C" w14:textId="77777777" w:rsidTr="009D1DCE">
        <w:tc>
          <w:tcPr>
            <w:tcW w:w="2329" w:type="dxa"/>
            <w:shd w:val="clear" w:color="auto" w:fill="auto"/>
          </w:tcPr>
          <w:p w14:paraId="1BBB100F" w14:textId="77777777" w:rsidR="009F4939" w:rsidRDefault="009F4939" w:rsidP="009D1DCE">
            <w:pPr>
              <w:jc w:val="center"/>
              <w:rPr>
                <w:b/>
                <w:sz w:val="18"/>
                <w:szCs w:val="18"/>
              </w:rPr>
            </w:pPr>
          </w:p>
          <w:p w14:paraId="7263C8FE" w14:textId="77777777" w:rsidR="009F4939" w:rsidRDefault="009F4939" w:rsidP="009D1DCE">
            <w:pPr>
              <w:jc w:val="center"/>
              <w:rPr>
                <w:b/>
                <w:sz w:val="18"/>
                <w:szCs w:val="18"/>
              </w:rPr>
            </w:pPr>
            <w:r>
              <w:rPr>
                <w:b/>
                <w:sz w:val="18"/>
                <w:szCs w:val="18"/>
              </w:rPr>
              <w:t>Earthquake</w:t>
            </w:r>
          </w:p>
        </w:tc>
        <w:tc>
          <w:tcPr>
            <w:tcW w:w="1316" w:type="dxa"/>
            <w:shd w:val="clear" w:color="auto" w:fill="auto"/>
          </w:tcPr>
          <w:p w14:paraId="7922A54A" w14:textId="77777777" w:rsidR="009F4939" w:rsidRDefault="009F4939" w:rsidP="009D1DCE">
            <w:pPr>
              <w:jc w:val="center"/>
              <w:rPr>
                <w:sz w:val="18"/>
                <w:szCs w:val="18"/>
              </w:rPr>
            </w:pPr>
          </w:p>
          <w:p w14:paraId="412C132D" w14:textId="77777777" w:rsidR="009F4939" w:rsidRDefault="009F4939" w:rsidP="009D1DCE">
            <w:pPr>
              <w:jc w:val="center"/>
              <w:rPr>
                <w:sz w:val="18"/>
                <w:szCs w:val="18"/>
              </w:rPr>
            </w:pPr>
            <w:r>
              <w:rPr>
                <w:sz w:val="18"/>
                <w:szCs w:val="18"/>
              </w:rPr>
              <w:t>MBRC</w:t>
            </w:r>
          </w:p>
        </w:tc>
        <w:tc>
          <w:tcPr>
            <w:tcW w:w="2857" w:type="dxa"/>
            <w:shd w:val="clear" w:color="auto" w:fill="auto"/>
          </w:tcPr>
          <w:p w14:paraId="52E87299" w14:textId="77777777" w:rsidR="009F4939" w:rsidRDefault="009F4939" w:rsidP="009D1DCE">
            <w:pPr>
              <w:jc w:val="center"/>
              <w:rPr>
                <w:sz w:val="18"/>
                <w:szCs w:val="18"/>
              </w:rPr>
            </w:pPr>
          </w:p>
          <w:p w14:paraId="3A813BD6" w14:textId="77777777" w:rsidR="009F4939" w:rsidRDefault="009F4939" w:rsidP="009D1DCE">
            <w:pPr>
              <w:jc w:val="center"/>
              <w:rPr>
                <w:sz w:val="18"/>
                <w:szCs w:val="18"/>
              </w:rPr>
            </w:pPr>
            <w:r>
              <w:rPr>
                <w:sz w:val="18"/>
                <w:szCs w:val="18"/>
              </w:rPr>
              <w:t>LDMP</w:t>
            </w:r>
          </w:p>
          <w:p w14:paraId="0AE15BEF" w14:textId="77777777" w:rsidR="009F4939" w:rsidRDefault="009F4939" w:rsidP="009D1DCE">
            <w:pPr>
              <w:jc w:val="center"/>
              <w:rPr>
                <w:sz w:val="18"/>
                <w:szCs w:val="18"/>
              </w:rPr>
            </w:pPr>
          </w:p>
          <w:p w14:paraId="0290957A" w14:textId="77777777" w:rsidR="009F4939" w:rsidRDefault="009F4939" w:rsidP="009D1DCE">
            <w:pPr>
              <w:jc w:val="center"/>
              <w:rPr>
                <w:sz w:val="18"/>
                <w:szCs w:val="18"/>
              </w:rPr>
            </w:pPr>
            <w:r>
              <w:rPr>
                <w:sz w:val="18"/>
                <w:szCs w:val="18"/>
              </w:rPr>
              <w:t>Evacuation Sub-plan</w:t>
            </w:r>
          </w:p>
        </w:tc>
        <w:tc>
          <w:tcPr>
            <w:tcW w:w="2717" w:type="dxa"/>
          </w:tcPr>
          <w:p w14:paraId="7FC31EE4" w14:textId="77777777" w:rsidR="009F4939" w:rsidRDefault="009F4939" w:rsidP="009D1DCE">
            <w:pPr>
              <w:rPr>
                <w:sz w:val="18"/>
                <w:szCs w:val="18"/>
              </w:rPr>
            </w:pPr>
          </w:p>
          <w:p w14:paraId="7B850C29" w14:textId="77777777" w:rsidR="009F4939" w:rsidRDefault="009F4939" w:rsidP="009D1DCE">
            <w:pPr>
              <w:rPr>
                <w:sz w:val="18"/>
                <w:szCs w:val="18"/>
              </w:rPr>
            </w:pPr>
            <w:r>
              <w:rPr>
                <w:sz w:val="18"/>
                <w:szCs w:val="18"/>
              </w:rPr>
              <w:t xml:space="preserve">Community awareness </w:t>
            </w:r>
          </w:p>
          <w:p w14:paraId="3A307110" w14:textId="77777777" w:rsidR="009F4939" w:rsidRDefault="009F4939" w:rsidP="009D1DCE">
            <w:pPr>
              <w:rPr>
                <w:sz w:val="18"/>
                <w:szCs w:val="18"/>
              </w:rPr>
            </w:pPr>
            <w:r>
              <w:rPr>
                <w:sz w:val="18"/>
                <w:szCs w:val="18"/>
              </w:rPr>
              <w:t>Public warnings and information</w:t>
            </w:r>
          </w:p>
          <w:p w14:paraId="6F6E4981" w14:textId="77777777" w:rsidR="009F4939" w:rsidRDefault="009F4939" w:rsidP="009D1DCE">
            <w:pPr>
              <w:rPr>
                <w:sz w:val="18"/>
                <w:szCs w:val="18"/>
              </w:rPr>
            </w:pPr>
            <w:r>
              <w:rPr>
                <w:sz w:val="18"/>
                <w:szCs w:val="18"/>
              </w:rPr>
              <w:t>Resource protection programs in Nature Reserves</w:t>
            </w:r>
          </w:p>
          <w:p w14:paraId="7506B9C5" w14:textId="77777777" w:rsidR="009F4939" w:rsidRDefault="009F4939" w:rsidP="009D1DCE">
            <w:pPr>
              <w:rPr>
                <w:sz w:val="18"/>
                <w:szCs w:val="18"/>
              </w:rPr>
            </w:pPr>
            <w:r>
              <w:rPr>
                <w:sz w:val="18"/>
                <w:szCs w:val="18"/>
              </w:rPr>
              <w:t>Vulnerable community research</w:t>
            </w:r>
          </w:p>
          <w:p w14:paraId="1E11A797" w14:textId="77777777" w:rsidR="009F4939" w:rsidRDefault="009F4939" w:rsidP="009D1DCE">
            <w:pPr>
              <w:rPr>
                <w:sz w:val="18"/>
                <w:szCs w:val="18"/>
              </w:rPr>
            </w:pPr>
          </w:p>
        </w:tc>
      </w:tr>
      <w:tr w:rsidR="009F4939" w:rsidRPr="00002837" w14:paraId="7DA649F7" w14:textId="77777777" w:rsidTr="009D1DCE">
        <w:tc>
          <w:tcPr>
            <w:tcW w:w="2329" w:type="dxa"/>
            <w:shd w:val="clear" w:color="auto" w:fill="auto"/>
          </w:tcPr>
          <w:p w14:paraId="74379E68" w14:textId="77777777" w:rsidR="009F4939" w:rsidRDefault="009F4939" w:rsidP="009D1DCE">
            <w:pPr>
              <w:jc w:val="center"/>
              <w:rPr>
                <w:b/>
                <w:sz w:val="18"/>
                <w:szCs w:val="18"/>
              </w:rPr>
            </w:pPr>
          </w:p>
          <w:p w14:paraId="14C4FF6F" w14:textId="77777777" w:rsidR="009F4939" w:rsidRDefault="009F4939" w:rsidP="009D1DCE">
            <w:pPr>
              <w:jc w:val="center"/>
              <w:rPr>
                <w:b/>
                <w:sz w:val="18"/>
                <w:szCs w:val="18"/>
              </w:rPr>
            </w:pPr>
            <w:r>
              <w:rPr>
                <w:b/>
                <w:sz w:val="18"/>
                <w:szCs w:val="18"/>
              </w:rPr>
              <w:t>Heatwave</w:t>
            </w:r>
          </w:p>
          <w:p w14:paraId="6487FE58" w14:textId="77777777" w:rsidR="009F4939" w:rsidRDefault="009F4939" w:rsidP="009D1DCE">
            <w:pPr>
              <w:jc w:val="center"/>
              <w:rPr>
                <w:b/>
                <w:sz w:val="18"/>
                <w:szCs w:val="18"/>
              </w:rPr>
            </w:pPr>
          </w:p>
        </w:tc>
        <w:tc>
          <w:tcPr>
            <w:tcW w:w="1316" w:type="dxa"/>
            <w:shd w:val="clear" w:color="auto" w:fill="auto"/>
          </w:tcPr>
          <w:p w14:paraId="50355893" w14:textId="77777777" w:rsidR="009F4939" w:rsidRDefault="009F4939" w:rsidP="009D1DCE">
            <w:pPr>
              <w:jc w:val="center"/>
              <w:rPr>
                <w:sz w:val="18"/>
                <w:szCs w:val="18"/>
              </w:rPr>
            </w:pPr>
          </w:p>
          <w:p w14:paraId="2993DABE" w14:textId="77777777" w:rsidR="009F4939" w:rsidRDefault="009F4939" w:rsidP="009D1DCE">
            <w:pPr>
              <w:jc w:val="center"/>
              <w:rPr>
                <w:sz w:val="18"/>
                <w:szCs w:val="18"/>
              </w:rPr>
            </w:pPr>
            <w:r>
              <w:rPr>
                <w:sz w:val="18"/>
                <w:szCs w:val="18"/>
              </w:rPr>
              <w:t>QLD Health</w:t>
            </w:r>
          </w:p>
          <w:p w14:paraId="283B6E9C" w14:textId="77777777" w:rsidR="009F4939" w:rsidRDefault="009F4939" w:rsidP="009D1DCE">
            <w:pPr>
              <w:jc w:val="center"/>
              <w:rPr>
                <w:sz w:val="18"/>
                <w:szCs w:val="18"/>
              </w:rPr>
            </w:pPr>
            <w:r>
              <w:rPr>
                <w:sz w:val="18"/>
                <w:szCs w:val="18"/>
              </w:rPr>
              <w:lastRenderedPageBreak/>
              <w:t>QAS</w:t>
            </w:r>
          </w:p>
        </w:tc>
        <w:tc>
          <w:tcPr>
            <w:tcW w:w="2857" w:type="dxa"/>
            <w:shd w:val="clear" w:color="auto" w:fill="auto"/>
          </w:tcPr>
          <w:p w14:paraId="0B0F2A5F" w14:textId="77777777" w:rsidR="009F4939" w:rsidRDefault="009F4939" w:rsidP="009D1DCE">
            <w:pPr>
              <w:jc w:val="center"/>
              <w:rPr>
                <w:sz w:val="18"/>
                <w:szCs w:val="18"/>
              </w:rPr>
            </w:pPr>
          </w:p>
          <w:p w14:paraId="5FD92DDD" w14:textId="77777777" w:rsidR="009F4939" w:rsidRDefault="009F4939" w:rsidP="009D1DCE">
            <w:pPr>
              <w:jc w:val="center"/>
              <w:rPr>
                <w:sz w:val="18"/>
                <w:szCs w:val="18"/>
              </w:rPr>
            </w:pPr>
            <w:r>
              <w:rPr>
                <w:sz w:val="18"/>
                <w:szCs w:val="18"/>
              </w:rPr>
              <w:t>Heatwave Response Plan</w:t>
            </w:r>
          </w:p>
          <w:p w14:paraId="29C16FB2" w14:textId="77777777" w:rsidR="009F4939" w:rsidRDefault="009F4939" w:rsidP="009D1DCE">
            <w:pPr>
              <w:jc w:val="center"/>
              <w:rPr>
                <w:sz w:val="18"/>
                <w:szCs w:val="18"/>
              </w:rPr>
            </w:pPr>
          </w:p>
          <w:p w14:paraId="7CE6D587" w14:textId="77777777" w:rsidR="009F4939" w:rsidRDefault="009F4939" w:rsidP="009D1DCE">
            <w:pPr>
              <w:jc w:val="center"/>
              <w:rPr>
                <w:sz w:val="18"/>
                <w:szCs w:val="18"/>
              </w:rPr>
            </w:pPr>
            <w:r>
              <w:rPr>
                <w:sz w:val="18"/>
                <w:szCs w:val="18"/>
              </w:rPr>
              <w:t>Heatwave Mitigation Strategy</w:t>
            </w:r>
          </w:p>
        </w:tc>
        <w:tc>
          <w:tcPr>
            <w:tcW w:w="2717" w:type="dxa"/>
          </w:tcPr>
          <w:p w14:paraId="3E9AA264" w14:textId="77777777" w:rsidR="009F4939" w:rsidRDefault="009F4939" w:rsidP="009D1DCE">
            <w:pPr>
              <w:rPr>
                <w:sz w:val="18"/>
                <w:szCs w:val="18"/>
              </w:rPr>
            </w:pPr>
          </w:p>
          <w:p w14:paraId="4D54A407" w14:textId="77777777" w:rsidR="009F4939" w:rsidRDefault="009F4939" w:rsidP="009D1DCE">
            <w:pPr>
              <w:rPr>
                <w:sz w:val="18"/>
                <w:szCs w:val="18"/>
              </w:rPr>
            </w:pPr>
            <w:r>
              <w:rPr>
                <w:sz w:val="18"/>
                <w:szCs w:val="18"/>
              </w:rPr>
              <w:t>Ongoing weather monitoring</w:t>
            </w:r>
          </w:p>
          <w:p w14:paraId="4325883E" w14:textId="77777777" w:rsidR="009F4939" w:rsidRDefault="009F4939" w:rsidP="009D1DCE">
            <w:pPr>
              <w:rPr>
                <w:sz w:val="18"/>
                <w:szCs w:val="18"/>
              </w:rPr>
            </w:pPr>
            <w:r>
              <w:rPr>
                <w:sz w:val="18"/>
                <w:szCs w:val="18"/>
              </w:rPr>
              <w:lastRenderedPageBreak/>
              <w:t>Preparedness campaigns &amp; community awareness for vulnerable people</w:t>
            </w:r>
          </w:p>
          <w:p w14:paraId="11E89B5A" w14:textId="77777777" w:rsidR="009F4939" w:rsidRDefault="009F4939" w:rsidP="009D1DCE">
            <w:pPr>
              <w:rPr>
                <w:sz w:val="18"/>
                <w:szCs w:val="18"/>
              </w:rPr>
            </w:pPr>
            <w:r>
              <w:rPr>
                <w:sz w:val="18"/>
                <w:szCs w:val="18"/>
              </w:rPr>
              <w:t xml:space="preserve">Close liaison with the aged care sector </w:t>
            </w:r>
          </w:p>
          <w:p w14:paraId="239C8398" w14:textId="77777777" w:rsidR="009F4939" w:rsidRDefault="009F4939" w:rsidP="009D1DCE">
            <w:pPr>
              <w:rPr>
                <w:sz w:val="18"/>
                <w:szCs w:val="18"/>
              </w:rPr>
            </w:pPr>
            <w:r>
              <w:rPr>
                <w:sz w:val="18"/>
                <w:szCs w:val="18"/>
              </w:rPr>
              <w:t xml:space="preserve">Public event strategies and </w:t>
            </w:r>
          </w:p>
          <w:p w14:paraId="46712507" w14:textId="77777777" w:rsidR="009F4939" w:rsidRDefault="009F4939" w:rsidP="009D1DCE">
            <w:pPr>
              <w:rPr>
                <w:sz w:val="18"/>
                <w:szCs w:val="18"/>
              </w:rPr>
            </w:pPr>
            <w:r>
              <w:rPr>
                <w:sz w:val="18"/>
                <w:szCs w:val="18"/>
              </w:rPr>
              <w:t>requirements for shade, water &amp; public  information</w:t>
            </w:r>
          </w:p>
        </w:tc>
      </w:tr>
      <w:tr w:rsidR="009F4939" w:rsidRPr="00002837" w14:paraId="6DDF50C4" w14:textId="77777777" w:rsidTr="009D1DCE">
        <w:tc>
          <w:tcPr>
            <w:tcW w:w="2329" w:type="dxa"/>
            <w:shd w:val="clear" w:color="auto" w:fill="auto"/>
          </w:tcPr>
          <w:p w14:paraId="6F70936C" w14:textId="77777777" w:rsidR="009F4939" w:rsidRDefault="009F4939" w:rsidP="009D1DCE">
            <w:pPr>
              <w:jc w:val="center"/>
              <w:rPr>
                <w:b/>
                <w:sz w:val="18"/>
                <w:szCs w:val="18"/>
              </w:rPr>
            </w:pPr>
          </w:p>
          <w:p w14:paraId="4CD47877" w14:textId="77777777" w:rsidR="009F4939" w:rsidRDefault="009F4939" w:rsidP="009D1DCE">
            <w:pPr>
              <w:jc w:val="center"/>
              <w:rPr>
                <w:b/>
                <w:sz w:val="18"/>
                <w:szCs w:val="18"/>
              </w:rPr>
            </w:pPr>
            <w:r>
              <w:rPr>
                <w:b/>
                <w:sz w:val="18"/>
                <w:szCs w:val="18"/>
              </w:rPr>
              <w:t>Landslide</w:t>
            </w:r>
          </w:p>
        </w:tc>
        <w:tc>
          <w:tcPr>
            <w:tcW w:w="1316" w:type="dxa"/>
            <w:shd w:val="clear" w:color="auto" w:fill="auto"/>
          </w:tcPr>
          <w:p w14:paraId="0E1E4C2B" w14:textId="77777777" w:rsidR="009F4939" w:rsidRDefault="009F4939" w:rsidP="009D1DCE">
            <w:pPr>
              <w:jc w:val="center"/>
              <w:rPr>
                <w:sz w:val="18"/>
                <w:szCs w:val="18"/>
              </w:rPr>
            </w:pPr>
          </w:p>
          <w:p w14:paraId="3B5CC66B" w14:textId="77777777" w:rsidR="009F4939" w:rsidRDefault="009F4939" w:rsidP="009D1DCE">
            <w:pPr>
              <w:jc w:val="center"/>
              <w:rPr>
                <w:sz w:val="18"/>
                <w:szCs w:val="18"/>
              </w:rPr>
            </w:pPr>
            <w:r>
              <w:rPr>
                <w:sz w:val="18"/>
                <w:szCs w:val="18"/>
              </w:rPr>
              <w:t>MBRC</w:t>
            </w:r>
          </w:p>
        </w:tc>
        <w:tc>
          <w:tcPr>
            <w:tcW w:w="2857" w:type="dxa"/>
            <w:shd w:val="clear" w:color="auto" w:fill="auto"/>
          </w:tcPr>
          <w:p w14:paraId="7134C492" w14:textId="77777777" w:rsidR="009F4939" w:rsidRDefault="009F4939" w:rsidP="009D1DCE">
            <w:pPr>
              <w:jc w:val="center"/>
              <w:rPr>
                <w:sz w:val="18"/>
                <w:szCs w:val="18"/>
              </w:rPr>
            </w:pPr>
          </w:p>
          <w:p w14:paraId="1065FCBE" w14:textId="77777777" w:rsidR="009F4939" w:rsidRDefault="009F4939" w:rsidP="009D1DCE">
            <w:pPr>
              <w:jc w:val="center"/>
              <w:rPr>
                <w:sz w:val="18"/>
                <w:szCs w:val="18"/>
              </w:rPr>
            </w:pPr>
            <w:r>
              <w:rPr>
                <w:sz w:val="18"/>
                <w:szCs w:val="18"/>
              </w:rPr>
              <w:t xml:space="preserve">Operational plans, </w:t>
            </w:r>
          </w:p>
          <w:p w14:paraId="339DC77C" w14:textId="77777777" w:rsidR="009F4939" w:rsidRDefault="009F4939" w:rsidP="009D1DCE">
            <w:pPr>
              <w:jc w:val="center"/>
              <w:rPr>
                <w:sz w:val="18"/>
                <w:szCs w:val="18"/>
              </w:rPr>
            </w:pPr>
            <w:r>
              <w:rPr>
                <w:sz w:val="18"/>
                <w:szCs w:val="18"/>
              </w:rPr>
              <w:t>policies and procedures</w:t>
            </w:r>
          </w:p>
        </w:tc>
        <w:tc>
          <w:tcPr>
            <w:tcW w:w="2717" w:type="dxa"/>
          </w:tcPr>
          <w:p w14:paraId="46FABE4E" w14:textId="77777777" w:rsidR="009F4939" w:rsidRDefault="009F4939" w:rsidP="009D1DCE">
            <w:pPr>
              <w:rPr>
                <w:sz w:val="18"/>
                <w:szCs w:val="18"/>
              </w:rPr>
            </w:pPr>
          </w:p>
          <w:p w14:paraId="1C63A382" w14:textId="77777777" w:rsidR="009F4939" w:rsidRDefault="009F4939" w:rsidP="009D1DCE">
            <w:pPr>
              <w:rPr>
                <w:sz w:val="18"/>
                <w:szCs w:val="18"/>
              </w:rPr>
            </w:pPr>
            <w:r>
              <w:rPr>
                <w:sz w:val="18"/>
                <w:szCs w:val="18"/>
              </w:rPr>
              <w:t>Landslide risk mapping</w:t>
            </w:r>
          </w:p>
          <w:p w14:paraId="35847EA8" w14:textId="77777777" w:rsidR="009F4939" w:rsidRDefault="009F4939" w:rsidP="009D1DCE">
            <w:pPr>
              <w:rPr>
                <w:sz w:val="18"/>
                <w:szCs w:val="18"/>
              </w:rPr>
            </w:pPr>
            <w:r>
              <w:rPr>
                <w:sz w:val="18"/>
                <w:szCs w:val="18"/>
              </w:rPr>
              <w:t>Various action plans</w:t>
            </w:r>
          </w:p>
          <w:p w14:paraId="36FBB0FF" w14:textId="77777777" w:rsidR="009F4939" w:rsidRDefault="009F4939" w:rsidP="009D1DCE">
            <w:pPr>
              <w:rPr>
                <w:sz w:val="18"/>
                <w:szCs w:val="18"/>
              </w:rPr>
            </w:pPr>
            <w:r>
              <w:rPr>
                <w:sz w:val="18"/>
                <w:szCs w:val="18"/>
              </w:rPr>
              <w:t>Land use management</w:t>
            </w:r>
          </w:p>
          <w:p w14:paraId="70C208CA" w14:textId="77777777" w:rsidR="009F4939" w:rsidRDefault="009F4939" w:rsidP="009D1DCE">
            <w:pPr>
              <w:rPr>
                <w:sz w:val="18"/>
                <w:szCs w:val="18"/>
              </w:rPr>
            </w:pPr>
            <w:r>
              <w:rPr>
                <w:sz w:val="18"/>
                <w:szCs w:val="18"/>
              </w:rPr>
              <w:t>Council studies</w:t>
            </w:r>
          </w:p>
          <w:p w14:paraId="5ED82BA3" w14:textId="77777777" w:rsidR="009F4939" w:rsidRDefault="009F4939" w:rsidP="009D1DCE">
            <w:pPr>
              <w:rPr>
                <w:sz w:val="18"/>
                <w:szCs w:val="18"/>
              </w:rPr>
            </w:pPr>
            <w:r>
              <w:rPr>
                <w:sz w:val="18"/>
                <w:szCs w:val="18"/>
              </w:rPr>
              <w:t xml:space="preserve">Community awareness </w:t>
            </w:r>
          </w:p>
          <w:p w14:paraId="260EE89A" w14:textId="77777777" w:rsidR="009F4939" w:rsidRDefault="009F4939" w:rsidP="009D1DCE">
            <w:pPr>
              <w:rPr>
                <w:sz w:val="18"/>
                <w:szCs w:val="18"/>
              </w:rPr>
            </w:pPr>
            <w:r>
              <w:rPr>
                <w:sz w:val="18"/>
                <w:szCs w:val="18"/>
              </w:rPr>
              <w:t>Slope stability monitoring</w:t>
            </w:r>
          </w:p>
          <w:p w14:paraId="24FE345D" w14:textId="77777777" w:rsidR="009F4939" w:rsidRDefault="009F4939" w:rsidP="009D1DCE">
            <w:pPr>
              <w:rPr>
                <w:sz w:val="18"/>
                <w:szCs w:val="18"/>
              </w:rPr>
            </w:pPr>
            <w:r>
              <w:rPr>
                <w:sz w:val="18"/>
                <w:szCs w:val="18"/>
              </w:rPr>
              <w:t>Landslip risk assessments</w:t>
            </w:r>
          </w:p>
          <w:p w14:paraId="472B9426" w14:textId="77777777" w:rsidR="009F4939" w:rsidRDefault="009F4939" w:rsidP="009D1DCE">
            <w:pPr>
              <w:rPr>
                <w:sz w:val="18"/>
                <w:szCs w:val="18"/>
              </w:rPr>
            </w:pPr>
          </w:p>
        </w:tc>
      </w:tr>
      <w:tr w:rsidR="009F4939" w:rsidRPr="00002837" w14:paraId="54E3A822" w14:textId="77777777" w:rsidTr="009D1DCE">
        <w:tc>
          <w:tcPr>
            <w:tcW w:w="2329" w:type="dxa"/>
            <w:shd w:val="clear" w:color="auto" w:fill="auto"/>
          </w:tcPr>
          <w:p w14:paraId="2B2A5CAD" w14:textId="77777777" w:rsidR="009F4939" w:rsidRDefault="009F4939" w:rsidP="009D1DCE">
            <w:pPr>
              <w:jc w:val="center"/>
              <w:rPr>
                <w:b/>
                <w:sz w:val="18"/>
                <w:szCs w:val="18"/>
              </w:rPr>
            </w:pPr>
          </w:p>
          <w:p w14:paraId="13321ADD" w14:textId="77777777" w:rsidR="009F4939" w:rsidRDefault="009F4939" w:rsidP="009D1DCE">
            <w:pPr>
              <w:jc w:val="center"/>
              <w:rPr>
                <w:b/>
                <w:sz w:val="18"/>
                <w:szCs w:val="18"/>
              </w:rPr>
            </w:pPr>
            <w:r>
              <w:rPr>
                <w:b/>
                <w:sz w:val="18"/>
                <w:szCs w:val="18"/>
              </w:rPr>
              <w:t>Major Fire</w:t>
            </w:r>
          </w:p>
          <w:p w14:paraId="043D44BD" w14:textId="77777777" w:rsidR="009F4939" w:rsidRDefault="009F4939" w:rsidP="009D1DCE">
            <w:pPr>
              <w:jc w:val="center"/>
              <w:rPr>
                <w:b/>
                <w:sz w:val="18"/>
                <w:szCs w:val="18"/>
              </w:rPr>
            </w:pPr>
          </w:p>
        </w:tc>
        <w:tc>
          <w:tcPr>
            <w:tcW w:w="1316" w:type="dxa"/>
            <w:shd w:val="clear" w:color="auto" w:fill="auto"/>
          </w:tcPr>
          <w:p w14:paraId="3D82BFD5" w14:textId="77777777" w:rsidR="009F4939" w:rsidRDefault="009F4939" w:rsidP="009D1DCE">
            <w:pPr>
              <w:jc w:val="center"/>
              <w:rPr>
                <w:sz w:val="18"/>
                <w:szCs w:val="18"/>
              </w:rPr>
            </w:pPr>
          </w:p>
          <w:p w14:paraId="5C06188E" w14:textId="77777777" w:rsidR="009F4939" w:rsidRDefault="009F4939" w:rsidP="009D1DCE">
            <w:pPr>
              <w:jc w:val="center"/>
              <w:rPr>
                <w:sz w:val="18"/>
                <w:szCs w:val="18"/>
              </w:rPr>
            </w:pPr>
            <w:r>
              <w:rPr>
                <w:sz w:val="18"/>
                <w:szCs w:val="18"/>
              </w:rPr>
              <w:t>QFES</w:t>
            </w:r>
          </w:p>
        </w:tc>
        <w:tc>
          <w:tcPr>
            <w:tcW w:w="2857" w:type="dxa"/>
            <w:shd w:val="clear" w:color="auto" w:fill="auto"/>
          </w:tcPr>
          <w:p w14:paraId="70E8F90B" w14:textId="77777777" w:rsidR="009F4939" w:rsidRDefault="009F4939" w:rsidP="009D1DCE">
            <w:pPr>
              <w:jc w:val="center"/>
              <w:rPr>
                <w:sz w:val="18"/>
                <w:szCs w:val="18"/>
              </w:rPr>
            </w:pPr>
          </w:p>
          <w:p w14:paraId="34A705B2" w14:textId="77777777" w:rsidR="009F4939" w:rsidRDefault="009F4939" w:rsidP="009D1DCE">
            <w:pPr>
              <w:jc w:val="center"/>
              <w:rPr>
                <w:sz w:val="18"/>
                <w:szCs w:val="18"/>
              </w:rPr>
            </w:pPr>
            <w:r>
              <w:rPr>
                <w:sz w:val="18"/>
                <w:szCs w:val="18"/>
              </w:rPr>
              <w:t>Building Fire Safety Sub-plan</w:t>
            </w:r>
          </w:p>
        </w:tc>
        <w:tc>
          <w:tcPr>
            <w:tcW w:w="2717" w:type="dxa"/>
          </w:tcPr>
          <w:p w14:paraId="06924A52" w14:textId="77777777" w:rsidR="009F4939" w:rsidRDefault="009F4939" w:rsidP="009D1DCE">
            <w:pPr>
              <w:rPr>
                <w:sz w:val="18"/>
                <w:szCs w:val="18"/>
              </w:rPr>
            </w:pPr>
          </w:p>
          <w:p w14:paraId="3539D84C" w14:textId="77777777" w:rsidR="009F4939" w:rsidRDefault="009F4939" w:rsidP="009D1DCE">
            <w:pPr>
              <w:rPr>
                <w:sz w:val="18"/>
                <w:szCs w:val="18"/>
              </w:rPr>
            </w:pPr>
            <w:r>
              <w:rPr>
                <w:sz w:val="18"/>
                <w:szCs w:val="18"/>
              </w:rPr>
              <w:t>Public event management</w:t>
            </w:r>
          </w:p>
          <w:p w14:paraId="072BB168" w14:textId="77777777" w:rsidR="009F4939" w:rsidRDefault="009F4939" w:rsidP="009D1DCE">
            <w:pPr>
              <w:rPr>
                <w:sz w:val="18"/>
                <w:szCs w:val="18"/>
              </w:rPr>
            </w:pPr>
            <w:r>
              <w:rPr>
                <w:sz w:val="18"/>
                <w:szCs w:val="18"/>
              </w:rPr>
              <w:t>Fire management plans</w:t>
            </w:r>
          </w:p>
          <w:p w14:paraId="3241956F" w14:textId="77777777" w:rsidR="009F4939" w:rsidRDefault="009F4939" w:rsidP="009D1DCE">
            <w:pPr>
              <w:rPr>
                <w:sz w:val="18"/>
                <w:szCs w:val="18"/>
              </w:rPr>
            </w:pPr>
            <w:r>
              <w:rPr>
                <w:sz w:val="18"/>
                <w:szCs w:val="18"/>
              </w:rPr>
              <w:t>Agency exercises, policies and procedures</w:t>
            </w:r>
          </w:p>
          <w:p w14:paraId="190E9513" w14:textId="77777777" w:rsidR="009F4939" w:rsidRDefault="009F4939" w:rsidP="009D1DCE">
            <w:pPr>
              <w:rPr>
                <w:sz w:val="18"/>
                <w:szCs w:val="18"/>
              </w:rPr>
            </w:pPr>
            <w:r>
              <w:rPr>
                <w:sz w:val="18"/>
                <w:szCs w:val="18"/>
              </w:rPr>
              <w:t>Building evacuation plans</w:t>
            </w:r>
          </w:p>
          <w:p w14:paraId="5F79B3E5" w14:textId="77777777" w:rsidR="009F4939" w:rsidRDefault="009F4939" w:rsidP="009D1DCE">
            <w:pPr>
              <w:rPr>
                <w:sz w:val="18"/>
                <w:szCs w:val="18"/>
              </w:rPr>
            </w:pPr>
            <w:r>
              <w:rPr>
                <w:sz w:val="18"/>
                <w:szCs w:val="18"/>
              </w:rPr>
              <w:t>Building fire safety equipment</w:t>
            </w:r>
          </w:p>
          <w:p w14:paraId="5AF748A8" w14:textId="77777777" w:rsidR="009F4939" w:rsidRDefault="009F4939" w:rsidP="009D1DCE">
            <w:pPr>
              <w:rPr>
                <w:sz w:val="18"/>
                <w:szCs w:val="18"/>
              </w:rPr>
            </w:pPr>
            <w:r>
              <w:rPr>
                <w:sz w:val="18"/>
                <w:szCs w:val="18"/>
              </w:rPr>
              <w:t>Environment response and assessment team</w:t>
            </w:r>
          </w:p>
          <w:p w14:paraId="5BAB4785" w14:textId="77777777" w:rsidR="009F4939" w:rsidRDefault="009F4939" w:rsidP="009D1DCE">
            <w:pPr>
              <w:rPr>
                <w:sz w:val="18"/>
                <w:szCs w:val="18"/>
              </w:rPr>
            </w:pPr>
            <w:r>
              <w:rPr>
                <w:sz w:val="18"/>
                <w:szCs w:val="18"/>
              </w:rPr>
              <w:t>Public warnings and information</w:t>
            </w:r>
          </w:p>
        </w:tc>
      </w:tr>
      <w:tr w:rsidR="009F4939" w:rsidRPr="00002837" w14:paraId="40324CBC" w14:textId="77777777" w:rsidTr="009D1DCE">
        <w:tc>
          <w:tcPr>
            <w:tcW w:w="2329" w:type="dxa"/>
            <w:shd w:val="clear" w:color="auto" w:fill="auto"/>
          </w:tcPr>
          <w:p w14:paraId="3CB612FE" w14:textId="77777777" w:rsidR="009F4939" w:rsidRDefault="009F4939" w:rsidP="009D1DCE">
            <w:pPr>
              <w:jc w:val="center"/>
              <w:rPr>
                <w:b/>
                <w:sz w:val="18"/>
                <w:szCs w:val="18"/>
              </w:rPr>
            </w:pPr>
          </w:p>
          <w:p w14:paraId="300370AB" w14:textId="77777777" w:rsidR="009F4939" w:rsidRDefault="009F4939" w:rsidP="009D1DCE">
            <w:pPr>
              <w:jc w:val="center"/>
              <w:rPr>
                <w:b/>
                <w:sz w:val="18"/>
                <w:szCs w:val="18"/>
              </w:rPr>
            </w:pPr>
            <w:r>
              <w:rPr>
                <w:b/>
                <w:sz w:val="18"/>
                <w:szCs w:val="18"/>
              </w:rPr>
              <w:t>Major Road, Rail, Air or Marine Transport Incident</w:t>
            </w:r>
          </w:p>
          <w:p w14:paraId="0F061429" w14:textId="77777777" w:rsidR="009F4939" w:rsidRDefault="009F4939" w:rsidP="009D1DCE">
            <w:pPr>
              <w:jc w:val="center"/>
              <w:rPr>
                <w:b/>
                <w:sz w:val="18"/>
                <w:szCs w:val="18"/>
              </w:rPr>
            </w:pPr>
          </w:p>
        </w:tc>
        <w:tc>
          <w:tcPr>
            <w:tcW w:w="1316" w:type="dxa"/>
            <w:shd w:val="clear" w:color="auto" w:fill="auto"/>
          </w:tcPr>
          <w:p w14:paraId="774019AB" w14:textId="77777777" w:rsidR="009F4939" w:rsidRDefault="009F4939" w:rsidP="009D1DCE">
            <w:pPr>
              <w:jc w:val="center"/>
              <w:rPr>
                <w:sz w:val="18"/>
                <w:szCs w:val="18"/>
              </w:rPr>
            </w:pPr>
          </w:p>
          <w:p w14:paraId="7125BED6" w14:textId="77777777" w:rsidR="009F4939" w:rsidRDefault="009F4939" w:rsidP="009D1DCE">
            <w:pPr>
              <w:jc w:val="center"/>
              <w:rPr>
                <w:sz w:val="18"/>
                <w:szCs w:val="18"/>
              </w:rPr>
            </w:pPr>
            <w:r>
              <w:rPr>
                <w:sz w:val="18"/>
                <w:szCs w:val="18"/>
              </w:rPr>
              <w:t>QPS</w:t>
            </w:r>
          </w:p>
          <w:p w14:paraId="5017128D" w14:textId="77777777" w:rsidR="009F4939" w:rsidRDefault="009F4939" w:rsidP="009D1DCE">
            <w:pPr>
              <w:jc w:val="center"/>
              <w:rPr>
                <w:sz w:val="18"/>
                <w:szCs w:val="18"/>
              </w:rPr>
            </w:pPr>
            <w:r>
              <w:rPr>
                <w:sz w:val="18"/>
                <w:szCs w:val="18"/>
              </w:rPr>
              <w:t xml:space="preserve">DTMR </w:t>
            </w:r>
          </w:p>
          <w:p w14:paraId="202F79F9" w14:textId="77777777" w:rsidR="009F4939" w:rsidRDefault="009F4939" w:rsidP="009D1DCE">
            <w:pPr>
              <w:jc w:val="center"/>
              <w:rPr>
                <w:sz w:val="18"/>
                <w:szCs w:val="18"/>
              </w:rPr>
            </w:pPr>
            <w:r>
              <w:rPr>
                <w:sz w:val="18"/>
                <w:szCs w:val="18"/>
              </w:rPr>
              <w:t>MSQ</w:t>
            </w:r>
          </w:p>
          <w:p w14:paraId="58671BA0" w14:textId="77777777" w:rsidR="009F4939" w:rsidRDefault="009F4939" w:rsidP="009D1DCE">
            <w:pPr>
              <w:jc w:val="center"/>
              <w:rPr>
                <w:sz w:val="18"/>
                <w:szCs w:val="18"/>
              </w:rPr>
            </w:pPr>
          </w:p>
        </w:tc>
        <w:tc>
          <w:tcPr>
            <w:tcW w:w="2857" w:type="dxa"/>
            <w:shd w:val="clear" w:color="auto" w:fill="auto"/>
          </w:tcPr>
          <w:p w14:paraId="069B9E9F" w14:textId="77777777" w:rsidR="009F4939" w:rsidRDefault="009F4939" w:rsidP="009D1DCE">
            <w:pPr>
              <w:jc w:val="center"/>
              <w:rPr>
                <w:sz w:val="18"/>
                <w:szCs w:val="18"/>
              </w:rPr>
            </w:pPr>
          </w:p>
          <w:p w14:paraId="1B20F6E8" w14:textId="77777777" w:rsidR="009F4939" w:rsidRDefault="009F4939" w:rsidP="009D1DCE">
            <w:pPr>
              <w:jc w:val="center"/>
              <w:rPr>
                <w:sz w:val="18"/>
                <w:szCs w:val="18"/>
              </w:rPr>
            </w:pPr>
            <w:r>
              <w:rPr>
                <w:sz w:val="18"/>
                <w:szCs w:val="18"/>
              </w:rPr>
              <w:t>Operational Plan</w:t>
            </w:r>
          </w:p>
          <w:p w14:paraId="5AACDE26" w14:textId="77777777" w:rsidR="009F4939" w:rsidRDefault="009F4939" w:rsidP="009D1DCE">
            <w:pPr>
              <w:jc w:val="center"/>
              <w:rPr>
                <w:sz w:val="18"/>
                <w:szCs w:val="18"/>
              </w:rPr>
            </w:pPr>
          </w:p>
          <w:p w14:paraId="34D336AA" w14:textId="77777777" w:rsidR="009F4939" w:rsidRDefault="009F4939" w:rsidP="009D1DCE">
            <w:pPr>
              <w:jc w:val="center"/>
              <w:rPr>
                <w:sz w:val="18"/>
                <w:szCs w:val="18"/>
              </w:rPr>
            </w:pPr>
            <w:r>
              <w:rPr>
                <w:sz w:val="18"/>
                <w:szCs w:val="18"/>
              </w:rPr>
              <w:t>Marine Pollution Response Plan</w:t>
            </w:r>
          </w:p>
        </w:tc>
        <w:tc>
          <w:tcPr>
            <w:tcW w:w="2717" w:type="dxa"/>
          </w:tcPr>
          <w:p w14:paraId="25E4EFF3" w14:textId="77777777" w:rsidR="009F4939" w:rsidRDefault="009F4939" w:rsidP="009D1DCE">
            <w:pPr>
              <w:rPr>
                <w:sz w:val="18"/>
                <w:szCs w:val="18"/>
              </w:rPr>
            </w:pPr>
            <w:r>
              <w:rPr>
                <w:sz w:val="18"/>
                <w:szCs w:val="18"/>
              </w:rPr>
              <w:t>Agency exercises, policies and procedures</w:t>
            </w:r>
          </w:p>
          <w:p w14:paraId="5AD60F19" w14:textId="77777777" w:rsidR="009F4939" w:rsidRDefault="009F4939" w:rsidP="009D1DCE">
            <w:pPr>
              <w:rPr>
                <w:sz w:val="18"/>
                <w:szCs w:val="18"/>
              </w:rPr>
            </w:pPr>
            <w:r>
              <w:rPr>
                <w:sz w:val="18"/>
                <w:szCs w:val="18"/>
              </w:rPr>
              <w:t>Emergency Action Plans</w:t>
            </w:r>
          </w:p>
          <w:p w14:paraId="610E1968" w14:textId="77777777" w:rsidR="009F4939" w:rsidRDefault="009F4939" w:rsidP="009D1DCE">
            <w:pPr>
              <w:rPr>
                <w:sz w:val="18"/>
                <w:szCs w:val="18"/>
              </w:rPr>
            </w:pPr>
            <w:r>
              <w:rPr>
                <w:sz w:val="18"/>
                <w:szCs w:val="18"/>
              </w:rPr>
              <w:t>Road closure advice</w:t>
            </w:r>
          </w:p>
          <w:p w14:paraId="74F19720" w14:textId="77777777" w:rsidR="009F4939" w:rsidRDefault="009F4939" w:rsidP="009D1DCE">
            <w:pPr>
              <w:rPr>
                <w:sz w:val="18"/>
                <w:szCs w:val="18"/>
              </w:rPr>
            </w:pPr>
            <w:r>
              <w:rPr>
                <w:sz w:val="18"/>
                <w:szCs w:val="18"/>
              </w:rPr>
              <w:t>Public warnings and information</w:t>
            </w:r>
          </w:p>
          <w:p w14:paraId="733F997D" w14:textId="77777777" w:rsidR="009F4939" w:rsidRDefault="009F4939" w:rsidP="009D1DCE">
            <w:pPr>
              <w:rPr>
                <w:sz w:val="18"/>
                <w:szCs w:val="18"/>
              </w:rPr>
            </w:pPr>
            <w:r>
              <w:rPr>
                <w:sz w:val="18"/>
                <w:szCs w:val="18"/>
              </w:rPr>
              <w:t>Environment response and assessment team</w:t>
            </w:r>
          </w:p>
          <w:p w14:paraId="69F03BC8" w14:textId="77777777" w:rsidR="009F4939" w:rsidRDefault="009F4939" w:rsidP="009D1DCE">
            <w:pPr>
              <w:rPr>
                <w:sz w:val="18"/>
                <w:szCs w:val="18"/>
              </w:rPr>
            </w:pPr>
          </w:p>
        </w:tc>
      </w:tr>
      <w:tr w:rsidR="009F4939" w:rsidRPr="00002837" w14:paraId="7408D0AF" w14:textId="77777777" w:rsidTr="009D1DCE">
        <w:tc>
          <w:tcPr>
            <w:tcW w:w="2329" w:type="dxa"/>
            <w:shd w:val="clear" w:color="auto" w:fill="auto"/>
          </w:tcPr>
          <w:p w14:paraId="64B6A368" w14:textId="77777777" w:rsidR="009F4939" w:rsidRDefault="009F4939" w:rsidP="009D1DCE">
            <w:pPr>
              <w:jc w:val="center"/>
              <w:rPr>
                <w:b/>
                <w:sz w:val="18"/>
                <w:szCs w:val="18"/>
              </w:rPr>
            </w:pPr>
          </w:p>
          <w:p w14:paraId="4DA7C830" w14:textId="77777777" w:rsidR="009F4939" w:rsidRDefault="009F4939" w:rsidP="009D1DCE">
            <w:pPr>
              <w:jc w:val="center"/>
              <w:rPr>
                <w:b/>
                <w:sz w:val="18"/>
                <w:szCs w:val="18"/>
              </w:rPr>
            </w:pPr>
            <w:r>
              <w:rPr>
                <w:b/>
                <w:sz w:val="18"/>
                <w:szCs w:val="18"/>
              </w:rPr>
              <w:t>Pandemic</w:t>
            </w:r>
          </w:p>
          <w:p w14:paraId="38B7B97F" w14:textId="77777777" w:rsidR="009F4939" w:rsidRDefault="009F4939" w:rsidP="009D1DCE">
            <w:pPr>
              <w:jc w:val="center"/>
              <w:rPr>
                <w:b/>
                <w:sz w:val="18"/>
                <w:szCs w:val="18"/>
              </w:rPr>
            </w:pPr>
          </w:p>
        </w:tc>
        <w:tc>
          <w:tcPr>
            <w:tcW w:w="1316" w:type="dxa"/>
            <w:shd w:val="clear" w:color="auto" w:fill="auto"/>
          </w:tcPr>
          <w:p w14:paraId="7B5411BA" w14:textId="77777777" w:rsidR="009F4939" w:rsidRDefault="009F4939" w:rsidP="009D1DCE">
            <w:pPr>
              <w:jc w:val="center"/>
              <w:rPr>
                <w:sz w:val="18"/>
                <w:szCs w:val="18"/>
              </w:rPr>
            </w:pPr>
          </w:p>
          <w:p w14:paraId="63390F8B" w14:textId="77777777" w:rsidR="009F4939" w:rsidRDefault="009F4939" w:rsidP="009D1DCE">
            <w:pPr>
              <w:jc w:val="center"/>
              <w:rPr>
                <w:sz w:val="18"/>
                <w:szCs w:val="18"/>
              </w:rPr>
            </w:pPr>
            <w:r>
              <w:rPr>
                <w:sz w:val="18"/>
                <w:szCs w:val="18"/>
              </w:rPr>
              <w:t>QLD Health / QAS</w:t>
            </w:r>
          </w:p>
          <w:p w14:paraId="1F1634D2" w14:textId="77777777" w:rsidR="009F4939" w:rsidRDefault="009F4939" w:rsidP="009D1DCE">
            <w:pPr>
              <w:jc w:val="center"/>
              <w:rPr>
                <w:sz w:val="18"/>
                <w:szCs w:val="18"/>
              </w:rPr>
            </w:pPr>
          </w:p>
          <w:p w14:paraId="31F5104A" w14:textId="77777777" w:rsidR="009F4939" w:rsidRDefault="009F4939" w:rsidP="009D1DCE">
            <w:pPr>
              <w:jc w:val="center"/>
              <w:rPr>
                <w:sz w:val="18"/>
                <w:szCs w:val="18"/>
              </w:rPr>
            </w:pPr>
          </w:p>
          <w:p w14:paraId="217EC2F9" w14:textId="77777777" w:rsidR="009F4939" w:rsidRDefault="009F4939" w:rsidP="009D1DCE">
            <w:pPr>
              <w:jc w:val="center"/>
              <w:rPr>
                <w:sz w:val="18"/>
                <w:szCs w:val="18"/>
              </w:rPr>
            </w:pPr>
          </w:p>
        </w:tc>
        <w:tc>
          <w:tcPr>
            <w:tcW w:w="2857" w:type="dxa"/>
            <w:shd w:val="clear" w:color="auto" w:fill="auto"/>
          </w:tcPr>
          <w:p w14:paraId="170A8700" w14:textId="77777777" w:rsidR="009F4939" w:rsidRDefault="009F4939" w:rsidP="009D1DCE">
            <w:pPr>
              <w:jc w:val="center"/>
              <w:rPr>
                <w:sz w:val="18"/>
                <w:szCs w:val="18"/>
              </w:rPr>
            </w:pPr>
          </w:p>
          <w:p w14:paraId="09E9DBDA" w14:textId="77777777" w:rsidR="009F4939" w:rsidRDefault="009F4939" w:rsidP="009D1DCE">
            <w:pPr>
              <w:jc w:val="center"/>
              <w:rPr>
                <w:sz w:val="18"/>
                <w:szCs w:val="18"/>
              </w:rPr>
            </w:pPr>
            <w:r>
              <w:rPr>
                <w:sz w:val="18"/>
                <w:szCs w:val="18"/>
              </w:rPr>
              <w:t>QLD Health Disaster</w:t>
            </w:r>
            <w:r w:rsidR="00C47945">
              <w:rPr>
                <w:sz w:val="18"/>
                <w:szCs w:val="18"/>
              </w:rPr>
              <w:t xml:space="preserve"> &amp; Emergency Incident</w:t>
            </w:r>
            <w:r>
              <w:rPr>
                <w:sz w:val="18"/>
                <w:szCs w:val="18"/>
              </w:rPr>
              <w:t xml:space="preserve"> Plan</w:t>
            </w:r>
          </w:p>
          <w:p w14:paraId="6BA3ED4B" w14:textId="77777777" w:rsidR="009F4939" w:rsidRDefault="009F4939" w:rsidP="009D1DCE">
            <w:pPr>
              <w:jc w:val="center"/>
              <w:rPr>
                <w:sz w:val="18"/>
                <w:szCs w:val="18"/>
              </w:rPr>
            </w:pPr>
            <w:r>
              <w:rPr>
                <w:sz w:val="18"/>
                <w:szCs w:val="18"/>
              </w:rPr>
              <w:t>QLD Health Pandemic</w:t>
            </w:r>
            <w:r w:rsidR="00C47945">
              <w:rPr>
                <w:sz w:val="18"/>
                <w:szCs w:val="18"/>
              </w:rPr>
              <w:t xml:space="preserve"> Influenza Management</w:t>
            </w:r>
            <w:r>
              <w:rPr>
                <w:sz w:val="18"/>
                <w:szCs w:val="18"/>
              </w:rPr>
              <w:t xml:space="preserve"> Plan</w:t>
            </w:r>
          </w:p>
          <w:p w14:paraId="0AD351CE" w14:textId="77777777" w:rsidR="00C47945" w:rsidRDefault="00C47945" w:rsidP="009D1DCE">
            <w:pPr>
              <w:jc w:val="center"/>
              <w:rPr>
                <w:sz w:val="18"/>
                <w:szCs w:val="18"/>
              </w:rPr>
            </w:pPr>
            <w:r>
              <w:rPr>
                <w:sz w:val="18"/>
                <w:szCs w:val="18"/>
              </w:rPr>
              <w:t>Metro North Public Health Incident Management Plan</w:t>
            </w:r>
          </w:p>
        </w:tc>
        <w:tc>
          <w:tcPr>
            <w:tcW w:w="2717" w:type="dxa"/>
          </w:tcPr>
          <w:p w14:paraId="67F6138A" w14:textId="77777777" w:rsidR="009F4939" w:rsidRDefault="009F4939" w:rsidP="009D1DCE">
            <w:pPr>
              <w:jc w:val="both"/>
              <w:rPr>
                <w:sz w:val="18"/>
                <w:szCs w:val="18"/>
              </w:rPr>
            </w:pPr>
          </w:p>
          <w:p w14:paraId="66588ED0" w14:textId="77777777" w:rsidR="009F4939" w:rsidRDefault="009F4939" w:rsidP="009D1DCE">
            <w:pPr>
              <w:jc w:val="both"/>
              <w:rPr>
                <w:sz w:val="18"/>
                <w:szCs w:val="18"/>
              </w:rPr>
            </w:pPr>
            <w:r>
              <w:rPr>
                <w:sz w:val="18"/>
                <w:szCs w:val="18"/>
              </w:rPr>
              <w:t xml:space="preserve">Community awareness </w:t>
            </w:r>
          </w:p>
          <w:p w14:paraId="6E6BC12A" w14:textId="77777777" w:rsidR="009F4939" w:rsidRDefault="009F4939" w:rsidP="009D1DCE">
            <w:pPr>
              <w:jc w:val="both"/>
              <w:rPr>
                <w:sz w:val="18"/>
                <w:szCs w:val="18"/>
              </w:rPr>
            </w:pPr>
            <w:r>
              <w:rPr>
                <w:sz w:val="18"/>
                <w:szCs w:val="18"/>
              </w:rPr>
              <w:t xml:space="preserve">Public health announcements </w:t>
            </w:r>
          </w:p>
          <w:p w14:paraId="36DE4EE9" w14:textId="77777777" w:rsidR="009F4939" w:rsidRDefault="00C47945" w:rsidP="009D1DCE">
            <w:pPr>
              <w:jc w:val="both"/>
              <w:rPr>
                <w:sz w:val="18"/>
                <w:szCs w:val="18"/>
              </w:rPr>
            </w:pPr>
            <w:r>
              <w:rPr>
                <w:sz w:val="18"/>
                <w:szCs w:val="18"/>
              </w:rPr>
              <w:t>Anti-viral distribution (treatment and prophylaxis)</w:t>
            </w:r>
          </w:p>
          <w:p w14:paraId="098614CB" w14:textId="77777777" w:rsidR="00C47945" w:rsidRDefault="00C47945" w:rsidP="009D1DCE">
            <w:pPr>
              <w:jc w:val="both"/>
              <w:rPr>
                <w:sz w:val="18"/>
                <w:szCs w:val="18"/>
              </w:rPr>
            </w:pPr>
            <w:r>
              <w:rPr>
                <w:sz w:val="18"/>
                <w:szCs w:val="18"/>
              </w:rPr>
              <w:t>Vaccination campaign (as appropriate)</w:t>
            </w:r>
          </w:p>
          <w:p w14:paraId="77D8628B" w14:textId="77777777" w:rsidR="009F4939" w:rsidRDefault="00C47945" w:rsidP="009D1DCE">
            <w:pPr>
              <w:jc w:val="both"/>
              <w:rPr>
                <w:sz w:val="18"/>
                <w:szCs w:val="18"/>
              </w:rPr>
            </w:pPr>
            <w:r>
              <w:rPr>
                <w:sz w:val="18"/>
                <w:szCs w:val="18"/>
              </w:rPr>
              <w:t>Provision of public health advice</w:t>
            </w:r>
          </w:p>
          <w:p w14:paraId="4349748B" w14:textId="77777777" w:rsidR="009F4939" w:rsidRDefault="009F4939" w:rsidP="009D1DCE">
            <w:pPr>
              <w:jc w:val="both"/>
              <w:rPr>
                <w:sz w:val="18"/>
                <w:szCs w:val="18"/>
              </w:rPr>
            </w:pPr>
          </w:p>
        </w:tc>
      </w:tr>
      <w:tr w:rsidR="009F4939" w:rsidRPr="00002837" w14:paraId="731C7508" w14:textId="77777777" w:rsidTr="009D1DCE">
        <w:tc>
          <w:tcPr>
            <w:tcW w:w="2329" w:type="dxa"/>
            <w:shd w:val="clear" w:color="auto" w:fill="auto"/>
          </w:tcPr>
          <w:p w14:paraId="113AC1C3" w14:textId="77777777" w:rsidR="009F4939" w:rsidRDefault="009F4939" w:rsidP="009D1DCE">
            <w:pPr>
              <w:jc w:val="center"/>
              <w:rPr>
                <w:b/>
                <w:sz w:val="18"/>
                <w:szCs w:val="18"/>
              </w:rPr>
            </w:pPr>
            <w:r>
              <w:rPr>
                <w:b/>
                <w:sz w:val="18"/>
                <w:szCs w:val="18"/>
              </w:rPr>
              <w:t>Storm Tide</w:t>
            </w:r>
          </w:p>
        </w:tc>
        <w:tc>
          <w:tcPr>
            <w:tcW w:w="1316" w:type="dxa"/>
            <w:shd w:val="clear" w:color="auto" w:fill="auto"/>
          </w:tcPr>
          <w:p w14:paraId="162816CE" w14:textId="77777777" w:rsidR="009F4939" w:rsidRDefault="009F4939" w:rsidP="009D1DCE">
            <w:pPr>
              <w:jc w:val="center"/>
              <w:rPr>
                <w:sz w:val="18"/>
                <w:szCs w:val="18"/>
              </w:rPr>
            </w:pPr>
            <w:r>
              <w:rPr>
                <w:sz w:val="18"/>
                <w:szCs w:val="18"/>
              </w:rPr>
              <w:t>MBRC</w:t>
            </w:r>
          </w:p>
          <w:p w14:paraId="1AFFA2D2" w14:textId="77777777" w:rsidR="009F4939" w:rsidRDefault="009F4939" w:rsidP="009D1DCE">
            <w:pPr>
              <w:jc w:val="center"/>
              <w:rPr>
                <w:sz w:val="18"/>
                <w:szCs w:val="18"/>
              </w:rPr>
            </w:pPr>
            <w:r>
              <w:rPr>
                <w:sz w:val="18"/>
                <w:szCs w:val="18"/>
              </w:rPr>
              <w:t>SES</w:t>
            </w:r>
          </w:p>
        </w:tc>
        <w:tc>
          <w:tcPr>
            <w:tcW w:w="2857" w:type="dxa"/>
            <w:shd w:val="clear" w:color="auto" w:fill="auto"/>
          </w:tcPr>
          <w:p w14:paraId="5C161ECA" w14:textId="77777777" w:rsidR="009F4939" w:rsidRDefault="009F4939" w:rsidP="009D1DCE">
            <w:pPr>
              <w:jc w:val="center"/>
              <w:rPr>
                <w:sz w:val="18"/>
                <w:szCs w:val="18"/>
              </w:rPr>
            </w:pPr>
            <w:r>
              <w:rPr>
                <w:sz w:val="18"/>
                <w:szCs w:val="18"/>
              </w:rPr>
              <w:t>Severe Weather Event Sub-plan</w:t>
            </w:r>
          </w:p>
        </w:tc>
        <w:tc>
          <w:tcPr>
            <w:tcW w:w="2717" w:type="dxa"/>
          </w:tcPr>
          <w:p w14:paraId="57A816AE" w14:textId="77777777" w:rsidR="009F4939" w:rsidRDefault="009F4939" w:rsidP="009D1DCE">
            <w:pPr>
              <w:rPr>
                <w:sz w:val="18"/>
                <w:szCs w:val="18"/>
              </w:rPr>
            </w:pPr>
            <w:r>
              <w:rPr>
                <w:sz w:val="18"/>
                <w:szCs w:val="18"/>
              </w:rPr>
              <w:t>Land use management</w:t>
            </w:r>
          </w:p>
          <w:p w14:paraId="667AEF3E" w14:textId="77777777" w:rsidR="009F4939" w:rsidRDefault="009F4939" w:rsidP="009D1DCE">
            <w:pPr>
              <w:rPr>
                <w:sz w:val="18"/>
                <w:szCs w:val="18"/>
              </w:rPr>
            </w:pPr>
            <w:r>
              <w:rPr>
                <w:sz w:val="18"/>
                <w:szCs w:val="18"/>
              </w:rPr>
              <w:t>Environmental assessments</w:t>
            </w:r>
          </w:p>
          <w:p w14:paraId="15391C28" w14:textId="77777777" w:rsidR="009F4939" w:rsidRDefault="009F4939" w:rsidP="009D1DCE">
            <w:pPr>
              <w:rPr>
                <w:sz w:val="18"/>
                <w:szCs w:val="18"/>
              </w:rPr>
            </w:pPr>
            <w:r>
              <w:rPr>
                <w:sz w:val="18"/>
                <w:szCs w:val="18"/>
              </w:rPr>
              <w:t>Environmental response team</w:t>
            </w:r>
          </w:p>
          <w:p w14:paraId="4AF9DCF5" w14:textId="77777777" w:rsidR="009F4939" w:rsidRDefault="009F4939" w:rsidP="009D1DCE">
            <w:pPr>
              <w:rPr>
                <w:sz w:val="18"/>
                <w:szCs w:val="18"/>
              </w:rPr>
            </w:pPr>
            <w:r>
              <w:rPr>
                <w:sz w:val="18"/>
                <w:szCs w:val="18"/>
              </w:rPr>
              <w:t>Tide and coastline mapping</w:t>
            </w:r>
          </w:p>
          <w:p w14:paraId="6E9E8635" w14:textId="77777777" w:rsidR="009F4939" w:rsidRDefault="009F4939" w:rsidP="009D1DCE">
            <w:pPr>
              <w:rPr>
                <w:sz w:val="18"/>
                <w:szCs w:val="18"/>
              </w:rPr>
            </w:pPr>
            <w:r>
              <w:rPr>
                <w:sz w:val="18"/>
                <w:szCs w:val="18"/>
              </w:rPr>
              <w:t>Community awareness</w:t>
            </w:r>
          </w:p>
          <w:p w14:paraId="528F8BF9" w14:textId="77777777" w:rsidR="009F4939" w:rsidRDefault="009F4939" w:rsidP="009D1DCE">
            <w:pPr>
              <w:rPr>
                <w:sz w:val="18"/>
                <w:szCs w:val="18"/>
              </w:rPr>
            </w:pPr>
            <w:r>
              <w:rPr>
                <w:sz w:val="18"/>
                <w:szCs w:val="18"/>
              </w:rPr>
              <w:t>Public warning systems</w:t>
            </w:r>
          </w:p>
          <w:p w14:paraId="67F9BEE0" w14:textId="77777777" w:rsidR="009F4939" w:rsidRDefault="009F4939" w:rsidP="009D1DCE">
            <w:pPr>
              <w:rPr>
                <w:sz w:val="18"/>
                <w:szCs w:val="18"/>
              </w:rPr>
            </w:pPr>
          </w:p>
        </w:tc>
      </w:tr>
      <w:tr w:rsidR="009F4939" w:rsidRPr="00002837" w14:paraId="76E110DB" w14:textId="77777777" w:rsidTr="009D1DCE">
        <w:trPr>
          <w:trHeight w:val="688"/>
        </w:trPr>
        <w:tc>
          <w:tcPr>
            <w:tcW w:w="2329" w:type="dxa"/>
            <w:shd w:val="clear" w:color="auto" w:fill="auto"/>
          </w:tcPr>
          <w:p w14:paraId="25C2B60F" w14:textId="77777777" w:rsidR="009F4939" w:rsidRDefault="009F4939" w:rsidP="009D1DCE">
            <w:pPr>
              <w:jc w:val="center"/>
              <w:rPr>
                <w:b/>
                <w:sz w:val="18"/>
                <w:szCs w:val="18"/>
              </w:rPr>
            </w:pPr>
          </w:p>
          <w:p w14:paraId="39CF248F" w14:textId="77777777" w:rsidR="009F4939" w:rsidRDefault="009F4939" w:rsidP="009D1DCE">
            <w:pPr>
              <w:jc w:val="center"/>
              <w:rPr>
                <w:b/>
                <w:sz w:val="18"/>
                <w:szCs w:val="18"/>
              </w:rPr>
            </w:pPr>
            <w:r>
              <w:rPr>
                <w:b/>
                <w:sz w:val="18"/>
                <w:szCs w:val="18"/>
              </w:rPr>
              <w:t>Tsunami</w:t>
            </w:r>
          </w:p>
        </w:tc>
        <w:tc>
          <w:tcPr>
            <w:tcW w:w="1316" w:type="dxa"/>
            <w:shd w:val="clear" w:color="auto" w:fill="auto"/>
          </w:tcPr>
          <w:p w14:paraId="5ABA43E3" w14:textId="77777777" w:rsidR="009F4939" w:rsidRDefault="009F4939" w:rsidP="009D1DCE">
            <w:pPr>
              <w:jc w:val="center"/>
              <w:rPr>
                <w:sz w:val="18"/>
                <w:szCs w:val="18"/>
              </w:rPr>
            </w:pPr>
          </w:p>
          <w:p w14:paraId="36CB2F4F" w14:textId="77777777" w:rsidR="009F4939" w:rsidRDefault="006A0413" w:rsidP="009D1DCE">
            <w:pPr>
              <w:jc w:val="center"/>
              <w:rPr>
                <w:sz w:val="18"/>
                <w:szCs w:val="18"/>
              </w:rPr>
            </w:pPr>
            <w:r>
              <w:rPr>
                <w:sz w:val="18"/>
                <w:szCs w:val="18"/>
              </w:rPr>
              <w:t>QFES</w:t>
            </w:r>
          </w:p>
          <w:p w14:paraId="2BE2CD5B" w14:textId="77777777" w:rsidR="009F4939" w:rsidRDefault="009F4939" w:rsidP="009D1DCE">
            <w:pPr>
              <w:jc w:val="center"/>
              <w:rPr>
                <w:sz w:val="18"/>
                <w:szCs w:val="18"/>
              </w:rPr>
            </w:pPr>
            <w:r>
              <w:rPr>
                <w:sz w:val="18"/>
                <w:szCs w:val="18"/>
              </w:rPr>
              <w:t>MBRC</w:t>
            </w:r>
          </w:p>
          <w:p w14:paraId="36ECE5DD" w14:textId="77777777" w:rsidR="009F4939" w:rsidRDefault="009F4939" w:rsidP="009D1DCE">
            <w:pPr>
              <w:jc w:val="center"/>
              <w:rPr>
                <w:sz w:val="18"/>
                <w:szCs w:val="18"/>
              </w:rPr>
            </w:pPr>
            <w:r>
              <w:rPr>
                <w:sz w:val="18"/>
                <w:szCs w:val="18"/>
              </w:rPr>
              <w:t>QPS</w:t>
            </w:r>
          </w:p>
        </w:tc>
        <w:tc>
          <w:tcPr>
            <w:tcW w:w="2857" w:type="dxa"/>
            <w:shd w:val="clear" w:color="auto" w:fill="auto"/>
          </w:tcPr>
          <w:p w14:paraId="393B25E7" w14:textId="77777777" w:rsidR="009F4939" w:rsidRDefault="009F4939" w:rsidP="009D1DCE">
            <w:pPr>
              <w:jc w:val="center"/>
              <w:rPr>
                <w:sz w:val="18"/>
                <w:szCs w:val="18"/>
              </w:rPr>
            </w:pPr>
          </w:p>
          <w:p w14:paraId="2D29E7DC" w14:textId="77777777" w:rsidR="009F4939" w:rsidRDefault="009F4939" w:rsidP="009D1DCE">
            <w:pPr>
              <w:jc w:val="center"/>
              <w:rPr>
                <w:sz w:val="18"/>
                <w:szCs w:val="18"/>
              </w:rPr>
            </w:pPr>
            <w:smartTag w:uri="urn:schemas-microsoft-com:office:smarttags" w:element="place">
              <w:smartTag w:uri="urn:schemas-microsoft-com:office:smarttags" w:element="State">
                <w:r>
                  <w:rPr>
                    <w:sz w:val="18"/>
                    <w:szCs w:val="18"/>
                  </w:rPr>
                  <w:t>Queensland</w:t>
                </w:r>
              </w:smartTag>
            </w:smartTag>
            <w:r>
              <w:rPr>
                <w:sz w:val="18"/>
                <w:szCs w:val="18"/>
              </w:rPr>
              <w:t xml:space="preserve"> Tsunami Notification Guidelines and Arrangements</w:t>
            </w:r>
          </w:p>
          <w:p w14:paraId="3BB0ADB3" w14:textId="77777777" w:rsidR="009F4939" w:rsidRDefault="009F4939" w:rsidP="009D1DCE">
            <w:pPr>
              <w:jc w:val="center"/>
              <w:rPr>
                <w:sz w:val="18"/>
                <w:szCs w:val="18"/>
              </w:rPr>
            </w:pPr>
            <w:r>
              <w:rPr>
                <w:sz w:val="18"/>
                <w:szCs w:val="18"/>
              </w:rPr>
              <w:t>QLD Coastal Plan</w:t>
            </w:r>
          </w:p>
        </w:tc>
        <w:tc>
          <w:tcPr>
            <w:tcW w:w="2717" w:type="dxa"/>
          </w:tcPr>
          <w:p w14:paraId="04049083" w14:textId="77777777" w:rsidR="009F4939" w:rsidRDefault="009F4939" w:rsidP="009D1DCE">
            <w:pPr>
              <w:rPr>
                <w:sz w:val="18"/>
                <w:szCs w:val="18"/>
              </w:rPr>
            </w:pPr>
          </w:p>
          <w:p w14:paraId="3E2894F5" w14:textId="77777777" w:rsidR="009F4939" w:rsidRDefault="009F4939" w:rsidP="009D1DCE">
            <w:pPr>
              <w:rPr>
                <w:sz w:val="18"/>
                <w:szCs w:val="18"/>
              </w:rPr>
            </w:pPr>
            <w:r>
              <w:rPr>
                <w:sz w:val="18"/>
                <w:szCs w:val="18"/>
              </w:rPr>
              <w:t>Public warnings and information</w:t>
            </w:r>
          </w:p>
          <w:p w14:paraId="35E74AA7" w14:textId="77777777" w:rsidR="009F4939" w:rsidRDefault="009F4939" w:rsidP="009D1DCE">
            <w:pPr>
              <w:rPr>
                <w:sz w:val="18"/>
                <w:szCs w:val="18"/>
              </w:rPr>
            </w:pPr>
            <w:r>
              <w:rPr>
                <w:sz w:val="18"/>
                <w:szCs w:val="18"/>
              </w:rPr>
              <w:t>Emergency warning systems, including the Aust Tsunami Warning System</w:t>
            </w:r>
          </w:p>
          <w:p w14:paraId="0527C5BC" w14:textId="77777777" w:rsidR="009F4939" w:rsidRDefault="009F4939" w:rsidP="009D1DCE">
            <w:pPr>
              <w:rPr>
                <w:sz w:val="18"/>
                <w:szCs w:val="18"/>
              </w:rPr>
            </w:pPr>
            <w:r>
              <w:rPr>
                <w:sz w:val="18"/>
                <w:szCs w:val="18"/>
              </w:rPr>
              <w:t>Offshore Tsunami Hazard Maps</w:t>
            </w:r>
          </w:p>
          <w:p w14:paraId="61D96156" w14:textId="77777777" w:rsidR="009F4939" w:rsidRDefault="009F4939" w:rsidP="009D1DCE">
            <w:pPr>
              <w:rPr>
                <w:sz w:val="18"/>
                <w:szCs w:val="18"/>
              </w:rPr>
            </w:pPr>
            <w:r>
              <w:rPr>
                <w:sz w:val="18"/>
                <w:szCs w:val="18"/>
              </w:rPr>
              <w:t>Studies for inundation zones</w:t>
            </w:r>
          </w:p>
          <w:p w14:paraId="6B78083E" w14:textId="77777777" w:rsidR="009F4939" w:rsidRDefault="009F4939" w:rsidP="009D1DCE">
            <w:pPr>
              <w:rPr>
                <w:sz w:val="18"/>
                <w:szCs w:val="18"/>
              </w:rPr>
            </w:pPr>
          </w:p>
        </w:tc>
      </w:tr>
      <w:tr w:rsidR="009F4939" w:rsidRPr="002A212B" w14:paraId="1F414BDD" w14:textId="77777777" w:rsidTr="009D1DCE">
        <w:tc>
          <w:tcPr>
            <w:tcW w:w="2329" w:type="dxa"/>
            <w:shd w:val="clear" w:color="auto" w:fill="92D050"/>
          </w:tcPr>
          <w:p w14:paraId="335095C6" w14:textId="77777777" w:rsidR="009F4939" w:rsidRDefault="009F4939" w:rsidP="009D1DCE">
            <w:pPr>
              <w:jc w:val="center"/>
              <w:rPr>
                <w:b/>
                <w:sz w:val="18"/>
                <w:szCs w:val="18"/>
              </w:rPr>
            </w:pPr>
            <w:r>
              <w:rPr>
                <w:b/>
                <w:sz w:val="18"/>
                <w:szCs w:val="18"/>
              </w:rPr>
              <w:t xml:space="preserve">NATURAL </w:t>
            </w:r>
            <w:r w:rsidRPr="002A212B">
              <w:rPr>
                <w:b/>
                <w:sz w:val="18"/>
                <w:szCs w:val="18"/>
              </w:rPr>
              <w:t>HAZARD</w:t>
            </w:r>
          </w:p>
          <w:p w14:paraId="358E9C48" w14:textId="77777777" w:rsidR="009F4939" w:rsidRPr="002A212B" w:rsidRDefault="009F4939" w:rsidP="009D1DCE">
            <w:pPr>
              <w:jc w:val="center"/>
              <w:rPr>
                <w:b/>
                <w:sz w:val="18"/>
                <w:szCs w:val="18"/>
              </w:rPr>
            </w:pPr>
            <w:r w:rsidRPr="002A212B">
              <w:rPr>
                <w:b/>
                <w:sz w:val="18"/>
                <w:szCs w:val="18"/>
              </w:rPr>
              <w:t>Risk Level Low</w:t>
            </w:r>
          </w:p>
        </w:tc>
        <w:tc>
          <w:tcPr>
            <w:tcW w:w="1316" w:type="dxa"/>
            <w:shd w:val="clear" w:color="auto" w:fill="92D050"/>
          </w:tcPr>
          <w:p w14:paraId="3B0E3758" w14:textId="77777777" w:rsidR="009F4939" w:rsidRPr="002A212B" w:rsidRDefault="009F4939" w:rsidP="009D1DCE">
            <w:pPr>
              <w:jc w:val="center"/>
              <w:rPr>
                <w:b/>
                <w:sz w:val="18"/>
                <w:szCs w:val="18"/>
              </w:rPr>
            </w:pPr>
            <w:r w:rsidRPr="002A212B">
              <w:rPr>
                <w:b/>
                <w:sz w:val="18"/>
                <w:szCs w:val="18"/>
              </w:rPr>
              <w:t>PRIMARY AGENCY</w:t>
            </w:r>
          </w:p>
        </w:tc>
        <w:tc>
          <w:tcPr>
            <w:tcW w:w="2857" w:type="dxa"/>
            <w:shd w:val="clear" w:color="auto" w:fill="92D050"/>
          </w:tcPr>
          <w:p w14:paraId="2B6E05DC" w14:textId="77777777" w:rsidR="009F4939" w:rsidRPr="002A212B" w:rsidRDefault="009F4939" w:rsidP="009D1DCE">
            <w:pPr>
              <w:jc w:val="center"/>
              <w:rPr>
                <w:b/>
                <w:sz w:val="18"/>
                <w:szCs w:val="18"/>
              </w:rPr>
            </w:pPr>
            <w:r w:rsidRPr="002A212B">
              <w:rPr>
                <w:b/>
                <w:sz w:val="18"/>
                <w:szCs w:val="18"/>
              </w:rPr>
              <w:t>RELEVANT PLAN / SUB-PLAN</w:t>
            </w:r>
          </w:p>
          <w:p w14:paraId="36E38910" w14:textId="77777777" w:rsidR="009F4939" w:rsidRPr="002A212B" w:rsidRDefault="009F4939" w:rsidP="009D1DCE">
            <w:pPr>
              <w:jc w:val="center"/>
              <w:rPr>
                <w:b/>
                <w:sz w:val="18"/>
                <w:szCs w:val="18"/>
              </w:rPr>
            </w:pPr>
          </w:p>
        </w:tc>
        <w:tc>
          <w:tcPr>
            <w:tcW w:w="2717" w:type="dxa"/>
            <w:shd w:val="clear" w:color="auto" w:fill="92D050"/>
          </w:tcPr>
          <w:p w14:paraId="520DF0DF" w14:textId="77777777" w:rsidR="009F4939" w:rsidRDefault="009F4939" w:rsidP="009D1DCE">
            <w:pPr>
              <w:jc w:val="center"/>
              <w:rPr>
                <w:b/>
                <w:sz w:val="18"/>
                <w:szCs w:val="18"/>
              </w:rPr>
            </w:pPr>
            <w:r>
              <w:rPr>
                <w:b/>
                <w:sz w:val="18"/>
                <w:szCs w:val="18"/>
              </w:rPr>
              <w:t xml:space="preserve">SUMMARY OF MITIGATING </w:t>
            </w:r>
          </w:p>
          <w:p w14:paraId="7BDE6E7A" w14:textId="77777777" w:rsidR="009F4939" w:rsidRPr="002A212B" w:rsidRDefault="009F4939" w:rsidP="009D1DCE">
            <w:pPr>
              <w:jc w:val="center"/>
              <w:rPr>
                <w:b/>
                <w:sz w:val="18"/>
                <w:szCs w:val="18"/>
              </w:rPr>
            </w:pPr>
            <w:r>
              <w:rPr>
                <w:b/>
                <w:sz w:val="18"/>
                <w:szCs w:val="18"/>
              </w:rPr>
              <w:t>STRATEGIES</w:t>
            </w:r>
          </w:p>
        </w:tc>
      </w:tr>
      <w:tr w:rsidR="009F4939" w:rsidRPr="00D35C7F" w14:paraId="7BE8EF65" w14:textId="77777777" w:rsidTr="009D1DCE">
        <w:tc>
          <w:tcPr>
            <w:tcW w:w="2329" w:type="dxa"/>
            <w:shd w:val="clear" w:color="auto" w:fill="auto"/>
          </w:tcPr>
          <w:p w14:paraId="27081569" w14:textId="77777777" w:rsidR="009F4939" w:rsidRDefault="009F4939" w:rsidP="009D1DCE">
            <w:pPr>
              <w:jc w:val="center"/>
              <w:rPr>
                <w:b/>
                <w:sz w:val="18"/>
                <w:szCs w:val="18"/>
              </w:rPr>
            </w:pPr>
          </w:p>
          <w:p w14:paraId="7C2A127D" w14:textId="77777777" w:rsidR="009F4939" w:rsidRPr="00D35C7F" w:rsidRDefault="009F4939" w:rsidP="009D1DCE">
            <w:pPr>
              <w:jc w:val="center"/>
              <w:rPr>
                <w:b/>
                <w:sz w:val="18"/>
                <w:szCs w:val="18"/>
              </w:rPr>
            </w:pPr>
            <w:r w:rsidRPr="00D35C7F">
              <w:rPr>
                <w:b/>
                <w:sz w:val="18"/>
                <w:szCs w:val="18"/>
              </w:rPr>
              <w:t>E</w:t>
            </w:r>
            <w:r>
              <w:rPr>
                <w:b/>
                <w:sz w:val="18"/>
                <w:szCs w:val="18"/>
              </w:rPr>
              <w:t>xotic and Endemic Animal Disease</w:t>
            </w:r>
          </w:p>
          <w:p w14:paraId="75145233" w14:textId="77777777" w:rsidR="009F4939" w:rsidRPr="00D35C7F" w:rsidRDefault="009F4939" w:rsidP="009D1DCE">
            <w:pPr>
              <w:jc w:val="center"/>
              <w:rPr>
                <w:sz w:val="18"/>
                <w:szCs w:val="18"/>
              </w:rPr>
            </w:pPr>
          </w:p>
        </w:tc>
        <w:tc>
          <w:tcPr>
            <w:tcW w:w="1316" w:type="dxa"/>
            <w:shd w:val="clear" w:color="auto" w:fill="auto"/>
          </w:tcPr>
          <w:p w14:paraId="27A2540F" w14:textId="77777777" w:rsidR="009F4939" w:rsidRDefault="009F4939" w:rsidP="009D1DCE">
            <w:pPr>
              <w:jc w:val="center"/>
              <w:rPr>
                <w:sz w:val="18"/>
                <w:szCs w:val="18"/>
              </w:rPr>
            </w:pPr>
          </w:p>
          <w:p w14:paraId="197F7BB9" w14:textId="77777777" w:rsidR="009F4939" w:rsidRPr="00D35C7F" w:rsidRDefault="009F4939" w:rsidP="009D1DCE">
            <w:pPr>
              <w:jc w:val="center"/>
              <w:rPr>
                <w:sz w:val="18"/>
                <w:szCs w:val="18"/>
              </w:rPr>
            </w:pPr>
            <w:r w:rsidRPr="00D35C7F">
              <w:rPr>
                <w:sz w:val="18"/>
                <w:szCs w:val="18"/>
              </w:rPr>
              <w:t>Dept of Agriculture, Fisheries and Forestry</w:t>
            </w:r>
          </w:p>
        </w:tc>
        <w:tc>
          <w:tcPr>
            <w:tcW w:w="2857" w:type="dxa"/>
            <w:shd w:val="clear" w:color="auto" w:fill="auto"/>
          </w:tcPr>
          <w:p w14:paraId="4ABA2B7E" w14:textId="77777777" w:rsidR="009F4939" w:rsidRDefault="009F4939" w:rsidP="009D1DCE">
            <w:pPr>
              <w:jc w:val="center"/>
              <w:rPr>
                <w:sz w:val="18"/>
                <w:szCs w:val="18"/>
              </w:rPr>
            </w:pPr>
          </w:p>
          <w:p w14:paraId="63235EF5" w14:textId="77777777" w:rsidR="009F4939" w:rsidRPr="00D35C7F" w:rsidRDefault="009F4939" w:rsidP="009D1DCE">
            <w:pPr>
              <w:jc w:val="center"/>
              <w:rPr>
                <w:sz w:val="18"/>
                <w:szCs w:val="18"/>
              </w:rPr>
            </w:pPr>
            <w:r w:rsidRPr="00D35C7F">
              <w:rPr>
                <w:sz w:val="18"/>
                <w:szCs w:val="18"/>
              </w:rPr>
              <w:t>AUSVET Plan</w:t>
            </w:r>
          </w:p>
          <w:p w14:paraId="5EFEC334" w14:textId="77777777" w:rsidR="009F4939" w:rsidRPr="00D35C7F" w:rsidRDefault="009F4939" w:rsidP="009D1DCE">
            <w:pPr>
              <w:jc w:val="center"/>
              <w:rPr>
                <w:sz w:val="18"/>
                <w:szCs w:val="18"/>
              </w:rPr>
            </w:pPr>
          </w:p>
          <w:p w14:paraId="6E9398CD" w14:textId="77777777" w:rsidR="009F4939" w:rsidRPr="00D35C7F" w:rsidRDefault="009F4939" w:rsidP="009D1DCE">
            <w:pPr>
              <w:jc w:val="center"/>
              <w:rPr>
                <w:sz w:val="18"/>
                <w:szCs w:val="18"/>
              </w:rPr>
            </w:pPr>
          </w:p>
        </w:tc>
        <w:tc>
          <w:tcPr>
            <w:tcW w:w="2717" w:type="dxa"/>
          </w:tcPr>
          <w:p w14:paraId="2F59D46E" w14:textId="77777777" w:rsidR="009F4939" w:rsidRDefault="009F4939" w:rsidP="009D1DCE">
            <w:pPr>
              <w:rPr>
                <w:sz w:val="18"/>
                <w:szCs w:val="18"/>
              </w:rPr>
            </w:pPr>
          </w:p>
          <w:p w14:paraId="24373F6D" w14:textId="77777777" w:rsidR="009F4939" w:rsidRDefault="009F4939" w:rsidP="009D1DCE">
            <w:pPr>
              <w:rPr>
                <w:sz w:val="18"/>
                <w:szCs w:val="18"/>
              </w:rPr>
            </w:pPr>
            <w:r>
              <w:rPr>
                <w:sz w:val="18"/>
                <w:szCs w:val="18"/>
              </w:rPr>
              <w:t>Community awareness</w:t>
            </w:r>
          </w:p>
          <w:p w14:paraId="76890CAA" w14:textId="77777777" w:rsidR="009F4939" w:rsidRDefault="009F4939" w:rsidP="009D1DCE">
            <w:pPr>
              <w:rPr>
                <w:sz w:val="18"/>
                <w:szCs w:val="18"/>
              </w:rPr>
            </w:pPr>
            <w:r>
              <w:rPr>
                <w:sz w:val="18"/>
                <w:szCs w:val="18"/>
              </w:rPr>
              <w:t>Quarantine procedures</w:t>
            </w:r>
          </w:p>
          <w:p w14:paraId="02B7CE52" w14:textId="77777777" w:rsidR="009F4939" w:rsidRDefault="009F4939" w:rsidP="009D1DCE">
            <w:pPr>
              <w:rPr>
                <w:sz w:val="18"/>
                <w:szCs w:val="18"/>
              </w:rPr>
            </w:pPr>
            <w:r>
              <w:rPr>
                <w:sz w:val="18"/>
                <w:szCs w:val="18"/>
              </w:rPr>
              <w:t>Public warnings and information</w:t>
            </w:r>
          </w:p>
          <w:p w14:paraId="6072DD4E" w14:textId="77777777" w:rsidR="009F4939" w:rsidRDefault="009F4939" w:rsidP="009D1DCE">
            <w:pPr>
              <w:rPr>
                <w:sz w:val="18"/>
                <w:szCs w:val="18"/>
              </w:rPr>
            </w:pPr>
            <w:r>
              <w:rPr>
                <w:sz w:val="18"/>
                <w:szCs w:val="18"/>
              </w:rPr>
              <w:t>Mosquito control measures</w:t>
            </w:r>
          </w:p>
          <w:p w14:paraId="31A0D80D" w14:textId="77777777" w:rsidR="009F4939" w:rsidRDefault="009F4939" w:rsidP="009D1DCE">
            <w:pPr>
              <w:rPr>
                <w:sz w:val="18"/>
                <w:szCs w:val="18"/>
              </w:rPr>
            </w:pPr>
            <w:r>
              <w:rPr>
                <w:sz w:val="18"/>
                <w:szCs w:val="18"/>
              </w:rPr>
              <w:t>Eradication, surveillance and disease control programs</w:t>
            </w:r>
          </w:p>
          <w:p w14:paraId="028D259F" w14:textId="77777777" w:rsidR="009F4939" w:rsidRPr="00D35C7F" w:rsidRDefault="009F4939" w:rsidP="009D1DCE">
            <w:pPr>
              <w:rPr>
                <w:sz w:val="18"/>
                <w:szCs w:val="18"/>
              </w:rPr>
            </w:pPr>
          </w:p>
        </w:tc>
      </w:tr>
      <w:tr w:rsidR="009F4939" w:rsidRPr="00002837" w14:paraId="3E1D882C" w14:textId="77777777" w:rsidTr="009D1DCE">
        <w:tc>
          <w:tcPr>
            <w:tcW w:w="2329" w:type="dxa"/>
            <w:shd w:val="clear" w:color="auto" w:fill="auto"/>
          </w:tcPr>
          <w:p w14:paraId="3234DD19" w14:textId="77777777" w:rsidR="009F4939" w:rsidRDefault="009F4939" w:rsidP="009D1DCE">
            <w:pPr>
              <w:jc w:val="center"/>
              <w:rPr>
                <w:b/>
                <w:sz w:val="18"/>
                <w:szCs w:val="18"/>
              </w:rPr>
            </w:pPr>
          </w:p>
          <w:p w14:paraId="3112C5C0" w14:textId="77777777" w:rsidR="009F4939" w:rsidRPr="00D35C7F" w:rsidRDefault="009F4939" w:rsidP="009D1DCE">
            <w:pPr>
              <w:jc w:val="center"/>
              <w:rPr>
                <w:b/>
                <w:sz w:val="18"/>
                <w:szCs w:val="18"/>
              </w:rPr>
            </w:pPr>
            <w:r w:rsidRPr="00D35C7F">
              <w:rPr>
                <w:b/>
                <w:sz w:val="18"/>
                <w:szCs w:val="18"/>
              </w:rPr>
              <w:t>E</w:t>
            </w:r>
            <w:r>
              <w:rPr>
                <w:b/>
                <w:sz w:val="18"/>
                <w:szCs w:val="18"/>
              </w:rPr>
              <w:t>xotic Plant Pests and Diseases</w:t>
            </w:r>
          </w:p>
        </w:tc>
        <w:tc>
          <w:tcPr>
            <w:tcW w:w="1316" w:type="dxa"/>
            <w:shd w:val="clear" w:color="auto" w:fill="auto"/>
          </w:tcPr>
          <w:p w14:paraId="38391D09" w14:textId="77777777" w:rsidR="009F4939" w:rsidRDefault="009F4939" w:rsidP="009D1DCE">
            <w:pPr>
              <w:jc w:val="center"/>
              <w:rPr>
                <w:sz w:val="18"/>
                <w:szCs w:val="18"/>
              </w:rPr>
            </w:pPr>
          </w:p>
          <w:p w14:paraId="021BA449" w14:textId="77777777" w:rsidR="009F4939" w:rsidRDefault="009F4939" w:rsidP="009D1DCE">
            <w:pPr>
              <w:jc w:val="center"/>
              <w:rPr>
                <w:sz w:val="18"/>
                <w:szCs w:val="18"/>
              </w:rPr>
            </w:pPr>
            <w:r w:rsidRPr="00D35C7F">
              <w:rPr>
                <w:sz w:val="18"/>
                <w:szCs w:val="18"/>
              </w:rPr>
              <w:t>Dept of Agriculture, Fisheries and Forestry</w:t>
            </w:r>
          </w:p>
          <w:p w14:paraId="797A38F7" w14:textId="77777777" w:rsidR="009F4939" w:rsidRPr="00D35C7F" w:rsidRDefault="009F4939" w:rsidP="009D1DCE">
            <w:pPr>
              <w:jc w:val="center"/>
              <w:rPr>
                <w:sz w:val="18"/>
                <w:szCs w:val="18"/>
              </w:rPr>
            </w:pPr>
          </w:p>
        </w:tc>
        <w:tc>
          <w:tcPr>
            <w:tcW w:w="2857" w:type="dxa"/>
            <w:shd w:val="clear" w:color="auto" w:fill="auto"/>
          </w:tcPr>
          <w:p w14:paraId="60E861A1" w14:textId="77777777" w:rsidR="009F4939" w:rsidRDefault="009F4939" w:rsidP="009D1DCE">
            <w:pPr>
              <w:jc w:val="center"/>
              <w:rPr>
                <w:sz w:val="18"/>
                <w:szCs w:val="18"/>
              </w:rPr>
            </w:pPr>
          </w:p>
          <w:p w14:paraId="4DF63EAB" w14:textId="77777777" w:rsidR="009F4939" w:rsidRPr="00D35C7F" w:rsidRDefault="009F4939" w:rsidP="009D1DCE">
            <w:pPr>
              <w:jc w:val="center"/>
              <w:rPr>
                <w:sz w:val="18"/>
                <w:szCs w:val="18"/>
              </w:rPr>
            </w:pPr>
            <w:smartTag w:uri="urn:schemas-microsoft-com:office:smarttags" w:element="place">
              <w:r>
                <w:rPr>
                  <w:sz w:val="18"/>
                  <w:szCs w:val="18"/>
                </w:rPr>
                <w:t>Pest</w:t>
              </w:r>
            </w:smartTag>
            <w:r>
              <w:rPr>
                <w:sz w:val="18"/>
                <w:szCs w:val="18"/>
              </w:rPr>
              <w:t xml:space="preserve"> Management Plans</w:t>
            </w:r>
          </w:p>
          <w:p w14:paraId="7ACF1683" w14:textId="77777777" w:rsidR="009F4939" w:rsidRPr="00D35C7F" w:rsidRDefault="009F4939" w:rsidP="009D1DCE">
            <w:pPr>
              <w:jc w:val="center"/>
              <w:rPr>
                <w:sz w:val="18"/>
                <w:szCs w:val="18"/>
              </w:rPr>
            </w:pPr>
          </w:p>
        </w:tc>
        <w:tc>
          <w:tcPr>
            <w:tcW w:w="2717" w:type="dxa"/>
          </w:tcPr>
          <w:p w14:paraId="759F8B1C" w14:textId="77777777" w:rsidR="009F4939" w:rsidRDefault="009F4939" w:rsidP="009D1DCE">
            <w:pPr>
              <w:rPr>
                <w:sz w:val="18"/>
                <w:szCs w:val="18"/>
              </w:rPr>
            </w:pPr>
          </w:p>
          <w:p w14:paraId="04A8A431" w14:textId="77777777" w:rsidR="009F4939" w:rsidRDefault="009F4939" w:rsidP="009D1DCE">
            <w:pPr>
              <w:rPr>
                <w:sz w:val="18"/>
                <w:szCs w:val="18"/>
              </w:rPr>
            </w:pPr>
            <w:r>
              <w:rPr>
                <w:sz w:val="18"/>
                <w:szCs w:val="18"/>
              </w:rPr>
              <w:t>Community awareness</w:t>
            </w:r>
          </w:p>
          <w:p w14:paraId="54AF9862" w14:textId="77777777" w:rsidR="009F4939" w:rsidRDefault="009F4939" w:rsidP="009D1DCE">
            <w:pPr>
              <w:rPr>
                <w:sz w:val="18"/>
                <w:szCs w:val="18"/>
              </w:rPr>
            </w:pPr>
            <w:r>
              <w:rPr>
                <w:sz w:val="18"/>
                <w:szCs w:val="18"/>
              </w:rPr>
              <w:t>Quarantine procedures</w:t>
            </w:r>
          </w:p>
          <w:p w14:paraId="6F75C45C" w14:textId="77777777" w:rsidR="009F4939" w:rsidRDefault="009F4939" w:rsidP="009D1DCE">
            <w:pPr>
              <w:rPr>
                <w:sz w:val="18"/>
                <w:szCs w:val="18"/>
              </w:rPr>
            </w:pPr>
            <w:r>
              <w:rPr>
                <w:sz w:val="18"/>
                <w:szCs w:val="18"/>
              </w:rPr>
              <w:t>Revegetation programs</w:t>
            </w:r>
          </w:p>
          <w:p w14:paraId="13FAF8AF" w14:textId="77777777" w:rsidR="009F4939" w:rsidRDefault="009F4939" w:rsidP="009D1DCE">
            <w:pPr>
              <w:rPr>
                <w:sz w:val="18"/>
                <w:szCs w:val="18"/>
              </w:rPr>
            </w:pPr>
            <w:r>
              <w:rPr>
                <w:sz w:val="18"/>
                <w:szCs w:val="18"/>
              </w:rPr>
              <w:t>Eradication, surveillance and disease control programs</w:t>
            </w:r>
          </w:p>
          <w:p w14:paraId="1E22FD69" w14:textId="77777777" w:rsidR="009F4939" w:rsidRDefault="009F4939" w:rsidP="009D1DCE">
            <w:pPr>
              <w:rPr>
                <w:sz w:val="18"/>
                <w:szCs w:val="18"/>
              </w:rPr>
            </w:pPr>
            <w:r>
              <w:rPr>
                <w:sz w:val="18"/>
                <w:szCs w:val="18"/>
              </w:rPr>
              <w:t>Environmental planning and compliance</w:t>
            </w:r>
          </w:p>
          <w:p w14:paraId="3F606296" w14:textId="77777777" w:rsidR="009F4939" w:rsidRDefault="009F4939" w:rsidP="009D1DCE">
            <w:pPr>
              <w:rPr>
                <w:sz w:val="18"/>
                <w:szCs w:val="18"/>
              </w:rPr>
            </w:pPr>
            <w:r>
              <w:rPr>
                <w:sz w:val="18"/>
                <w:szCs w:val="18"/>
              </w:rPr>
              <w:t>Public warnings and information</w:t>
            </w:r>
          </w:p>
          <w:p w14:paraId="6FB2EC3B" w14:textId="77777777" w:rsidR="009F4939" w:rsidRDefault="009F4939" w:rsidP="009D1DCE">
            <w:pPr>
              <w:rPr>
                <w:sz w:val="18"/>
                <w:szCs w:val="18"/>
              </w:rPr>
            </w:pPr>
          </w:p>
        </w:tc>
      </w:tr>
      <w:tr w:rsidR="009F4939" w:rsidRPr="0084547B" w14:paraId="1937BDDB" w14:textId="77777777" w:rsidTr="009D1DCE">
        <w:tc>
          <w:tcPr>
            <w:tcW w:w="2329" w:type="dxa"/>
            <w:shd w:val="clear" w:color="auto" w:fill="8DB3E2"/>
          </w:tcPr>
          <w:p w14:paraId="0DFDD9D4" w14:textId="77777777" w:rsidR="009F4939" w:rsidRPr="0084547B" w:rsidRDefault="009F4939" w:rsidP="009D1DCE">
            <w:pPr>
              <w:jc w:val="center"/>
              <w:rPr>
                <w:b/>
                <w:sz w:val="18"/>
                <w:szCs w:val="18"/>
              </w:rPr>
            </w:pPr>
            <w:r>
              <w:rPr>
                <w:b/>
                <w:sz w:val="18"/>
                <w:szCs w:val="18"/>
              </w:rPr>
              <w:t>NON-</w:t>
            </w:r>
            <w:r w:rsidRPr="0084547B">
              <w:rPr>
                <w:b/>
                <w:sz w:val="18"/>
                <w:szCs w:val="18"/>
              </w:rPr>
              <w:t>NATURAL HAZARDS</w:t>
            </w:r>
          </w:p>
        </w:tc>
        <w:tc>
          <w:tcPr>
            <w:tcW w:w="1316" w:type="dxa"/>
            <w:shd w:val="clear" w:color="auto" w:fill="8DB3E2"/>
          </w:tcPr>
          <w:p w14:paraId="5E9A4553" w14:textId="77777777" w:rsidR="009F4939" w:rsidRPr="0084547B" w:rsidRDefault="009F4939" w:rsidP="009D1DCE">
            <w:pPr>
              <w:jc w:val="center"/>
              <w:rPr>
                <w:b/>
                <w:sz w:val="18"/>
                <w:szCs w:val="18"/>
              </w:rPr>
            </w:pPr>
            <w:r w:rsidRPr="0084547B">
              <w:rPr>
                <w:b/>
                <w:sz w:val="18"/>
                <w:szCs w:val="18"/>
              </w:rPr>
              <w:t>PRIMARY AGENCY</w:t>
            </w:r>
          </w:p>
        </w:tc>
        <w:tc>
          <w:tcPr>
            <w:tcW w:w="2857" w:type="dxa"/>
            <w:shd w:val="clear" w:color="auto" w:fill="8DB3E2"/>
          </w:tcPr>
          <w:p w14:paraId="5F625A8A" w14:textId="77777777" w:rsidR="009F4939" w:rsidRDefault="009F4939" w:rsidP="009D1DCE">
            <w:pPr>
              <w:jc w:val="center"/>
              <w:rPr>
                <w:b/>
                <w:sz w:val="18"/>
                <w:szCs w:val="18"/>
              </w:rPr>
            </w:pPr>
            <w:r w:rsidRPr="0084547B">
              <w:rPr>
                <w:b/>
                <w:sz w:val="18"/>
                <w:szCs w:val="18"/>
              </w:rPr>
              <w:t>RELEVANT PLAN / SUB-PLAN</w:t>
            </w:r>
          </w:p>
          <w:p w14:paraId="5B3854B8" w14:textId="77777777" w:rsidR="009F4939" w:rsidRPr="0084547B" w:rsidRDefault="009F4939" w:rsidP="009D1DCE">
            <w:pPr>
              <w:jc w:val="center"/>
              <w:rPr>
                <w:b/>
                <w:sz w:val="18"/>
                <w:szCs w:val="18"/>
              </w:rPr>
            </w:pPr>
          </w:p>
        </w:tc>
        <w:tc>
          <w:tcPr>
            <w:tcW w:w="2717" w:type="dxa"/>
            <w:shd w:val="clear" w:color="auto" w:fill="8DB3E2"/>
          </w:tcPr>
          <w:p w14:paraId="1B1708F6" w14:textId="77777777" w:rsidR="009F4939" w:rsidRDefault="009F4939" w:rsidP="009D1DCE">
            <w:pPr>
              <w:jc w:val="center"/>
              <w:rPr>
                <w:b/>
                <w:sz w:val="18"/>
                <w:szCs w:val="18"/>
              </w:rPr>
            </w:pPr>
            <w:r>
              <w:rPr>
                <w:b/>
                <w:sz w:val="18"/>
                <w:szCs w:val="18"/>
              </w:rPr>
              <w:t>SUMMARY OF MITIGATING</w:t>
            </w:r>
          </w:p>
          <w:p w14:paraId="5DBF9158" w14:textId="77777777" w:rsidR="009F4939" w:rsidRPr="0084547B" w:rsidRDefault="009F4939" w:rsidP="009D1DCE">
            <w:pPr>
              <w:jc w:val="center"/>
              <w:rPr>
                <w:b/>
                <w:sz w:val="18"/>
                <w:szCs w:val="18"/>
              </w:rPr>
            </w:pPr>
            <w:r>
              <w:rPr>
                <w:b/>
                <w:sz w:val="18"/>
                <w:szCs w:val="18"/>
              </w:rPr>
              <w:t>STRATEGIES</w:t>
            </w:r>
          </w:p>
        </w:tc>
      </w:tr>
      <w:tr w:rsidR="009F4939" w:rsidRPr="00002837" w14:paraId="760AC83E" w14:textId="77777777" w:rsidTr="009D1DCE">
        <w:tc>
          <w:tcPr>
            <w:tcW w:w="2329" w:type="dxa"/>
            <w:shd w:val="clear" w:color="auto" w:fill="auto"/>
          </w:tcPr>
          <w:p w14:paraId="0A7B28B8" w14:textId="77777777" w:rsidR="009F4939" w:rsidRPr="00002837" w:rsidRDefault="009F4939" w:rsidP="009D1DCE">
            <w:pPr>
              <w:jc w:val="center"/>
              <w:rPr>
                <w:b/>
                <w:sz w:val="18"/>
                <w:szCs w:val="18"/>
              </w:rPr>
            </w:pPr>
            <w:r w:rsidRPr="00002837">
              <w:rPr>
                <w:b/>
                <w:sz w:val="18"/>
                <w:szCs w:val="18"/>
              </w:rPr>
              <w:t>A</w:t>
            </w:r>
            <w:r>
              <w:rPr>
                <w:b/>
                <w:sz w:val="18"/>
                <w:szCs w:val="18"/>
              </w:rPr>
              <w:t>ircraft Accident</w:t>
            </w:r>
          </w:p>
          <w:p w14:paraId="31D5CA20" w14:textId="77777777" w:rsidR="009F4939" w:rsidRPr="00002837" w:rsidRDefault="009F4939" w:rsidP="009D1DCE">
            <w:pPr>
              <w:jc w:val="center"/>
              <w:rPr>
                <w:sz w:val="18"/>
                <w:szCs w:val="18"/>
              </w:rPr>
            </w:pPr>
            <w:r w:rsidRPr="00002837">
              <w:rPr>
                <w:sz w:val="18"/>
                <w:szCs w:val="18"/>
              </w:rPr>
              <w:t>On airport</w:t>
            </w:r>
          </w:p>
          <w:p w14:paraId="71B7F8B3" w14:textId="77777777" w:rsidR="009F4939" w:rsidRPr="00002837" w:rsidRDefault="009F4939" w:rsidP="009D1DCE">
            <w:pPr>
              <w:jc w:val="center"/>
              <w:rPr>
                <w:sz w:val="18"/>
                <w:szCs w:val="18"/>
              </w:rPr>
            </w:pPr>
            <w:r w:rsidRPr="00002837">
              <w:rPr>
                <w:sz w:val="18"/>
                <w:szCs w:val="18"/>
              </w:rPr>
              <w:t>Off airport</w:t>
            </w:r>
          </w:p>
        </w:tc>
        <w:tc>
          <w:tcPr>
            <w:tcW w:w="1316" w:type="dxa"/>
            <w:shd w:val="clear" w:color="auto" w:fill="auto"/>
          </w:tcPr>
          <w:p w14:paraId="39CCEB61" w14:textId="77777777" w:rsidR="009F4939" w:rsidRDefault="009F4939" w:rsidP="009D1DCE">
            <w:pPr>
              <w:jc w:val="center"/>
              <w:rPr>
                <w:sz w:val="18"/>
                <w:szCs w:val="18"/>
              </w:rPr>
            </w:pPr>
          </w:p>
          <w:p w14:paraId="056EC7ED" w14:textId="77777777" w:rsidR="009F4939" w:rsidRPr="00002837" w:rsidRDefault="009F4939" w:rsidP="009D1DCE">
            <w:pPr>
              <w:jc w:val="center"/>
              <w:rPr>
                <w:sz w:val="18"/>
                <w:szCs w:val="18"/>
              </w:rPr>
            </w:pPr>
            <w:r>
              <w:rPr>
                <w:sz w:val="18"/>
                <w:szCs w:val="18"/>
              </w:rPr>
              <w:t>QPS</w:t>
            </w:r>
          </w:p>
        </w:tc>
        <w:tc>
          <w:tcPr>
            <w:tcW w:w="2857" w:type="dxa"/>
            <w:shd w:val="clear" w:color="auto" w:fill="auto"/>
          </w:tcPr>
          <w:p w14:paraId="05F880DB" w14:textId="77777777" w:rsidR="009F4939" w:rsidRDefault="009F4939" w:rsidP="009D1DCE">
            <w:pPr>
              <w:jc w:val="center"/>
              <w:rPr>
                <w:sz w:val="18"/>
                <w:szCs w:val="18"/>
              </w:rPr>
            </w:pPr>
          </w:p>
          <w:p w14:paraId="2973F60D" w14:textId="77777777" w:rsidR="009F4939" w:rsidRPr="00002837" w:rsidRDefault="009F4939" w:rsidP="009D1DCE">
            <w:pPr>
              <w:jc w:val="center"/>
              <w:rPr>
                <w:sz w:val="18"/>
                <w:szCs w:val="18"/>
              </w:rPr>
            </w:pPr>
            <w:r>
              <w:rPr>
                <w:sz w:val="18"/>
                <w:szCs w:val="18"/>
              </w:rPr>
              <w:t>Aerodrome Emergency Plan</w:t>
            </w:r>
          </w:p>
          <w:p w14:paraId="60B315CE" w14:textId="77777777" w:rsidR="009F4939" w:rsidRPr="00002837" w:rsidRDefault="009F4939" w:rsidP="009D1DCE">
            <w:pPr>
              <w:jc w:val="center"/>
              <w:rPr>
                <w:sz w:val="18"/>
                <w:szCs w:val="18"/>
              </w:rPr>
            </w:pPr>
            <w:r w:rsidRPr="00002837">
              <w:rPr>
                <w:sz w:val="18"/>
                <w:szCs w:val="18"/>
              </w:rPr>
              <w:t>Major Transport Disaster Sub-plan</w:t>
            </w:r>
          </w:p>
        </w:tc>
        <w:tc>
          <w:tcPr>
            <w:tcW w:w="2717" w:type="dxa"/>
          </w:tcPr>
          <w:p w14:paraId="51586BCF" w14:textId="77777777" w:rsidR="009F4939" w:rsidRDefault="009F4939" w:rsidP="009D1DCE">
            <w:pPr>
              <w:rPr>
                <w:sz w:val="18"/>
                <w:szCs w:val="18"/>
              </w:rPr>
            </w:pPr>
          </w:p>
          <w:p w14:paraId="482CB439" w14:textId="77777777" w:rsidR="009F4939" w:rsidRDefault="009F4939" w:rsidP="009D1DCE">
            <w:pPr>
              <w:rPr>
                <w:sz w:val="18"/>
                <w:szCs w:val="18"/>
              </w:rPr>
            </w:pPr>
            <w:r>
              <w:rPr>
                <w:sz w:val="18"/>
                <w:szCs w:val="18"/>
              </w:rPr>
              <w:t>Refer to agency-specific risk assessments, policies and procedures</w:t>
            </w:r>
          </w:p>
        </w:tc>
      </w:tr>
      <w:tr w:rsidR="009F4939" w:rsidRPr="00002837" w14:paraId="77AED5D7" w14:textId="77777777" w:rsidTr="009D1DCE">
        <w:tc>
          <w:tcPr>
            <w:tcW w:w="2329" w:type="dxa"/>
            <w:shd w:val="clear" w:color="auto" w:fill="auto"/>
          </w:tcPr>
          <w:p w14:paraId="16B0F50D" w14:textId="77777777" w:rsidR="009F4939" w:rsidRPr="00002837" w:rsidRDefault="009F4939" w:rsidP="009D1DCE">
            <w:pPr>
              <w:jc w:val="center"/>
              <w:rPr>
                <w:b/>
                <w:sz w:val="18"/>
                <w:szCs w:val="18"/>
              </w:rPr>
            </w:pPr>
            <w:r>
              <w:rPr>
                <w:b/>
                <w:sz w:val="18"/>
                <w:szCs w:val="18"/>
              </w:rPr>
              <w:t>Infrastructure / Utilities Failure</w:t>
            </w:r>
          </w:p>
          <w:p w14:paraId="1DB5B763" w14:textId="77777777" w:rsidR="009F4939" w:rsidRPr="00002837" w:rsidRDefault="009F4939" w:rsidP="009D1DCE">
            <w:pPr>
              <w:jc w:val="center"/>
              <w:rPr>
                <w:sz w:val="18"/>
                <w:szCs w:val="18"/>
              </w:rPr>
            </w:pPr>
          </w:p>
          <w:p w14:paraId="5F490543" w14:textId="77777777" w:rsidR="009F4939" w:rsidRPr="00002837" w:rsidRDefault="009F4939" w:rsidP="009D1DCE">
            <w:pPr>
              <w:jc w:val="center"/>
              <w:rPr>
                <w:sz w:val="18"/>
                <w:szCs w:val="18"/>
              </w:rPr>
            </w:pPr>
            <w:r>
              <w:rPr>
                <w:sz w:val="18"/>
                <w:szCs w:val="18"/>
              </w:rPr>
              <w:t>Electricity</w:t>
            </w:r>
          </w:p>
          <w:p w14:paraId="0F5BD34E" w14:textId="77777777" w:rsidR="009F4939" w:rsidRPr="00002837" w:rsidRDefault="009F4939" w:rsidP="009D1DCE">
            <w:pPr>
              <w:jc w:val="center"/>
              <w:rPr>
                <w:sz w:val="18"/>
                <w:szCs w:val="18"/>
              </w:rPr>
            </w:pPr>
          </w:p>
          <w:p w14:paraId="50C60365" w14:textId="77777777" w:rsidR="009F4939" w:rsidRDefault="009F4939" w:rsidP="009D1DCE">
            <w:pPr>
              <w:jc w:val="center"/>
              <w:rPr>
                <w:sz w:val="18"/>
                <w:szCs w:val="18"/>
              </w:rPr>
            </w:pPr>
          </w:p>
          <w:p w14:paraId="577D0C09" w14:textId="77777777" w:rsidR="009F4939" w:rsidRPr="00002837" w:rsidRDefault="009F4939" w:rsidP="009D1DCE">
            <w:pPr>
              <w:jc w:val="center"/>
              <w:rPr>
                <w:sz w:val="18"/>
                <w:szCs w:val="18"/>
              </w:rPr>
            </w:pPr>
            <w:r w:rsidRPr="00002837">
              <w:rPr>
                <w:sz w:val="18"/>
                <w:szCs w:val="18"/>
              </w:rPr>
              <w:t>Gas</w:t>
            </w:r>
          </w:p>
          <w:p w14:paraId="7343A702" w14:textId="77777777" w:rsidR="009F4939" w:rsidRPr="00002837" w:rsidRDefault="009F4939" w:rsidP="009D1DCE">
            <w:pPr>
              <w:jc w:val="center"/>
              <w:rPr>
                <w:sz w:val="18"/>
                <w:szCs w:val="18"/>
              </w:rPr>
            </w:pPr>
          </w:p>
          <w:p w14:paraId="056AED98" w14:textId="77777777" w:rsidR="009F4939" w:rsidRDefault="009F4939" w:rsidP="009D1DCE">
            <w:pPr>
              <w:jc w:val="center"/>
              <w:rPr>
                <w:sz w:val="18"/>
                <w:szCs w:val="18"/>
              </w:rPr>
            </w:pPr>
            <w:r w:rsidRPr="00002837">
              <w:rPr>
                <w:sz w:val="18"/>
                <w:szCs w:val="18"/>
              </w:rPr>
              <w:t>Water &amp; Sewerage</w:t>
            </w:r>
          </w:p>
          <w:p w14:paraId="7229890D" w14:textId="77777777" w:rsidR="009F4939" w:rsidRDefault="009F4939" w:rsidP="009D1DCE">
            <w:pPr>
              <w:jc w:val="center"/>
              <w:rPr>
                <w:sz w:val="18"/>
                <w:szCs w:val="18"/>
              </w:rPr>
            </w:pPr>
          </w:p>
          <w:p w14:paraId="3E7BB7B3" w14:textId="77777777" w:rsidR="009F4939" w:rsidRPr="00002837" w:rsidRDefault="009F4939" w:rsidP="009D1DCE">
            <w:pPr>
              <w:jc w:val="center"/>
              <w:rPr>
                <w:sz w:val="18"/>
                <w:szCs w:val="18"/>
              </w:rPr>
            </w:pPr>
            <w:r>
              <w:rPr>
                <w:sz w:val="18"/>
                <w:szCs w:val="18"/>
              </w:rPr>
              <w:t>Dam Failure</w:t>
            </w:r>
          </w:p>
        </w:tc>
        <w:tc>
          <w:tcPr>
            <w:tcW w:w="1316" w:type="dxa"/>
            <w:shd w:val="clear" w:color="auto" w:fill="auto"/>
          </w:tcPr>
          <w:p w14:paraId="2B433129" w14:textId="77777777" w:rsidR="009F4939" w:rsidRDefault="009F4939" w:rsidP="009D1DCE">
            <w:pPr>
              <w:jc w:val="center"/>
              <w:rPr>
                <w:sz w:val="18"/>
                <w:szCs w:val="18"/>
              </w:rPr>
            </w:pPr>
          </w:p>
          <w:p w14:paraId="4BC1B149" w14:textId="77777777" w:rsidR="009F4939" w:rsidRPr="00002837" w:rsidRDefault="009F4939" w:rsidP="009D1DCE">
            <w:pPr>
              <w:jc w:val="center"/>
              <w:rPr>
                <w:sz w:val="18"/>
                <w:szCs w:val="18"/>
              </w:rPr>
            </w:pPr>
            <w:r w:rsidRPr="00002837">
              <w:rPr>
                <w:sz w:val="18"/>
                <w:szCs w:val="18"/>
              </w:rPr>
              <w:t>Dept of Energy and Water Supply</w:t>
            </w:r>
            <w:r>
              <w:rPr>
                <w:sz w:val="18"/>
                <w:szCs w:val="18"/>
              </w:rPr>
              <w:t xml:space="preserve"> / </w:t>
            </w:r>
          </w:p>
          <w:p w14:paraId="60BB0A9E" w14:textId="77777777" w:rsidR="009F4939" w:rsidRPr="00002837" w:rsidRDefault="009F4939" w:rsidP="009D1DCE">
            <w:pPr>
              <w:jc w:val="center"/>
              <w:rPr>
                <w:sz w:val="18"/>
                <w:szCs w:val="18"/>
              </w:rPr>
            </w:pPr>
            <w:r w:rsidRPr="00002837">
              <w:rPr>
                <w:sz w:val="18"/>
                <w:szCs w:val="18"/>
              </w:rPr>
              <w:t>Energex</w:t>
            </w:r>
          </w:p>
          <w:p w14:paraId="02934C15" w14:textId="77777777" w:rsidR="009F4939" w:rsidRPr="00002837" w:rsidRDefault="009F4939" w:rsidP="009D1DCE">
            <w:pPr>
              <w:jc w:val="center"/>
              <w:rPr>
                <w:sz w:val="18"/>
                <w:szCs w:val="18"/>
              </w:rPr>
            </w:pPr>
          </w:p>
          <w:p w14:paraId="67DA7EB2" w14:textId="77777777" w:rsidR="009F4939" w:rsidRDefault="009F4939" w:rsidP="009D1DCE">
            <w:pPr>
              <w:jc w:val="center"/>
              <w:rPr>
                <w:sz w:val="18"/>
                <w:szCs w:val="18"/>
              </w:rPr>
            </w:pPr>
            <w:r>
              <w:rPr>
                <w:sz w:val="18"/>
                <w:szCs w:val="18"/>
              </w:rPr>
              <w:t>APA Group</w:t>
            </w:r>
          </w:p>
          <w:p w14:paraId="443B4DEE" w14:textId="77777777" w:rsidR="009F4939" w:rsidRDefault="009F4939" w:rsidP="009D1DCE">
            <w:pPr>
              <w:jc w:val="center"/>
              <w:rPr>
                <w:sz w:val="18"/>
                <w:szCs w:val="18"/>
              </w:rPr>
            </w:pPr>
          </w:p>
          <w:p w14:paraId="32297715" w14:textId="77777777" w:rsidR="009F4939" w:rsidRDefault="009F4939" w:rsidP="009D1DCE">
            <w:pPr>
              <w:jc w:val="center"/>
              <w:rPr>
                <w:sz w:val="18"/>
                <w:szCs w:val="18"/>
              </w:rPr>
            </w:pPr>
            <w:r>
              <w:rPr>
                <w:sz w:val="18"/>
                <w:szCs w:val="18"/>
              </w:rPr>
              <w:t>Unity W</w:t>
            </w:r>
            <w:r w:rsidRPr="00002837">
              <w:rPr>
                <w:sz w:val="18"/>
                <w:szCs w:val="18"/>
              </w:rPr>
              <w:t>ater</w:t>
            </w:r>
          </w:p>
          <w:p w14:paraId="7BCA2F60" w14:textId="77777777" w:rsidR="009F4939" w:rsidRPr="00002837" w:rsidRDefault="009F4939" w:rsidP="009D1DCE">
            <w:pPr>
              <w:jc w:val="center"/>
              <w:rPr>
                <w:sz w:val="18"/>
                <w:szCs w:val="18"/>
              </w:rPr>
            </w:pPr>
          </w:p>
          <w:p w14:paraId="16887269" w14:textId="77777777" w:rsidR="009F4939" w:rsidRPr="00002837" w:rsidRDefault="009F4939" w:rsidP="009D1DCE">
            <w:pPr>
              <w:jc w:val="center"/>
              <w:rPr>
                <w:sz w:val="18"/>
                <w:szCs w:val="18"/>
              </w:rPr>
            </w:pPr>
            <w:r>
              <w:rPr>
                <w:sz w:val="18"/>
                <w:szCs w:val="18"/>
              </w:rPr>
              <w:t xml:space="preserve">Seqwater </w:t>
            </w:r>
          </w:p>
        </w:tc>
        <w:tc>
          <w:tcPr>
            <w:tcW w:w="2857" w:type="dxa"/>
            <w:shd w:val="clear" w:color="auto" w:fill="auto"/>
          </w:tcPr>
          <w:p w14:paraId="0B99D56E" w14:textId="77777777" w:rsidR="009F4939" w:rsidRDefault="009F4939" w:rsidP="009D1DCE">
            <w:pPr>
              <w:jc w:val="center"/>
              <w:rPr>
                <w:sz w:val="18"/>
                <w:szCs w:val="18"/>
              </w:rPr>
            </w:pPr>
          </w:p>
          <w:p w14:paraId="279D81AD" w14:textId="77777777" w:rsidR="009F4939" w:rsidRPr="00002837" w:rsidRDefault="009F4939" w:rsidP="009D1DCE">
            <w:pPr>
              <w:jc w:val="center"/>
              <w:rPr>
                <w:sz w:val="18"/>
                <w:szCs w:val="18"/>
              </w:rPr>
            </w:pPr>
            <w:r>
              <w:rPr>
                <w:sz w:val="18"/>
                <w:szCs w:val="18"/>
              </w:rPr>
              <w:t>Refer agency-specific plans</w:t>
            </w:r>
          </w:p>
        </w:tc>
        <w:tc>
          <w:tcPr>
            <w:tcW w:w="2717" w:type="dxa"/>
          </w:tcPr>
          <w:p w14:paraId="6084A3D6" w14:textId="77777777" w:rsidR="009F4939" w:rsidRDefault="009F4939" w:rsidP="009D1DCE">
            <w:pPr>
              <w:rPr>
                <w:sz w:val="18"/>
                <w:szCs w:val="18"/>
              </w:rPr>
            </w:pPr>
          </w:p>
          <w:p w14:paraId="5B8E2859" w14:textId="77777777" w:rsidR="009F4939" w:rsidRDefault="009F4939" w:rsidP="009D1DCE">
            <w:pPr>
              <w:rPr>
                <w:sz w:val="18"/>
                <w:szCs w:val="18"/>
              </w:rPr>
            </w:pPr>
            <w:r>
              <w:rPr>
                <w:sz w:val="18"/>
                <w:szCs w:val="18"/>
              </w:rPr>
              <w:t>Refer to agency-specific risk assessments, policies and procedures</w:t>
            </w:r>
          </w:p>
        </w:tc>
      </w:tr>
      <w:tr w:rsidR="009F4939" w:rsidRPr="00002837" w14:paraId="7976A206" w14:textId="77777777" w:rsidTr="009D1DCE">
        <w:tc>
          <w:tcPr>
            <w:tcW w:w="2329" w:type="dxa"/>
            <w:shd w:val="clear" w:color="auto" w:fill="auto"/>
          </w:tcPr>
          <w:p w14:paraId="094E8E72" w14:textId="77777777" w:rsidR="009F4939" w:rsidRDefault="009F4939" w:rsidP="009D1DCE">
            <w:pPr>
              <w:jc w:val="center"/>
              <w:rPr>
                <w:b/>
                <w:sz w:val="18"/>
                <w:szCs w:val="18"/>
              </w:rPr>
            </w:pPr>
          </w:p>
          <w:p w14:paraId="25BB7046" w14:textId="77777777" w:rsidR="009F4939" w:rsidRDefault="009F4939" w:rsidP="009D1DCE">
            <w:pPr>
              <w:jc w:val="center"/>
              <w:rPr>
                <w:b/>
                <w:sz w:val="18"/>
                <w:szCs w:val="18"/>
              </w:rPr>
            </w:pPr>
            <w:r w:rsidRPr="00002837">
              <w:rPr>
                <w:b/>
                <w:sz w:val="18"/>
                <w:szCs w:val="18"/>
              </w:rPr>
              <w:t>O</w:t>
            </w:r>
            <w:r>
              <w:rPr>
                <w:b/>
                <w:sz w:val="18"/>
                <w:szCs w:val="18"/>
              </w:rPr>
              <w:t>il Spill</w:t>
            </w:r>
          </w:p>
          <w:p w14:paraId="22CF0480" w14:textId="77777777" w:rsidR="009F4939" w:rsidRPr="00BE0B11" w:rsidRDefault="006A3386" w:rsidP="009D1DCE">
            <w:pPr>
              <w:jc w:val="center"/>
              <w:rPr>
                <w:sz w:val="18"/>
                <w:szCs w:val="18"/>
              </w:rPr>
            </w:pPr>
            <w:r>
              <w:rPr>
                <w:sz w:val="18"/>
                <w:szCs w:val="18"/>
              </w:rPr>
              <w:t>Ship sourced – coastal waters</w:t>
            </w:r>
          </w:p>
          <w:p w14:paraId="7AEC5885" w14:textId="77777777" w:rsidR="009F4939" w:rsidRPr="00002837" w:rsidRDefault="009F4939" w:rsidP="009D1DCE">
            <w:pPr>
              <w:jc w:val="center"/>
              <w:rPr>
                <w:b/>
                <w:sz w:val="18"/>
                <w:szCs w:val="18"/>
              </w:rPr>
            </w:pPr>
          </w:p>
          <w:p w14:paraId="580CE518" w14:textId="77777777" w:rsidR="009F4939" w:rsidRDefault="009F4939" w:rsidP="009D1DCE">
            <w:pPr>
              <w:jc w:val="center"/>
              <w:rPr>
                <w:sz w:val="18"/>
                <w:szCs w:val="18"/>
              </w:rPr>
            </w:pPr>
          </w:p>
          <w:p w14:paraId="01BDB073" w14:textId="77777777" w:rsidR="009F4939" w:rsidRPr="00002837" w:rsidRDefault="006A3386" w:rsidP="009D1DCE">
            <w:pPr>
              <w:jc w:val="center"/>
              <w:rPr>
                <w:sz w:val="18"/>
                <w:szCs w:val="18"/>
              </w:rPr>
            </w:pPr>
            <w:r>
              <w:rPr>
                <w:sz w:val="18"/>
                <w:szCs w:val="18"/>
              </w:rPr>
              <w:t>Land based</w:t>
            </w:r>
          </w:p>
        </w:tc>
        <w:tc>
          <w:tcPr>
            <w:tcW w:w="1316" w:type="dxa"/>
            <w:shd w:val="clear" w:color="auto" w:fill="auto"/>
          </w:tcPr>
          <w:p w14:paraId="6526E060" w14:textId="77777777" w:rsidR="009F4939" w:rsidRDefault="009F4939" w:rsidP="009D1DCE">
            <w:pPr>
              <w:jc w:val="center"/>
              <w:rPr>
                <w:sz w:val="18"/>
                <w:szCs w:val="18"/>
              </w:rPr>
            </w:pPr>
          </w:p>
          <w:p w14:paraId="1F7AB05A" w14:textId="77777777" w:rsidR="009F4939" w:rsidRPr="00002837" w:rsidRDefault="009F4939" w:rsidP="009D1DCE">
            <w:pPr>
              <w:jc w:val="center"/>
              <w:rPr>
                <w:sz w:val="18"/>
                <w:szCs w:val="18"/>
              </w:rPr>
            </w:pPr>
            <w:r>
              <w:rPr>
                <w:sz w:val="18"/>
                <w:szCs w:val="18"/>
              </w:rPr>
              <w:t xml:space="preserve">Maritime Safety </w:t>
            </w:r>
            <w:smartTag w:uri="urn:schemas-microsoft-com:office:smarttags" w:element="place">
              <w:smartTag w:uri="urn:schemas-microsoft-com:office:smarttags" w:element="State">
                <w:r>
                  <w:rPr>
                    <w:sz w:val="18"/>
                    <w:szCs w:val="18"/>
                  </w:rPr>
                  <w:t>Queensland</w:t>
                </w:r>
              </w:smartTag>
            </w:smartTag>
          </w:p>
          <w:p w14:paraId="40CC1F46" w14:textId="77777777" w:rsidR="009F4939" w:rsidRPr="00002837" w:rsidRDefault="009F4939" w:rsidP="009D1DCE">
            <w:pPr>
              <w:jc w:val="center"/>
              <w:rPr>
                <w:sz w:val="18"/>
                <w:szCs w:val="18"/>
              </w:rPr>
            </w:pPr>
          </w:p>
          <w:p w14:paraId="71D88B35" w14:textId="77777777" w:rsidR="009F4939" w:rsidRPr="00002837" w:rsidRDefault="009F4939" w:rsidP="009D1DCE">
            <w:pPr>
              <w:jc w:val="center"/>
              <w:rPr>
                <w:sz w:val="18"/>
                <w:szCs w:val="18"/>
              </w:rPr>
            </w:pPr>
            <w:r w:rsidRPr="00002837">
              <w:rPr>
                <w:sz w:val="18"/>
                <w:szCs w:val="18"/>
              </w:rPr>
              <w:t>Dep</w:t>
            </w:r>
            <w:r>
              <w:rPr>
                <w:sz w:val="18"/>
                <w:szCs w:val="18"/>
              </w:rPr>
              <w:t xml:space="preserve">t </w:t>
            </w:r>
            <w:r w:rsidRPr="00002837">
              <w:rPr>
                <w:sz w:val="18"/>
                <w:szCs w:val="18"/>
              </w:rPr>
              <w:t>of Environment and Heritage Protection</w:t>
            </w:r>
          </w:p>
        </w:tc>
        <w:tc>
          <w:tcPr>
            <w:tcW w:w="2857" w:type="dxa"/>
            <w:shd w:val="clear" w:color="auto" w:fill="auto"/>
          </w:tcPr>
          <w:p w14:paraId="1B6154BC" w14:textId="77777777" w:rsidR="009F4939" w:rsidRDefault="009F4939" w:rsidP="009D1DCE">
            <w:pPr>
              <w:jc w:val="center"/>
              <w:rPr>
                <w:sz w:val="18"/>
                <w:szCs w:val="18"/>
              </w:rPr>
            </w:pPr>
          </w:p>
          <w:p w14:paraId="7FFC7A19" w14:textId="77777777" w:rsidR="009F4939" w:rsidRDefault="009F4939" w:rsidP="009D1DCE">
            <w:pPr>
              <w:jc w:val="center"/>
              <w:rPr>
                <w:sz w:val="18"/>
                <w:szCs w:val="18"/>
              </w:rPr>
            </w:pPr>
            <w:smartTag w:uri="urn:schemas-microsoft-com:office:smarttags" w:element="place">
              <w:smartTag w:uri="urn:schemas-microsoft-com:office:smarttags" w:element="State">
                <w:r w:rsidRPr="00002837">
                  <w:rPr>
                    <w:sz w:val="18"/>
                    <w:szCs w:val="18"/>
                  </w:rPr>
                  <w:t>Queensland</w:t>
                </w:r>
              </w:smartTag>
            </w:smartTag>
            <w:r w:rsidRPr="00002837">
              <w:rPr>
                <w:sz w:val="18"/>
                <w:szCs w:val="18"/>
              </w:rPr>
              <w:t xml:space="preserve"> Coast</w:t>
            </w:r>
            <w:r>
              <w:rPr>
                <w:sz w:val="18"/>
                <w:szCs w:val="18"/>
              </w:rPr>
              <w:t>al</w:t>
            </w:r>
            <w:r w:rsidRPr="00002837">
              <w:rPr>
                <w:sz w:val="18"/>
                <w:szCs w:val="18"/>
              </w:rPr>
              <w:t xml:space="preserve"> Contingency Action Plan</w:t>
            </w:r>
          </w:p>
          <w:p w14:paraId="13E50E11" w14:textId="77777777" w:rsidR="009F4939" w:rsidRDefault="009F4939" w:rsidP="009D1DCE">
            <w:pPr>
              <w:jc w:val="center"/>
              <w:rPr>
                <w:sz w:val="18"/>
                <w:szCs w:val="18"/>
              </w:rPr>
            </w:pPr>
          </w:p>
          <w:p w14:paraId="555954C0" w14:textId="77777777" w:rsidR="009F4939" w:rsidRDefault="009F4939" w:rsidP="009D1DCE">
            <w:pPr>
              <w:jc w:val="center"/>
              <w:rPr>
                <w:sz w:val="18"/>
                <w:szCs w:val="18"/>
              </w:rPr>
            </w:pPr>
            <w:r>
              <w:rPr>
                <w:sz w:val="18"/>
                <w:szCs w:val="18"/>
              </w:rPr>
              <w:t>Departmental Disaster Management Plan</w:t>
            </w:r>
          </w:p>
          <w:p w14:paraId="5F153AE4" w14:textId="77777777" w:rsidR="006A0413" w:rsidRDefault="006A0413" w:rsidP="009D1DCE">
            <w:pPr>
              <w:jc w:val="center"/>
              <w:rPr>
                <w:sz w:val="18"/>
                <w:szCs w:val="18"/>
              </w:rPr>
            </w:pPr>
          </w:p>
          <w:p w14:paraId="4C81214E" w14:textId="77777777" w:rsidR="009F4939" w:rsidRPr="00002837" w:rsidRDefault="009F4939" w:rsidP="009D1DCE">
            <w:pPr>
              <w:jc w:val="center"/>
              <w:rPr>
                <w:sz w:val="18"/>
                <w:szCs w:val="18"/>
              </w:rPr>
            </w:pPr>
            <w:r>
              <w:rPr>
                <w:sz w:val="18"/>
                <w:szCs w:val="18"/>
              </w:rPr>
              <w:t>Guidelines for Oiled Wildlife Response</w:t>
            </w:r>
          </w:p>
        </w:tc>
        <w:tc>
          <w:tcPr>
            <w:tcW w:w="2717" w:type="dxa"/>
          </w:tcPr>
          <w:p w14:paraId="10E79D6F" w14:textId="77777777" w:rsidR="009F4939" w:rsidRDefault="009F4939" w:rsidP="009D1DCE">
            <w:pPr>
              <w:rPr>
                <w:sz w:val="18"/>
                <w:szCs w:val="18"/>
              </w:rPr>
            </w:pPr>
          </w:p>
          <w:p w14:paraId="208F549D" w14:textId="77777777" w:rsidR="009F4939" w:rsidRDefault="009F4939" w:rsidP="009D1DCE">
            <w:pPr>
              <w:rPr>
                <w:sz w:val="18"/>
                <w:szCs w:val="18"/>
              </w:rPr>
            </w:pPr>
          </w:p>
          <w:p w14:paraId="35ADC1BC" w14:textId="77777777" w:rsidR="009F4939" w:rsidRDefault="009F4939" w:rsidP="009D1DCE">
            <w:pPr>
              <w:rPr>
                <w:sz w:val="18"/>
                <w:szCs w:val="18"/>
              </w:rPr>
            </w:pPr>
          </w:p>
          <w:p w14:paraId="65EE13B3" w14:textId="77777777" w:rsidR="009F4939" w:rsidRDefault="009F4939" w:rsidP="009D1DCE">
            <w:pPr>
              <w:rPr>
                <w:sz w:val="18"/>
                <w:szCs w:val="18"/>
              </w:rPr>
            </w:pPr>
            <w:r>
              <w:rPr>
                <w:sz w:val="18"/>
                <w:szCs w:val="18"/>
              </w:rPr>
              <w:t>Refer to agency-specific risk assessments, policies and procedures</w:t>
            </w:r>
          </w:p>
        </w:tc>
      </w:tr>
      <w:tr w:rsidR="009F4939" w:rsidRPr="00002837" w14:paraId="5835BA97" w14:textId="77777777" w:rsidTr="009D1DCE">
        <w:tc>
          <w:tcPr>
            <w:tcW w:w="2329" w:type="dxa"/>
            <w:shd w:val="clear" w:color="auto" w:fill="auto"/>
          </w:tcPr>
          <w:p w14:paraId="5732C4E0" w14:textId="77777777" w:rsidR="009F4939" w:rsidRPr="00002837" w:rsidRDefault="009F4939" w:rsidP="009D1DCE">
            <w:pPr>
              <w:jc w:val="center"/>
              <w:rPr>
                <w:b/>
                <w:sz w:val="18"/>
                <w:szCs w:val="18"/>
              </w:rPr>
            </w:pPr>
            <w:r w:rsidRPr="00002837">
              <w:rPr>
                <w:b/>
                <w:sz w:val="18"/>
                <w:szCs w:val="18"/>
              </w:rPr>
              <w:t>T</w:t>
            </w:r>
            <w:r>
              <w:rPr>
                <w:b/>
                <w:sz w:val="18"/>
                <w:szCs w:val="18"/>
              </w:rPr>
              <w:t>errorism</w:t>
            </w:r>
          </w:p>
          <w:p w14:paraId="51B7B997" w14:textId="77777777" w:rsidR="009F4939" w:rsidRPr="00002837" w:rsidRDefault="009F4939" w:rsidP="009D1DCE">
            <w:pPr>
              <w:jc w:val="center"/>
              <w:rPr>
                <w:sz w:val="18"/>
                <w:szCs w:val="18"/>
              </w:rPr>
            </w:pPr>
            <w:r w:rsidRPr="00002837">
              <w:rPr>
                <w:sz w:val="18"/>
                <w:szCs w:val="18"/>
              </w:rPr>
              <w:t>Criminal Acts</w:t>
            </w:r>
          </w:p>
          <w:p w14:paraId="1057A522" w14:textId="77777777" w:rsidR="009F4939" w:rsidRPr="00002837" w:rsidRDefault="009F4939" w:rsidP="009D1DCE">
            <w:pPr>
              <w:jc w:val="center"/>
              <w:rPr>
                <w:sz w:val="18"/>
                <w:szCs w:val="18"/>
              </w:rPr>
            </w:pPr>
            <w:r w:rsidRPr="00002837">
              <w:rPr>
                <w:sz w:val="18"/>
                <w:szCs w:val="18"/>
              </w:rPr>
              <w:t>Bomb / explosio</w:t>
            </w:r>
            <w:r>
              <w:rPr>
                <w:sz w:val="18"/>
                <w:szCs w:val="18"/>
              </w:rPr>
              <w:t>n</w:t>
            </w:r>
          </w:p>
        </w:tc>
        <w:tc>
          <w:tcPr>
            <w:tcW w:w="1316" w:type="dxa"/>
            <w:shd w:val="clear" w:color="auto" w:fill="auto"/>
          </w:tcPr>
          <w:p w14:paraId="0D66C393" w14:textId="77777777" w:rsidR="009F4939" w:rsidRDefault="009F4939" w:rsidP="009D1DCE">
            <w:pPr>
              <w:jc w:val="center"/>
              <w:rPr>
                <w:sz w:val="18"/>
                <w:szCs w:val="18"/>
              </w:rPr>
            </w:pPr>
          </w:p>
          <w:p w14:paraId="3A69970C" w14:textId="77777777" w:rsidR="009F4939" w:rsidRPr="00002837" w:rsidRDefault="009F4939" w:rsidP="009D1DCE">
            <w:pPr>
              <w:jc w:val="center"/>
              <w:rPr>
                <w:sz w:val="18"/>
                <w:szCs w:val="18"/>
              </w:rPr>
            </w:pPr>
            <w:r>
              <w:rPr>
                <w:sz w:val="18"/>
                <w:szCs w:val="18"/>
              </w:rPr>
              <w:t>QPS</w:t>
            </w:r>
          </w:p>
        </w:tc>
        <w:tc>
          <w:tcPr>
            <w:tcW w:w="2857" w:type="dxa"/>
            <w:shd w:val="clear" w:color="auto" w:fill="auto"/>
          </w:tcPr>
          <w:p w14:paraId="7FD48D7C" w14:textId="77777777" w:rsidR="009F4939" w:rsidRDefault="009F4939" w:rsidP="009D1DCE">
            <w:pPr>
              <w:jc w:val="center"/>
              <w:rPr>
                <w:sz w:val="18"/>
                <w:szCs w:val="18"/>
              </w:rPr>
            </w:pPr>
          </w:p>
          <w:p w14:paraId="1844BDFE" w14:textId="77777777" w:rsidR="009F4939" w:rsidRPr="00002837" w:rsidRDefault="009F4939" w:rsidP="009D1DCE">
            <w:pPr>
              <w:jc w:val="center"/>
              <w:rPr>
                <w:sz w:val="18"/>
                <w:szCs w:val="18"/>
              </w:rPr>
            </w:pPr>
            <w:r w:rsidRPr="00002837">
              <w:rPr>
                <w:sz w:val="18"/>
                <w:szCs w:val="18"/>
              </w:rPr>
              <w:t>National Counter-Terrorism Plan</w:t>
            </w:r>
          </w:p>
        </w:tc>
        <w:tc>
          <w:tcPr>
            <w:tcW w:w="2717" w:type="dxa"/>
          </w:tcPr>
          <w:p w14:paraId="20397B23" w14:textId="77777777" w:rsidR="009F4939" w:rsidRDefault="009F4939" w:rsidP="009D1DCE">
            <w:pPr>
              <w:rPr>
                <w:sz w:val="18"/>
                <w:szCs w:val="18"/>
              </w:rPr>
            </w:pPr>
            <w:r>
              <w:rPr>
                <w:sz w:val="18"/>
                <w:szCs w:val="18"/>
              </w:rPr>
              <w:t>Refer to agency-specific risk assessments, policies and procedures</w:t>
            </w:r>
          </w:p>
        </w:tc>
      </w:tr>
    </w:tbl>
    <w:p w14:paraId="20441AA2" w14:textId="77777777" w:rsidR="009F4939" w:rsidRDefault="009F4939" w:rsidP="009F4939">
      <w:pPr>
        <w:ind w:left="-1260"/>
        <w:rPr>
          <w:rFonts w:ascii="Arial" w:hAnsi="Arial" w:cs="Arial"/>
          <w:sz w:val="16"/>
          <w:szCs w:val="16"/>
        </w:rPr>
      </w:pPr>
    </w:p>
    <w:p w14:paraId="6FBE8247" w14:textId="77777777" w:rsidR="005D7D45" w:rsidRDefault="009F4939" w:rsidP="005D7D45">
      <w:pPr>
        <w:ind w:left="-1260"/>
        <w:rPr>
          <w:rFonts w:ascii="Arial" w:hAnsi="Arial" w:cs="Arial"/>
          <w:sz w:val="16"/>
          <w:szCs w:val="16"/>
        </w:rPr>
      </w:pPr>
      <w:r>
        <w:rPr>
          <w:rFonts w:ascii="Arial" w:hAnsi="Arial" w:cs="Arial"/>
          <w:sz w:val="16"/>
          <w:szCs w:val="16"/>
        </w:rPr>
        <w:tab/>
      </w:r>
      <w:r>
        <w:rPr>
          <w:rFonts w:ascii="Arial" w:hAnsi="Arial" w:cs="Arial"/>
          <w:sz w:val="16"/>
          <w:szCs w:val="16"/>
        </w:rPr>
        <w:tab/>
        <w:t>(Moreton Bay Regional Council LDMP 2013)</w:t>
      </w:r>
    </w:p>
    <w:p w14:paraId="7A98DE4B" w14:textId="77777777" w:rsidR="005D7D45" w:rsidRDefault="005D7D45" w:rsidP="005D7D45">
      <w:pPr>
        <w:rPr>
          <w:rFonts w:ascii="Arial" w:hAnsi="Arial" w:cs="Arial"/>
          <w:sz w:val="16"/>
          <w:szCs w:val="16"/>
        </w:rPr>
      </w:pPr>
    </w:p>
    <w:p w14:paraId="5594D0DD" w14:textId="77777777" w:rsidR="005D7D45" w:rsidRPr="005D7D45" w:rsidRDefault="005D7D45" w:rsidP="005D7D45">
      <w:pPr>
        <w:rPr>
          <w:rFonts w:ascii="Arial" w:hAnsi="Arial" w:cs="Arial"/>
          <w:sz w:val="28"/>
          <w:szCs w:val="28"/>
        </w:rPr>
      </w:pPr>
      <w:r>
        <w:rPr>
          <w:rFonts w:ascii="Arial" w:hAnsi="Arial" w:cs="Arial"/>
          <w:sz w:val="28"/>
          <w:szCs w:val="28"/>
        </w:rPr>
        <w:t>Bushfire activation table</w:t>
      </w:r>
    </w:p>
    <w:p w14:paraId="491DA499" w14:textId="77777777" w:rsidR="00325127" w:rsidRDefault="00325127" w:rsidP="009F4939">
      <w:pPr>
        <w:ind w:left="-1260"/>
        <w:rPr>
          <w:rFonts w:ascii="Arial" w:hAnsi="Arial" w:cs="Arial"/>
          <w:sz w:val="16"/>
          <w:szCs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53"/>
        <w:gridCol w:w="859"/>
        <w:gridCol w:w="1487"/>
        <w:gridCol w:w="1925"/>
        <w:gridCol w:w="1863"/>
        <w:gridCol w:w="1983"/>
      </w:tblGrid>
      <w:tr w:rsidR="00325127" w:rsidRPr="00D851D9" w14:paraId="1DF5010B" w14:textId="77777777" w:rsidTr="00D851D9">
        <w:tc>
          <w:tcPr>
            <w:tcW w:w="3486" w:type="dxa"/>
            <w:vMerge w:val="restart"/>
            <w:tcBorders>
              <w:top w:val="single" w:sz="4" w:space="0" w:color="FFFFFF"/>
              <w:left w:val="single" w:sz="4" w:space="0" w:color="FFFFFF"/>
              <w:right w:val="nil"/>
            </w:tcBorders>
            <w:shd w:val="clear" w:color="auto" w:fill="000000"/>
            <w:vAlign w:val="center"/>
          </w:tcPr>
          <w:p w14:paraId="11405428" w14:textId="77777777" w:rsidR="00325127" w:rsidRPr="00D851D9" w:rsidRDefault="00325127" w:rsidP="00D851D9">
            <w:pPr>
              <w:jc w:val="center"/>
              <w:rPr>
                <w:rFonts w:ascii="Calibri" w:eastAsia="Calibri" w:hAnsi="Calibri" w:cs="Calibri"/>
                <w:b/>
                <w:bCs/>
                <w:color w:val="FFFFFF"/>
                <w:sz w:val="14"/>
                <w:szCs w:val="20"/>
              </w:rPr>
            </w:pPr>
            <w:r w:rsidRPr="00D851D9">
              <w:rPr>
                <w:rFonts w:ascii="Calibri" w:eastAsia="Calibri" w:hAnsi="Calibri" w:cs="Calibri"/>
                <w:b/>
                <w:bCs/>
                <w:color w:val="FFFFFF"/>
                <w:sz w:val="14"/>
                <w:szCs w:val="20"/>
              </w:rPr>
              <w:t>Actions/Notifications</w:t>
            </w:r>
          </w:p>
        </w:tc>
        <w:tc>
          <w:tcPr>
            <w:tcW w:w="15618" w:type="dxa"/>
            <w:gridSpan w:val="5"/>
            <w:tcBorders>
              <w:top w:val="single" w:sz="4" w:space="0" w:color="FFFFFF"/>
              <w:left w:val="nil"/>
              <w:right w:val="single" w:sz="4" w:space="0" w:color="FFFFFF"/>
            </w:tcBorders>
            <w:shd w:val="clear" w:color="auto" w:fill="000000"/>
          </w:tcPr>
          <w:p w14:paraId="6BE93C73" w14:textId="77777777" w:rsidR="00325127" w:rsidRPr="00D851D9" w:rsidRDefault="00325127" w:rsidP="00D851D9">
            <w:pPr>
              <w:jc w:val="center"/>
              <w:rPr>
                <w:rFonts w:ascii="Calibri" w:eastAsia="Calibri" w:hAnsi="Calibri" w:cs="Calibri"/>
                <w:b/>
                <w:bCs/>
                <w:color w:val="FFFFFF"/>
                <w:sz w:val="14"/>
                <w:szCs w:val="20"/>
              </w:rPr>
            </w:pPr>
            <w:r w:rsidRPr="00D851D9">
              <w:rPr>
                <w:rFonts w:ascii="Calibri" w:eastAsia="Calibri" w:hAnsi="Calibri" w:cs="Calibri"/>
                <w:b/>
                <w:bCs/>
                <w:color w:val="FFFFFF"/>
                <w:sz w:val="14"/>
                <w:szCs w:val="20"/>
              </w:rPr>
              <w:t>Bushfire Preparedness Level</w:t>
            </w:r>
          </w:p>
          <w:p w14:paraId="6DC0F146" w14:textId="77777777" w:rsidR="00325127" w:rsidRPr="00D851D9" w:rsidRDefault="00325127" w:rsidP="00D851D9">
            <w:pPr>
              <w:jc w:val="center"/>
              <w:rPr>
                <w:rFonts w:ascii="Calibri" w:eastAsia="Calibri" w:hAnsi="Calibri" w:cs="Calibri"/>
                <w:b/>
                <w:bCs/>
                <w:color w:val="FFFFFF"/>
                <w:sz w:val="14"/>
                <w:szCs w:val="20"/>
              </w:rPr>
            </w:pPr>
            <w:r w:rsidRPr="00D851D9">
              <w:rPr>
                <w:rFonts w:ascii="Calibri" w:eastAsia="Calibri" w:hAnsi="Calibri" w:cs="Calibri"/>
                <w:b/>
                <w:bCs/>
                <w:color w:val="FFFFFF"/>
                <w:sz w:val="14"/>
                <w:szCs w:val="20"/>
              </w:rPr>
              <w:t>(BPL)</w:t>
            </w:r>
          </w:p>
        </w:tc>
      </w:tr>
      <w:tr w:rsidR="00325127" w:rsidRPr="00D851D9" w14:paraId="239054B2" w14:textId="77777777" w:rsidTr="00D851D9">
        <w:tc>
          <w:tcPr>
            <w:tcW w:w="3486" w:type="dxa"/>
            <w:vMerge/>
            <w:tcBorders>
              <w:top w:val="single" w:sz="4" w:space="0" w:color="FFFFFF"/>
              <w:left w:val="single" w:sz="4" w:space="0" w:color="FFFFFF"/>
            </w:tcBorders>
            <w:shd w:val="clear" w:color="auto" w:fill="000000"/>
          </w:tcPr>
          <w:p w14:paraId="5B35CB27" w14:textId="77777777" w:rsidR="00325127" w:rsidRPr="00D851D9" w:rsidRDefault="00325127" w:rsidP="00D851D9">
            <w:pPr>
              <w:jc w:val="center"/>
              <w:rPr>
                <w:rFonts w:ascii="Calibri" w:eastAsia="Calibri" w:hAnsi="Calibri" w:cs="Calibri"/>
                <w:b/>
                <w:bCs/>
                <w:color w:val="FFFFFF"/>
                <w:sz w:val="14"/>
                <w:szCs w:val="20"/>
              </w:rPr>
            </w:pPr>
          </w:p>
        </w:tc>
        <w:tc>
          <w:tcPr>
            <w:tcW w:w="1329" w:type="dxa"/>
            <w:shd w:val="clear" w:color="auto" w:fill="FFFF00"/>
          </w:tcPr>
          <w:p w14:paraId="39BF6DF0" w14:textId="77777777" w:rsidR="00325127" w:rsidRPr="00D851D9" w:rsidRDefault="00325127" w:rsidP="00D851D9">
            <w:pPr>
              <w:jc w:val="center"/>
              <w:rPr>
                <w:rFonts w:ascii="Calibri" w:eastAsia="Calibri" w:hAnsi="Calibri" w:cs="Calibri"/>
                <w:b/>
                <w:sz w:val="14"/>
                <w:szCs w:val="20"/>
              </w:rPr>
            </w:pPr>
            <w:r w:rsidRPr="00D851D9">
              <w:rPr>
                <w:rFonts w:ascii="Calibri" w:eastAsia="Calibri" w:hAnsi="Calibri" w:cs="Calibri"/>
                <w:b/>
                <w:sz w:val="14"/>
                <w:szCs w:val="20"/>
              </w:rPr>
              <w:t>BPL 1</w:t>
            </w:r>
          </w:p>
        </w:tc>
        <w:tc>
          <w:tcPr>
            <w:tcW w:w="3487" w:type="dxa"/>
            <w:shd w:val="clear" w:color="auto" w:fill="FFD966"/>
          </w:tcPr>
          <w:p w14:paraId="7FE950B2" w14:textId="77777777" w:rsidR="00325127" w:rsidRPr="00D851D9" w:rsidRDefault="00325127" w:rsidP="00D851D9">
            <w:pPr>
              <w:jc w:val="center"/>
              <w:rPr>
                <w:rFonts w:ascii="Calibri" w:eastAsia="Calibri" w:hAnsi="Calibri" w:cs="Calibri"/>
                <w:b/>
                <w:sz w:val="14"/>
                <w:szCs w:val="20"/>
              </w:rPr>
            </w:pPr>
            <w:r w:rsidRPr="00D851D9">
              <w:rPr>
                <w:rFonts w:ascii="Calibri" w:eastAsia="Calibri" w:hAnsi="Calibri" w:cs="Calibri"/>
                <w:b/>
                <w:sz w:val="14"/>
                <w:szCs w:val="20"/>
              </w:rPr>
              <w:t>BPL 2</w:t>
            </w:r>
          </w:p>
        </w:tc>
        <w:tc>
          <w:tcPr>
            <w:tcW w:w="3742" w:type="dxa"/>
            <w:shd w:val="clear" w:color="auto" w:fill="FFC000"/>
          </w:tcPr>
          <w:p w14:paraId="34C9CBEE" w14:textId="77777777" w:rsidR="00325127" w:rsidRPr="00D851D9" w:rsidRDefault="00325127" w:rsidP="00D851D9">
            <w:pPr>
              <w:jc w:val="center"/>
              <w:rPr>
                <w:rFonts w:ascii="Calibri" w:eastAsia="Calibri" w:hAnsi="Calibri" w:cs="Calibri"/>
                <w:b/>
                <w:sz w:val="14"/>
                <w:szCs w:val="20"/>
              </w:rPr>
            </w:pPr>
            <w:r w:rsidRPr="00D851D9">
              <w:rPr>
                <w:rFonts w:ascii="Calibri" w:eastAsia="Calibri" w:hAnsi="Calibri" w:cs="Calibri"/>
                <w:b/>
                <w:sz w:val="14"/>
                <w:szCs w:val="20"/>
              </w:rPr>
              <w:t>BPL 3</w:t>
            </w:r>
          </w:p>
        </w:tc>
        <w:tc>
          <w:tcPr>
            <w:tcW w:w="3487" w:type="dxa"/>
            <w:shd w:val="clear" w:color="auto" w:fill="FF0000"/>
          </w:tcPr>
          <w:p w14:paraId="3CA12854" w14:textId="77777777" w:rsidR="00325127" w:rsidRPr="00D851D9" w:rsidRDefault="00325127" w:rsidP="00D851D9">
            <w:pPr>
              <w:jc w:val="center"/>
              <w:rPr>
                <w:rFonts w:ascii="Calibri" w:eastAsia="Calibri" w:hAnsi="Calibri" w:cs="Calibri"/>
                <w:b/>
                <w:sz w:val="14"/>
                <w:szCs w:val="20"/>
              </w:rPr>
            </w:pPr>
            <w:r w:rsidRPr="00D851D9">
              <w:rPr>
                <w:rFonts w:ascii="Calibri" w:eastAsia="Calibri" w:hAnsi="Calibri" w:cs="Calibri"/>
                <w:b/>
                <w:sz w:val="14"/>
                <w:szCs w:val="20"/>
              </w:rPr>
              <w:t>BPL 4</w:t>
            </w:r>
          </w:p>
        </w:tc>
        <w:tc>
          <w:tcPr>
            <w:tcW w:w="3572" w:type="dxa"/>
            <w:shd w:val="clear" w:color="auto" w:fill="C00000"/>
          </w:tcPr>
          <w:p w14:paraId="0D94E135" w14:textId="77777777" w:rsidR="00325127" w:rsidRPr="00D851D9" w:rsidRDefault="00325127" w:rsidP="00D851D9">
            <w:pPr>
              <w:jc w:val="center"/>
              <w:rPr>
                <w:rFonts w:ascii="Calibri" w:eastAsia="Calibri" w:hAnsi="Calibri" w:cs="Calibri"/>
                <w:b/>
                <w:sz w:val="14"/>
                <w:szCs w:val="20"/>
              </w:rPr>
            </w:pPr>
            <w:r w:rsidRPr="00D851D9">
              <w:rPr>
                <w:rFonts w:ascii="Calibri" w:eastAsia="Calibri" w:hAnsi="Calibri" w:cs="Calibri"/>
                <w:b/>
                <w:sz w:val="14"/>
                <w:szCs w:val="20"/>
              </w:rPr>
              <w:t>BPL 5</w:t>
            </w:r>
          </w:p>
        </w:tc>
      </w:tr>
      <w:tr w:rsidR="00325127" w:rsidRPr="00D851D9" w14:paraId="28B685C6" w14:textId="77777777" w:rsidTr="00D851D9">
        <w:tc>
          <w:tcPr>
            <w:tcW w:w="3486" w:type="dxa"/>
            <w:tcBorders>
              <w:left w:val="single" w:sz="4" w:space="0" w:color="FFFFFF"/>
            </w:tcBorders>
            <w:shd w:val="clear" w:color="auto" w:fill="4472C4"/>
            <w:vAlign w:val="center"/>
          </w:tcPr>
          <w:p w14:paraId="730DEB1B" w14:textId="77777777" w:rsidR="00325127" w:rsidRPr="00D851D9" w:rsidRDefault="00325127" w:rsidP="00D851D9">
            <w:pPr>
              <w:jc w:val="center"/>
              <w:rPr>
                <w:rFonts w:ascii="Calibri" w:eastAsia="Calibri" w:hAnsi="Calibri" w:cs="Calibri"/>
                <w:b/>
                <w:bCs/>
                <w:color w:val="FFFFFF"/>
                <w:sz w:val="14"/>
                <w:szCs w:val="20"/>
              </w:rPr>
            </w:pPr>
            <w:r w:rsidRPr="00D851D9">
              <w:rPr>
                <w:rFonts w:ascii="Calibri" w:eastAsia="Calibri" w:hAnsi="Calibri" w:cs="Calibri"/>
                <w:bCs/>
                <w:color w:val="FFFFFF"/>
                <w:sz w:val="14"/>
                <w:szCs w:val="20"/>
              </w:rPr>
              <w:t>Generic Staff &amp; Agency Actions</w:t>
            </w:r>
          </w:p>
        </w:tc>
        <w:tc>
          <w:tcPr>
            <w:tcW w:w="1329" w:type="dxa"/>
            <w:vMerge w:val="restart"/>
            <w:shd w:val="clear" w:color="auto" w:fill="D9E2F3"/>
            <w:vAlign w:val="center"/>
          </w:tcPr>
          <w:p w14:paraId="78015EB8" w14:textId="77777777" w:rsidR="00325127" w:rsidRPr="00D851D9" w:rsidRDefault="00325127" w:rsidP="00D851D9">
            <w:pPr>
              <w:jc w:val="center"/>
              <w:rPr>
                <w:rFonts w:ascii="Calibri" w:eastAsia="Calibri" w:hAnsi="Calibri" w:cs="Calibri"/>
                <w:sz w:val="14"/>
                <w:szCs w:val="20"/>
              </w:rPr>
            </w:pPr>
            <w:r w:rsidRPr="00D851D9">
              <w:rPr>
                <w:rFonts w:ascii="Calibri" w:eastAsia="Calibri" w:hAnsi="Calibri" w:cs="Calibri"/>
                <w:sz w:val="14"/>
                <w:szCs w:val="20"/>
              </w:rPr>
              <w:t>Business As Usual</w:t>
            </w:r>
          </w:p>
        </w:tc>
        <w:tc>
          <w:tcPr>
            <w:tcW w:w="3487" w:type="dxa"/>
            <w:shd w:val="clear" w:color="auto" w:fill="D9E2F3"/>
            <w:vAlign w:val="center"/>
          </w:tcPr>
          <w:p w14:paraId="679BB90B"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Maintain Situational Awareness</w:t>
            </w:r>
          </w:p>
        </w:tc>
        <w:tc>
          <w:tcPr>
            <w:tcW w:w="3742" w:type="dxa"/>
            <w:shd w:val="clear" w:color="auto" w:fill="D9E2F3"/>
            <w:vAlign w:val="center"/>
          </w:tcPr>
          <w:p w14:paraId="5C16D31B"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Notify staff and partner agencies</w:t>
            </w:r>
          </w:p>
        </w:tc>
        <w:tc>
          <w:tcPr>
            <w:tcW w:w="3487" w:type="dxa"/>
            <w:shd w:val="clear" w:color="auto" w:fill="D9E2F3"/>
            <w:vAlign w:val="center"/>
          </w:tcPr>
          <w:p w14:paraId="72AD932A"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Notify all staff and partner agencies</w:t>
            </w:r>
          </w:p>
        </w:tc>
        <w:tc>
          <w:tcPr>
            <w:tcW w:w="3572" w:type="dxa"/>
            <w:shd w:val="clear" w:color="auto" w:fill="D9E2F3"/>
            <w:vAlign w:val="center"/>
          </w:tcPr>
          <w:p w14:paraId="07F3A2BB"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State-led notifications to all regions and contact with all partner agencies</w:t>
            </w:r>
          </w:p>
        </w:tc>
      </w:tr>
      <w:tr w:rsidR="00325127" w:rsidRPr="00D851D9" w14:paraId="0219F52A" w14:textId="77777777" w:rsidTr="00D851D9">
        <w:tc>
          <w:tcPr>
            <w:tcW w:w="3486" w:type="dxa"/>
            <w:tcBorders>
              <w:left w:val="single" w:sz="4" w:space="0" w:color="FFFFFF"/>
            </w:tcBorders>
            <w:shd w:val="clear" w:color="auto" w:fill="4472C4"/>
            <w:vAlign w:val="center"/>
          </w:tcPr>
          <w:p w14:paraId="7D36CC5A" w14:textId="77777777" w:rsidR="00325127" w:rsidRPr="00D851D9" w:rsidRDefault="00325127" w:rsidP="00D851D9">
            <w:pPr>
              <w:jc w:val="center"/>
              <w:rPr>
                <w:rFonts w:ascii="Calibri" w:eastAsia="Calibri" w:hAnsi="Calibri" w:cs="Calibri"/>
                <w:b/>
                <w:bCs/>
                <w:color w:val="FFFFFF"/>
                <w:sz w:val="14"/>
                <w:szCs w:val="20"/>
              </w:rPr>
            </w:pPr>
            <w:r w:rsidRPr="00D851D9">
              <w:rPr>
                <w:rFonts w:ascii="Calibri" w:eastAsia="Calibri" w:hAnsi="Calibri" w:cs="Calibri"/>
                <w:bCs/>
                <w:color w:val="FFFFFF"/>
                <w:sz w:val="14"/>
                <w:szCs w:val="20"/>
              </w:rPr>
              <w:t>Weight of Initial Fire Response</w:t>
            </w:r>
          </w:p>
        </w:tc>
        <w:tc>
          <w:tcPr>
            <w:tcW w:w="1329" w:type="dxa"/>
            <w:vMerge/>
            <w:shd w:val="clear" w:color="auto" w:fill="B4C6E7"/>
          </w:tcPr>
          <w:p w14:paraId="3A4A8737" w14:textId="77777777" w:rsidR="00325127" w:rsidRPr="00D851D9" w:rsidRDefault="00325127" w:rsidP="00D851D9">
            <w:pPr>
              <w:rPr>
                <w:rFonts w:ascii="Calibri" w:eastAsia="Calibri" w:hAnsi="Calibri" w:cs="Calibri"/>
                <w:sz w:val="14"/>
                <w:szCs w:val="20"/>
              </w:rPr>
            </w:pPr>
          </w:p>
        </w:tc>
        <w:tc>
          <w:tcPr>
            <w:tcW w:w="3487" w:type="dxa"/>
            <w:shd w:val="clear" w:color="auto" w:fill="B4C6E7"/>
            <w:vAlign w:val="center"/>
          </w:tcPr>
          <w:p w14:paraId="58321FD2"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Normal response</w:t>
            </w:r>
          </w:p>
        </w:tc>
        <w:tc>
          <w:tcPr>
            <w:tcW w:w="3742" w:type="dxa"/>
            <w:shd w:val="clear" w:color="auto" w:fill="B4C6E7"/>
            <w:vAlign w:val="center"/>
          </w:tcPr>
          <w:p w14:paraId="15FBA923"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Increase initial response</w:t>
            </w:r>
          </w:p>
        </w:tc>
        <w:tc>
          <w:tcPr>
            <w:tcW w:w="3487" w:type="dxa"/>
            <w:shd w:val="clear" w:color="auto" w:fill="B4C6E7"/>
            <w:vAlign w:val="center"/>
          </w:tcPr>
          <w:p w14:paraId="72946221"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Maximise initial response</w:t>
            </w:r>
          </w:p>
        </w:tc>
        <w:tc>
          <w:tcPr>
            <w:tcW w:w="3572" w:type="dxa"/>
            <w:shd w:val="clear" w:color="auto" w:fill="B4C6E7"/>
            <w:vAlign w:val="center"/>
          </w:tcPr>
          <w:p w14:paraId="41857197" w14:textId="77777777" w:rsidR="00325127" w:rsidRPr="00D851D9" w:rsidRDefault="00325127" w:rsidP="00D851D9">
            <w:pPr>
              <w:pStyle w:val="ListParagraph"/>
              <w:numPr>
                <w:ilvl w:val="0"/>
                <w:numId w:val="50"/>
              </w:numPr>
              <w:contextualSpacing/>
              <w:rPr>
                <w:rFonts w:ascii="Calibri" w:eastAsia="Calibri" w:hAnsi="Calibri" w:cs="Calibri"/>
                <w:sz w:val="14"/>
                <w:szCs w:val="20"/>
              </w:rPr>
            </w:pPr>
            <w:r w:rsidRPr="00D851D9">
              <w:rPr>
                <w:rFonts w:ascii="Calibri" w:eastAsia="Calibri" w:hAnsi="Calibri" w:cs="Calibri"/>
                <w:sz w:val="14"/>
                <w:szCs w:val="20"/>
              </w:rPr>
              <w:t>Maximum resource readiness</w:t>
            </w:r>
          </w:p>
          <w:p w14:paraId="37639362" w14:textId="77777777" w:rsidR="00325127" w:rsidRPr="00D851D9" w:rsidRDefault="00325127" w:rsidP="00D851D9">
            <w:pPr>
              <w:pStyle w:val="ListParagraph"/>
              <w:numPr>
                <w:ilvl w:val="0"/>
                <w:numId w:val="50"/>
              </w:numPr>
              <w:contextualSpacing/>
              <w:rPr>
                <w:rFonts w:ascii="Calibri" w:eastAsia="Calibri" w:hAnsi="Calibri" w:cs="Calibri"/>
                <w:sz w:val="14"/>
                <w:szCs w:val="20"/>
              </w:rPr>
            </w:pPr>
            <w:r w:rsidRPr="00D851D9">
              <w:rPr>
                <w:rFonts w:ascii="Calibri" w:eastAsia="Calibri" w:hAnsi="Calibri" w:cs="Calibri"/>
                <w:sz w:val="14"/>
                <w:szCs w:val="20"/>
              </w:rPr>
              <w:t>Disaster declaration</w:t>
            </w:r>
          </w:p>
        </w:tc>
      </w:tr>
      <w:tr w:rsidR="00325127" w:rsidRPr="00D851D9" w14:paraId="61C16C97" w14:textId="77777777" w:rsidTr="00D851D9">
        <w:tc>
          <w:tcPr>
            <w:tcW w:w="3486" w:type="dxa"/>
            <w:tcBorders>
              <w:left w:val="single" w:sz="4" w:space="0" w:color="FFFFFF"/>
            </w:tcBorders>
            <w:shd w:val="clear" w:color="auto" w:fill="4472C4"/>
            <w:vAlign w:val="center"/>
          </w:tcPr>
          <w:p w14:paraId="38DF0893" w14:textId="77777777" w:rsidR="00325127" w:rsidRPr="00D851D9" w:rsidRDefault="00325127" w:rsidP="00D851D9">
            <w:pPr>
              <w:jc w:val="center"/>
              <w:rPr>
                <w:rFonts w:ascii="Calibri" w:eastAsia="Calibri" w:hAnsi="Calibri" w:cs="Calibri"/>
                <w:b/>
                <w:bCs/>
                <w:color w:val="FFFFFF"/>
                <w:sz w:val="14"/>
                <w:szCs w:val="20"/>
              </w:rPr>
            </w:pPr>
            <w:r w:rsidRPr="00D851D9">
              <w:rPr>
                <w:rFonts w:ascii="Calibri" w:eastAsia="Calibri" w:hAnsi="Calibri" w:cs="Calibri"/>
                <w:bCs/>
                <w:color w:val="FFFFFF"/>
                <w:sz w:val="14"/>
                <w:szCs w:val="20"/>
              </w:rPr>
              <w:t>Community Warnings</w:t>
            </w:r>
          </w:p>
        </w:tc>
        <w:tc>
          <w:tcPr>
            <w:tcW w:w="1329" w:type="dxa"/>
            <w:vMerge/>
            <w:shd w:val="clear" w:color="auto" w:fill="D9E2F3"/>
          </w:tcPr>
          <w:p w14:paraId="5F58D1B6" w14:textId="77777777" w:rsidR="00325127" w:rsidRPr="00D851D9" w:rsidRDefault="00325127" w:rsidP="00D851D9">
            <w:pPr>
              <w:rPr>
                <w:rFonts w:ascii="Calibri" w:eastAsia="Calibri" w:hAnsi="Calibri" w:cs="Calibri"/>
                <w:sz w:val="14"/>
                <w:szCs w:val="20"/>
              </w:rPr>
            </w:pPr>
          </w:p>
        </w:tc>
        <w:tc>
          <w:tcPr>
            <w:tcW w:w="3487" w:type="dxa"/>
            <w:shd w:val="clear" w:color="auto" w:fill="D9E2F3"/>
            <w:vAlign w:val="center"/>
          </w:tcPr>
          <w:p w14:paraId="6D720995"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Additional resources identified</w:t>
            </w:r>
          </w:p>
        </w:tc>
        <w:tc>
          <w:tcPr>
            <w:tcW w:w="3742" w:type="dxa"/>
            <w:shd w:val="clear" w:color="auto" w:fill="D9E2F3"/>
            <w:vAlign w:val="center"/>
          </w:tcPr>
          <w:p w14:paraId="4AE68A7F"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Additional resources verified</w:t>
            </w:r>
          </w:p>
        </w:tc>
        <w:tc>
          <w:tcPr>
            <w:tcW w:w="3487" w:type="dxa"/>
            <w:shd w:val="clear" w:color="auto" w:fill="D9E2F3"/>
            <w:vAlign w:val="center"/>
          </w:tcPr>
          <w:p w14:paraId="095BFD3C"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 xml:space="preserve">Optimum resources activated </w:t>
            </w:r>
          </w:p>
          <w:p w14:paraId="290EAB22"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(staged where appropriate)</w:t>
            </w:r>
          </w:p>
        </w:tc>
        <w:tc>
          <w:tcPr>
            <w:tcW w:w="3572" w:type="dxa"/>
            <w:shd w:val="clear" w:color="auto" w:fill="D9E2F3"/>
            <w:vAlign w:val="center"/>
          </w:tcPr>
          <w:p w14:paraId="32C80401" w14:textId="77777777" w:rsidR="00325127" w:rsidRPr="00D851D9" w:rsidRDefault="00325127" w:rsidP="00D851D9">
            <w:pPr>
              <w:pStyle w:val="ListParagraph"/>
              <w:numPr>
                <w:ilvl w:val="0"/>
                <w:numId w:val="50"/>
              </w:numPr>
              <w:contextualSpacing/>
              <w:rPr>
                <w:rFonts w:ascii="Calibri" w:eastAsia="Calibri" w:hAnsi="Calibri" w:cs="Calibri"/>
                <w:sz w:val="14"/>
                <w:szCs w:val="20"/>
              </w:rPr>
            </w:pPr>
            <w:r w:rsidRPr="00D851D9">
              <w:rPr>
                <w:rFonts w:ascii="Calibri" w:eastAsia="Calibri" w:hAnsi="Calibri" w:cs="Calibri"/>
                <w:sz w:val="14"/>
                <w:szCs w:val="20"/>
              </w:rPr>
              <w:t xml:space="preserve">Optimum resources activated </w:t>
            </w:r>
          </w:p>
          <w:p w14:paraId="3E4E6D3C" w14:textId="77777777" w:rsidR="00325127" w:rsidRPr="00D851D9" w:rsidRDefault="00325127" w:rsidP="00D851D9">
            <w:pPr>
              <w:pStyle w:val="ListParagraph"/>
              <w:numPr>
                <w:ilvl w:val="0"/>
                <w:numId w:val="50"/>
              </w:numPr>
              <w:contextualSpacing/>
              <w:rPr>
                <w:rFonts w:ascii="Calibri" w:eastAsia="Calibri" w:hAnsi="Calibri" w:cs="Calibri"/>
                <w:sz w:val="14"/>
                <w:szCs w:val="20"/>
              </w:rPr>
            </w:pPr>
            <w:r w:rsidRPr="00D851D9">
              <w:rPr>
                <w:rFonts w:ascii="Calibri" w:eastAsia="Calibri" w:hAnsi="Calibri" w:cs="Calibri"/>
                <w:sz w:val="14"/>
                <w:szCs w:val="20"/>
              </w:rPr>
              <w:t>State-led Community Warnings</w:t>
            </w:r>
          </w:p>
        </w:tc>
      </w:tr>
      <w:tr w:rsidR="00325127" w:rsidRPr="00D851D9" w14:paraId="27C23DEE" w14:textId="77777777" w:rsidTr="00D851D9">
        <w:tc>
          <w:tcPr>
            <w:tcW w:w="3486" w:type="dxa"/>
            <w:tcBorders>
              <w:left w:val="single" w:sz="4" w:space="0" w:color="FFFFFF"/>
            </w:tcBorders>
            <w:shd w:val="clear" w:color="auto" w:fill="4472C4"/>
            <w:vAlign w:val="center"/>
          </w:tcPr>
          <w:p w14:paraId="546FB5DF" w14:textId="77777777" w:rsidR="00325127" w:rsidRPr="00D851D9" w:rsidRDefault="00325127" w:rsidP="00D851D9">
            <w:pPr>
              <w:jc w:val="center"/>
              <w:rPr>
                <w:rFonts w:ascii="Calibri" w:eastAsia="Calibri" w:hAnsi="Calibri" w:cs="Calibri"/>
                <w:b/>
                <w:bCs/>
                <w:color w:val="FFFFFF"/>
                <w:sz w:val="14"/>
                <w:szCs w:val="20"/>
              </w:rPr>
            </w:pPr>
            <w:r w:rsidRPr="00D851D9">
              <w:rPr>
                <w:rFonts w:ascii="Calibri" w:eastAsia="Calibri" w:hAnsi="Calibri" w:cs="Calibri"/>
                <w:bCs/>
                <w:color w:val="FFFFFF"/>
                <w:sz w:val="14"/>
                <w:szCs w:val="20"/>
              </w:rPr>
              <w:t>Fire Permits</w:t>
            </w:r>
          </w:p>
        </w:tc>
        <w:tc>
          <w:tcPr>
            <w:tcW w:w="1329" w:type="dxa"/>
            <w:vMerge/>
            <w:shd w:val="clear" w:color="auto" w:fill="B4C6E7"/>
          </w:tcPr>
          <w:p w14:paraId="5CA0FDC2" w14:textId="77777777" w:rsidR="00325127" w:rsidRPr="00D851D9" w:rsidRDefault="00325127" w:rsidP="00D851D9">
            <w:pPr>
              <w:rPr>
                <w:rFonts w:ascii="Calibri" w:eastAsia="Calibri" w:hAnsi="Calibri" w:cs="Calibri"/>
                <w:sz w:val="14"/>
                <w:szCs w:val="20"/>
              </w:rPr>
            </w:pPr>
          </w:p>
        </w:tc>
        <w:tc>
          <w:tcPr>
            <w:tcW w:w="3487" w:type="dxa"/>
            <w:shd w:val="clear" w:color="auto" w:fill="B4C6E7"/>
            <w:vAlign w:val="center"/>
          </w:tcPr>
          <w:p w14:paraId="2733DBD6"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Ensure adequate fire permit conditions</w:t>
            </w:r>
          </w:p>
        </w:tc>
        <w:tc>
          <w:tcPr>
            <w:tcW w:w="3742" w:type="dxa"/>
            <w:shd w:val="clear" w:color="auto" w:fill="B4C6E7"/>
            <w:vAlign w:val="center"/>
          </w:tcPr>
          <w:p w14:paraId="0B856ADA"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Consider cancelling of fire permits</w:t>
            </w:r>
          </w:p>
        </w:tc>
        <w:tc>
          <w:tcPr>
            <w:tcW w:w="3487" w:type="dxa"/>
            <w:shd w:val="clear" w:color="auto" w:fill="B4C6E7"/>
            <w:vAlign w:val="center"/>
          </w:tcPr>
          <w:p w14:paraId="1860D2F6"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Consider Fire Ban</w:t>
            </w:r>
          </w:p>
        </w:tc>
        <w:tc>
          <w:tcPr>
            <w:tcW w:w="3572" w:type="dxa"/>
            <w:shd w:val="clear" w:color="auto" w:fill="B4C6E7"/>
            <w:vAlign w:val="center"/>
          </w:tcPr>
          <w:p w14:paraId="5589EFD2"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Local Fire Bans</w:t>
            </w:r>
          </w:p>
        </w:tc>
      </w:tr>
      <w:tr w:rsidR="00325127" w:rsidRPr="00D851D9" w14:paraId="6D16FDA8" w14:textId="77777777" w:rsidTr="00D851D9">
        <w:tc>
          <w:tcPr>
            <w:tcW w:w="3486" w:type="dxa"/>
            <w:tcBorders>
              <w:left w:val="single" w:sz="4" w:space="0" w:color="FFFFFF"/>
            </w:tcBorders>
            <w:shd w:val="clear" w:color="auto" w:fill="4472C4"/>
            <w:vAlign w:val="center"/>
          </w:tcPr>
          <w:p w14:paraId="61CEA9DA" w14:textId="77777777" w:rsidR="00325127" w:rsidRPr="00D851D9" w:rsidRDefault="00325127" w:rsidP="00D851D9">
            <w:pPr>
              <w:jc w:val="center"/>
              <w:rPr>
                <w:rFonts w:ascii="Calibri" w:eastAsia="Calibri" w:hAnsi="Calibri" w:cs="Calibri"/>
                <w:b/>
                <w:bCs/>
                <w:color w:val="FFFFFF"/>
                <w:sz w:val="14"/>
                <w:szCs w:val="20"/>
              </w:rPr>
            </w:pPr>
            <w:r w:rsidRPr="00D851D9">
              <w:rPr>
                <w:rFonts w:ascii="Calibri" w:eastAsia="Calibri" w:hAnsi="Calibri" w:cs="Calibri"/>
                <w:bCs/>
                <w:color w:val="FFFFFF"/>
                <w:sz w:val="14"/>
                <w:szCs w:val="20"/>
              </w:rPr>
              <w:t>Incident Command Centre Readiness</w:t>
            </w:r>
          </w:p>
        </w:tc>
        <w:tc>
          <w:tcPr>
            <w:tcW w:w="1329" w:type="dxa"/>
            <w:vMerge/>
            <w:shd w:val="clear" w:color="auto" w:fill="D9E2F3"/>
          </w:tcPr>
          <w:p w14:paraId="5056FA98" w14:textId="77777777" w:rsidR="00325127" w:rsidRPr="00D851D9" w:rsidRDefault="00325127" w:rsidP="00D851D9">
            <w:pPr>
              <w:rPr>
                <w:rFonts w:ascii="Calibri" w:eastAsia="Calibri" w:hAnsi="Calibri" w:cs="Calibri"/>
                <w:sz w:val="14"/>
                <w:szCs w:val="20"/>
              </w:rPr>
            </w:pPr>
          </w:p>
        </w:tc>
        <w:tc>
          <w:tcPr>
            <w:tcW w:w="3487" w:type="dxa"/>
            <w:shd w:val="clear" w:color="auto" w:fill="D9E2F3"/>
            <w:vAlign w:val="center"/>
          </w:tcPr>
          <w:p w14:paraId="33D8705D"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Alert</w:t>
            </w:r>
          </w:p>
        </w:tc>
        <w:tc>
          <w:tcPr>
            <w:tcW w:w="3742" w:type="dxa"/>
            <w:shd w:val="clear" w:color="auto" w:fill="D9E2F3"/>
            <w:vAlign w:val="center"/>
          </w:tcPr>
          <w:p w14:paraId="115B5CC8"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Alert</w:t>
            </w:r>
          </w:p>
        </w:tc>
        <w:tc>
          <w:tcPr>
            <w:tcW w:w="3487" w:type="dxa"/>
            <w:shd w:val="clear" w:color="auto" w:fill="D9E2F3"/>
            <w:vAlign w:val="center"/>
          </w:tcPr>
          <w:p w14:paraId="79031296"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Standby</w:t>
            </w:r>
          </w:p>
        </w:tc>
        <w:tc>
          <w:tcPr>
            <w:tcW w:w="3572" w:type="dxa"/>
            <w:shd w:val="clear" w:color="auto" w:fill="D9E2F3"/>
            <w:vAlign w:val="center"/>
          </w:tcPr>
          <w:p w14:paraId="05ECEB99"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Standby</w:t>
            </w:r>
          </w:p>
        </w:tc>
      </w:tr>
      <w:tr w:rsidR="00325127" w:rsidRPr="00D851D9" w14:paraId="032EB7EA" w14:textId="77777777" w:rsidTr="00D851D9">
        <w:tc>
          <w:tcPr>
            <w:tcW w:w="3486" w:type="dxa"/>
            <w:tcBorders>
              <w:left w:val="single" w:sz="4" w:space="0" w:color="FFFFFF"/>
            </w:tcBorders>
            <w:shd w:val="clear" w:color="auto" w:fill="4472C4"/>
            <w:vAlign w:val="center"/>
          </w:tcPr>
          <w:p w14:paraId="260E1543" w14:textId="77777777" w:rsidR="00325127" w:rsidRPr="00D851D9" w:rsidRDefault="00325127" w:rsidP="00D851D9">
            <w:pPr>
              <w:jc w:val="center"/>
              <w:rPr>
                <w:rFonts w:ascii="Calibri" w:eastAsia="Calibri" w:hAnsi="Calibri" w:cs="Calibri"/>
                <w:b/>
                <w:bCs/>
                <w:color w:val="FFFFFF"/>
                <w:sz w:val="14"/>
                <w:szCs w:val="20"/>
              </w:rPr>
            </w:pPr>
            <w:r w:rsidRPr="00D851D9">
              <w:rPr>
                <w:rFonts w:ascii="Calibri" w:eastAsia="Calibri" w:hAnsi="Calibri" w:cs="Calibri"/>
                <w:bCs/>
                <w:color w:val="FFFFFF"/>
                <w:sz w:val="14"/>
                <w:szCs w:val="20"/>
              </w:rPr>
              <w:t>Regional Operations Centre Readiness</w:t>
            </w:r>
          </w:p>
        </w:tc>
        <w:tc>
          <w:tcPr>
            <w:tcW w:w="1329" w:type="dxa"/>
            <w:vMerge/>
            <w:shd w:val="clear" w:color="auto" w:fill="B4C6E7"/>
          </w:tcPr>
          <w:p w14:paraId="05526F4E" w14:textId="77777777" w:rsidR="00325127" w:rsidRPr="00D851D9" w:rsidRDefault="00325127" w:rsidP="00D851D9">
            <w:pPr>
              <w:rPr>
                <w:rFonts w:ascii="Calibri" w:eastAsia="Calibri" w:hAnsi="Calibri" w:cs="Calibri"/>
                <w:sz w:val="14"/>
                <w:szCs w:val="20"/>
              </w:rPr>
            </w:pPr>
          </w:p>
        </w:tc>
        <w:tc>
          <w:tcPr>
            <w:tcW w:w="3487" w:type="dxa"/>
            <w:shd w:val="clear" w:color="auto" w:fill="B4C6E7"/>
            <w:vAlign w:val="center"/>
          </w:tcPr>
          <w:p w14:paraId="4684AD25"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Maintain Situational Awareness</w:t>
            </w:r>
          </w:p>
        </w:tc>
        <w:tc>
          <w:tcPr>
            <w:tcW w:w="3742" w:type="dxa"/>
            <w:shd w:val="clear" w:color="auto" w:fill="B4C6E7"/>
            <w:vAlign w:val="center"/>
          </w:tcPr>
          <w:p w14:paraId="6AF34BEA"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Alert / Standby</w:t>
            </w:r>
          </w:p>
        </w:tc>
        <w:tc>
          <w:tcPr>
            <w:tcW w:w="3487" w:type="dxa"/>
            <w:shd w:val="clear" w:color="auto" w:fill="B4C6E7"/>
            <w:vAlign w:val="center"/>
          </w:tcPr>
          <w:p w14:paraId="12B44A4B"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Activated</w:t>
            </w:r>
          </w:p>
        </w:tc>
        <w:tc>
          <w:tcPr>
            <w:tcW w:w="3572" w:type="dxa"/>
            <w:shd w:val="clear" w:color="auto" w:fill="B4C6E7"/>
            <w:vAlign w:val="center"/>
          </w:tcPr>
          <w:p w14:paraId="2992E382"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Activated</w:t>
            </w:r>
          </w:p>
        </w:tc>
      </w:tr>
      <w:tr w:rsidR="00325127" w:rsidRPr="00D851D9" w14:paraId="4393FA57" w14:textId="77777777" w:rsidTr="00D851D9">
        <w:tc>
          <w:tcPr>
            <w:tcW w:w="3486" w:type="dxa"/>
            <w:tcBorders>
              <w:left w:val="single" w:sz="4" w:space="0" w:color="FFFFFF"/>
            </w:tcBorders>
            <w:shd w:val="clear" w:color="auto" w:fill="4472C4"/>
            <w:vAlign w:val="center"/>
          </w:tcPr>
          <w:p w14:paraId="32523CA3" w14:textId="77777777" w:rsidR="00325127" w:rsidRPr="00D851D9" w:rsidRDefault="00325127" w:rsidP="00D851D9">
            <w:pPr>
              <w:jc w:val="center"/>
              <w:rPr>
                <w:rFonts w:ascii="Calibri" w:eastAsia="Calibri" w:hAnsi="Calibri" w:cs="Calibri"/>
                <w:b/>
                <w:bCs/>
                <w:color w:val="FFFFFF"/>
                <w:sz w:val="14"/>
                <w:szCs w:val="20"/>
              </w:rPr>
            </w:pPr>
            <w:r w:rsidRPr="00D851D9">
              <w:rPr>
                <w:rFonts w:ascii="Calibri" w:eastAsia="Calibri" w:hAnsi="Calibri" w:cs="Calibri"/>
                <w:bCs/>
                <w:color w:val="FFFFFF"/>
                <w:sz w:val="14"/>
                <w:szCs w:val="20"/>
              </w:rPr>
              <w:t>DDMG Arrangement</w:t>
            </w:r>
          </w:p>
        </w:tc>
        <w:tc>
          <w:tcPr>
            <w:tcW w:w="1329" w:type="dxa"/>
            <w:vMerge/>
            <w:shd w:val="clear" w:color="auto" w:fill="D9E2F3"/>
          </w:tcPr>
          <w:p w14:paraId="17ED0EA3" w14:textId="77777777" w:rsidR="00325127" w:rsidRPr="00D851D9" w:rsidRDefault="00325127" w:rsidP="00D851D9">
            <w:pPr>
              <w:rPr>
                <w:rFonts w:ascii="Calibri" w:eastAsia="Calibri" w:hAnsi="Calibri" w:cs="Calibri"/>
                <w:sz w:val="14"/>
                <w:szCs w:val="20"/>
              </w:rPr>
            </w:pPr>
          </w:p>
        </w:tc>
        <w:tc>
          <w:tcPr>
            <w:tcW w:w="3487" w:type="dxa"/>
            <w:shd w:val="clear" w:color="auto" w:fill="D9E2F3"/>
            <w:vAlign w:val="center"/>
          </w:tcPr>
          <w:p w14:paraId="7C575063"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Stand Down</w:t>
            </w:r>
          </w:p>
        </w:tc>
        <w:tc>
          <w:tcPr>
            <w:tcW w:w="3742" w:type="dxa"/>
            <w:shd w:val="clear" w:color="auto" w:fill="D9E2F3"/>
            <w:vAlign w:val="center"/>
          </w:tcPr>
          <w:p w14:paraId="3CB3E99D" w14:textId="77777777" w:rsidR="00325127" w:rsidRPr="00D851D9" w:rsidRDefault="00325127" w:rsidP="00D851D9">
            <w:pPr>
              <w:pStyle w:val="ListParagraph"/>
              <w:numPr>
                <w:ilvl w:val="0"/>
                <w:numId w:val="51"/>
              </w:numPr>
              <w:contextualSpacing/>
              <w:rPr>
                <w:rFonts w:ascii="Calibri" w:eastAsia="Calibri" w:hAnsi="Calibri" w:cs="Calibri"/>
                <w:sz w:val="14"/>
                <w:szCs w:val="20"/>
              </w:rPr>
            </w:pPr>
            <w:r w:rsidRPr="00D851D9">
              <w:rPr>
                <w:rFonts w:ascii="Calibri" w:eastAsia="Calibri" w:hAnsi="Calibri" w:cs="Calibri"/>
                <w:sz w:val="14"/>
                <w:szCs w:val="20"/>
              </w:rPr>
              <w:t>Stand Down</w:t>
            </w:r>
          </w:p>
          <w:p w14:paraId="5D160B6B" w14:textId="77777777" w:rsidR="00325127" w:rsidRPr="00D851D9" w:rsidRDefault="00325127" w:rsidP="00D851D9">
            <w:pPr>
              <w:pStyle w:val="ListParagraph"/>
              <w:numPr>
                <w:ilvl w:val="0"/>
                <w:numId w:val="51"/>
              </w:numPr>
              <w:contextualSpacing/>
              <w:rPr>
                <w:rFonts w:ascii="Calibri" w:eastAsia="Calibri" w:hAnsi="Calibri" w:cs="Calibri"/>
                <w:sz w:val="14"/>
                <w:szCs w:val="20"/>
              </w:rPr>
            </w:pPr>
            <w:r w:rsidRPr="00D851D9">
              <w:rPr>
                <w:rFonts w:ascii="Calibri" w:eastAsia="Calibri" w:hAnsi="Calibri" w:cs="Calibri"/>
                <w:sz w:val="14"/>
                <w:szCs w:val="20"/>
              </w:rPr>
              <w:t>Maintain Situational Awareness</w:t>
            </w:r>
          </w:p>
        </w:tc>
        <w:tc>
          <w:tcPr>
            <w:tcW w:w="3487" w:type="dxa"/>
            <w:shd w:val="clear" w:color="auto" w:fill="D9E2F3"/>
            <w:vAlign w:val="center"/>
          </w:tcPr>
          <w:p w14:paraId="31C0EA7A" w14:textId="77777777" w:rsidR="00325127" w:rsidRPr="00D851D9" w:rsidRDefault="00325127" w:rsidP="00D851D9">
            <w:pPr>
              <w:pStyle w:val="ListParagraph"/>
              <w:numPr>
                <w:ilvl w:val="0"/>
                <w:numId w:val="51"/>
              </w:numPr>
              <w:contextualSpacing/>
              <w:rPr>
                <w:rFonts w:ascii="Calibri" w:eastAsia="Calibri" w:hAnsi="Calibri" w:cs="Calibri"/>
                <w:sz w:val="14"/>
                <w:szCs w:val="20"/>
              </w:rPr>
            </w:pPr>
            <w:r w:rsidRPr="00D851D9">
              <w:rPr>
                <w:rFonts w:ascii="Calibri" w:eastAsia="Calibri" w:hAnsi="Calibri" w:cs="Calibri"/>
                <w:sz w:val="14"/>
                <w:szCs w:val="20"/>
              </w:rPr>
              <w:t>Maintain situational awareness keep DDMG informed.</w:t>
            </w:r>
            <w:r w:rsidRPr="00D851D9" w:rsidDel="006A7AF5">
              <w:rPr>
                <w:rFonts w:ascii="Calibri" w:eastAsia="Calibri" w:hAnsi="Calibri" w:cs="Calibri"/>
                <w:sz w:val="14"/>
                <w:szCs w:val="20"/>
              </w:rPr>
              <w:t xml:space="preserve"> </w:t>
            </w:r>
          </w:p>
          <w:p w14:paraId="50F025A8" w14:textId="77777777" w:rsidR="00325127" w:rsidRPr="00D851D9" w:rsidRDefault="00325127" w:rsidP="00D851D9">
            <w:pPr>
              <w:pStyle w:val="ListParagraph"/>
              <w:numPr>
                <w:ilvl w:val="0"/>
                <w:numId w:val="51"/>
              </w:numPr>
              <w:contextualSpacing/>
              <w:rPr>
                <w:rFonts w:ascii="Calibri" w:eastAsia="Calibri" w:hAnsi="Calibri" w:cs="Calibri"/>
                <w:sz w:val="14"/>
                <w:szCs w:val="20"/>
              </w:rPr>
            </w:pPr>
            <w:r w:rsidRPr="00D851D9">
              <w:rPr>
                <w:rFonts w:ascii="Calibri" w:eastAsia="Calibri" w:hAnsi="Calibri" w:cs="Calibri"/>
                <w:sz w:val="14"/>
                <w:szCs w:val="20"/>
              </w:rPr>
              <w:t>Consider DDMG alert level based on FDR and current incidents occurring in the District/ neighbouring districts.</w:t>
            </w:r>
          </w:p>
          <w:p w14:paraId="27E187FB" w14:textId="77777777" w:rsidR="00325127" w:rsidRPr="00D851D9" w:rsidRDefault="00325127" w:rsidP="00D851D9">
            <w:pPr>
              <w:pStyle w:val="ListParagraph"/>
              <w:numPr>
                <w:ilvl w:val="0"/>
                <w:numId w:val="51"/>
              </w:numPr>
              <w:contextualSpacing/>
              <w:rPr>
                <w:rFonts w:ascii="Calibri" w:eastAsia="Calibri" w:hAnsi="Calibri" w:cs="Calibri"/>
                <w:sz w:val="14"/>
                <w:szCs w:val="20"/>
              </w:rPr>
            </w:pPr>
            <w:r w:rsidRPr="00D851D9">
              <w:rPr>
                <w:rFonts w:ascii="Calibri" w:eastAsia="Calibri" w:hAnsi="Calibri" w:cs="Calibri"/>
                <w:sz w:val="14"/>
                <w:szCs w:val="20"/>
              </w:rPr>
              <w:t>Consider operating from LDCC/DDCC.</w:t>
            </w:r>
          </w:p>
        </w:tc>
        <w:tc>
          <w:tcPr>
            <w:tcW w:w="3572" w:type="dxa"/>
            <w:shd w:val="clear" w:color="auto" w:fill="D9E2F3"/>
            <w:vAlign w:val="center"/>
          </w:tcPr>
          <w:p w14:paraId="122A7BE2" w14:textId="77777777" w:rsidR="00325127" w:rsidRPr="00D851D9" w:rsidRDefault="00325127" w:rsidP="00D851D9">
            <w:pPr>
              <w:pStyle w:val="CommentText"/>
              <w:numPr>
                <w:ilvl w:val="0"/>
                <w:numId w:val="51"/>
              </w:numPr>
              <w:rPr>
                <w:rFonts w:ascii="Calibri" w:eastAsia="Calibri" w:hAnsi="Calibri" w:cs="Calibri"/>
                <w:sz w:val="14"/>
              </w:rPr>
            </w:pPr>
            <w:r w:rsidRPr="00D851D9">
              <w:rPr>
                <w:rFonts w:ascii="Calibri" w:eastAsia="Calibri" w:hAnsi="Calibri" w:cs="Calibri"/>
                <w:sz w:val="14"/>
              </w:rPr>
              <w:t>Consider DDMG activation status based on incidents and FDR.</w:t>
            </w:r>
          </w:p>
          <w:p w14:paraId="02DF3C76" w14:textId="77777777" w:rsidR="00325127" w:rsidRPr="00D851D9" w:rsidRDefault="00325127" w:rsidP="00D851D9">
            <w:pPr>
              <w:pStyle w:val="CommentText"/>
              <w:numPr>
                <w:ilvl w:val="0"/>
                <w:numId w:val="51"/>
              </w:numPr>
              <w:rPr>
                <w:rFonts w:ascii="Calibri" w:eastAsia="Calibri" w:hAnsi="Calibri" w:cs="Calibri"/>
                <w:sz w:val="14"/>
              </w:rPr>
            </w:pPr>
            <w:r w:rsidRPr="00D851D9">
              <w:rPr>
                <w:rFonts w:ascii="Calibri" w:eastAsia="Calibri" w:hAnsi="Calibri" w:cs="Calibri"/>
                <w:sz w:val="14"/>
              </w:rPr>
              <w:t>Maintain situational awareness and co-locate at LDCC/DDCC.</w:t>
            </w:r>
          </w:p>
          <w:p w14:paraId="491F268D" w14:textId="77777777" w:rsidR="00325127" w:rsidRPr="00D851D9" w:rsidRDefault="00325127" w:rsidP="00D851D9">
            <w:pPr>
              <w:pStyle w:val="CommentText"/>
              <w:numPr>
                <w:ilvl w:val="0"/>
                <w:numId w:val="51"/>
              </w:numPr>
              <w:rPr>
                <w:rFonts w:ascii="Calibri" w:eastAsia="Calibri" w:hAnsi="Calibri" w:cs="Calibri"/>
                <w:sz w:val="14"/>
              </w:rPr>
            </w:pPr>
            <w:r w:rsidRPr="00D851D9">
              <w:rPr>
                <w:rFonts w:ascii="Calibri" w:eastAsia="Calibri" w:hAnsi="Calibri" w:cs="Calibri"/>
                <w:sz w:val="14"/>
              </w:rPr>
              <w:t>Establish regular communication with QFES.</w:t>
            </w:r>
          </w:p>
          <w:p w14:paraId="4B16C518" w14:textId="77777777" w:rsidR="00325127" w:rsidRPr="00D851D9" w:rsidRDefault="00325127" w:rsidP="00D851D9">
            <w:pPr>
              <w:rPr>
                <w:rFonts w:ascii="Calibri" w:eastAsia="Calibri" w:hAnsi="Calibri" w:cs="Calibri"/>
                <w:sz w:val="14"/>
                <w:szCs w:val="20"/>
              </w:rPr>
            </w:pPr>
          </w:p>
        </w:tc>
      </w:tr>
      <w:tr w:rsidR="00325127" w:rsidRPr="00D851D9" w14:paraId="78020BA2" w14:textId="77777777" w:rsidTr="00D851D9">
        <w:tc>
          <w:tcPr>
            <w:tcW w:w="3486" w:type="dxa"/>
            <w:tcBorders>
              <w:left w:val="single" w:sz="4" w:space="0" w:color="FFFFFF"/>
              <w:bottom w:val="single" w:sz="4" w:space="0" w:color="FFFFFF"/>
            </w:tcBorders>
            <w:shd w:val="clear" w:color="auto" w:fill="4472C4"/>
            <w:vAlign w:val="center"/>
          </w:tcPr>
          <w:p w14:paraId="1EF7C688" w14:textId="77777777" w:rsidR="00325127" w:rsidRPr="00D851D9" w:rsidRDefault="00325127" w:rsidP="00D851D9">
            <w:pPr>
              <w:jc w:val="center"/>
              <w:rPr>
                <w:rFonts w:ascii="Calibri" w:eastAsia="Calibri" w:hAnsi="Calibri" w:cs="Calibri"/>
                <w:b/>
                <w:bCs/>
                <w:color w:val="FFFFFF"/>
                <w:sz w:val="14"/>
                <w:szCs w:val="20"/>
              </w:rPr>
            </w:pPr>
            <w:r w:rsidRPr="00D851D9">
              <w:rPr>
                <w:rFonts w:ascii="Calibri" w:eastAsia="Calibri" w:hAnsi="Calibri" w:cs="Calibri"/>
                <w:bCs/>
                <w:color w:val="FFFFFF"/>
                <w:sz w:val="14"/>
                <w:szCs w:val="20"/>
              </w:rPr>
              <w:lastRenderedPageBreak/>
              <w:t>LDMG Arrangements</w:t>
            </w:r>
          </w:p>
        </w:tc>
        <w:tc>
          <w:tcPr>
            <w:tcW w:w="1329" w:type="dxa"/>
            <w:vMerge/>
            <w:shd w:val="clear" w:color="auto" w:fill="B4C6E7"/>
          </w:tcPr>
          <w:p w14:paraId="22880A9A" w14:textId="77777777" w:rsidR="00325127" w:rsidRPr="00D851D9" w:rsidRDefault="00325127" w:rsidP="00D851D9">
            <w:pPr>
              <w:rPr>
                <w:rFonts w:ascii="Calibri" w:eastAsia="Calibri" w:hAnsi="Calibri" w:cs="Calibri"/>
                <w:sz w:val="14"/>
                <w:szCs w:val="20"/>
              </w:rPr>
            </w:pPr>
          </w:p>
        </w:tc>
        <w:tc>
          <w:tcPr>
            <w:tcW w:w="3487" w:type="dxa"/>
            <w:shd w:val="clear" w:color="auto" w:fill="B4C6E7"/>
            <w:vAlign w:val="center"/>
          </w:tcPr>
          <w:p w14:paraId="580B7C74" w14:textId="77777777" w:rsidR="00325127" w:rsidRPr="00D851D9" w:rsidRDefault="00325127" w:rsidP="00D851D9">
            <w:pPr>
              <w:rPr>
                <w:rFonts w:ascii="Calibri" w:eastAsia="Calibri" w:hAnsi="Calibri" w:cs="Calibri"/>
                <w:sz w:val="14"/>
                <w:szCs w:val="20"/>
              </w:rPr>
            </w:pPr>
            <w:r w:rsidRPr="00D851D9">
              <w:rPr>
                <w:rFonts w:ascii="Calibri" w:eastAsia="Calibri" w:hAnsi="Calibri" w:cs="Calibri"/>
                <w:sz w:val="14"/>
                <w:szCs w:val="20"/>
              </w:rPr>
              <w:t>Maintain Situational Awareness</w:t>
            </w:r>
          </w:p>
        </w:tc>
        <w:tc>
          <w:tcPr>
            <w:tcW w:w="3742" w:type="dxa"/>
            <w:shd w:val="clear" w:color="auto" w:fill="B4C6E7"/>
            <w:vAlign w:val="center"/>
          </w:tcPr>
          <w:p w14:paraId="4BB2450F" w14:textId="77777777" w:rsidR="00325127" w:rsidRPr="00D851D9" w:rsidRDefault="00325127" w:rsidP="00D851D9">
            <w:pPr>
              <w:pStyle w:val="ListParagraph"/>
              <w:numPr>
                <w:ilvl w:val="0"/>
                <w:numId w:val="50"/>
              </w:numPr>
              <w:contextualSpacing/>
              <w:rPr>
                <w:rFonts w:ascii="Calibri" w:eastAsia="Calibri" w:hAnsi="Calibri" w:cs="Calibri"/>
                <w:sz w:val="14"/>
                <w:szCs w:val="20"/>
              </w:rPr>
            </w:pPr>
            <w:r w:rsidRPr="00D851D9">
              <w:rPr>
                <w:rFonts w:ascii="Calibri" w:eastAsia="Calibri" w:hAnsi="Calibri" w:cs="Calibri"/>
                <w:sz w:val="14"/>
                <w:szCs w:val="20"/>
              </w:rPr>
              <w:t>Stand Down</w:t>
            </w:r>
          </w:p>
          <w:p w14:paraId="11101EE7" w14:textId="77777777" w:rsidR="00325127" w:rsidRPr="00D851D9" w:rsidRDefault="00325127" w:rsidP="00D851D9">
            <w:pPr>
              <w:pStyle w:val="ListParagraph"/>
              <w:numPr>
                <w:ilvl w:val="0"/>
                <w:numId w:val="50"/>
              </w:numPr>
              <w:contextualSpacing/>
              <w:rPr>
                <w:rFonts w:ascii="Calibri" w:eastAsia="Calibri" w:hAnsi="Calibri" w:cs="Calibri"/>
                <w:sz w:val="14"/>
                <w:szCs w:val="20"/>
              </w:rPr>
            </w:pPr>
            <w:r w:rsidRPr="00D851D9">
              <w:rPr>
                <w:rFonts w:ascii="Calibri" w:eastAsia="Calibri" w:hAnsi="Calibri" w:cs="Calibri"/>
                <w:sz w:val="14"/>
                <w:szCs w:val="20"/>
              </w:rPr>
              <w:t>LDCC Alert</w:t>
            </w:r>
          </w:p>
          <w:p w14:paraId="327E3E37" w14:textId="77777777" w:rsidR="00325127" w:rsidRPr="00D851D9" w:rsidRDefault="00325127" w:rsidP="00D851D9">
            <w:pPr>
              <w:pStyle w:val="ListParagraph"/>
              <w:numPr>
                <w:ilvl w:val="0"/>
                <w:numId w:val="50"/>
              </w:numPr>
              <w:contextualSpacing/>
              <w:rPr>
                <w:rFonts w:ascii="Calibri" w:eastAsia="Calibri" w:hAnsi="Calibri" w:cs="Calibri"/>
                <w:sz w:val="14"/>
                <w:szCs w:val="20"/>
              </w:rPr>
            </w:pPr>
            <w:r w:rsidRPr="00D851D9">
              <w:rPr>
                <w:rFonts w:ascii="Calibri" w:eastAsia="Calibri" w:hAnsi="Calibri" w:cs="Calibri"/>
                <w:sz w:val="14"/>
                <w:szCs w:val="20"/>
              </w:rPr>
              <w:t>Identify staff availability</w:t>
            </w:r>
          </w:p>
          <w:p w14:paraId="30258399" w14:textId="77777777" w:rsidR="00325127" w:rsidRPr="00D851D9" w:rsidRDefault="00325127" w:rsidP="00D851D9">
            <w:pPr>
              <w:pStyle w:val="ListParagraph"/>
              <w:numPr>
                <w:ilvl w:val="0"/>
                <w:numId w:val="50"/>
              </w:numPr>
              <w:contextualSpacing/>
              <w:rPr>
                <w:rFonts w:ascii="Calibri" w:eastAsia="Calibri" w:hAnsi="Calibri" w:cs="Calibri"/>
                <w:sz w:val="14"/>
                <w:szCs w:val="20"/>
              </w:rPr>
            </w:pPr>
            <w:r w:rsidRPr="00D851D9">
              <w:rPr>
                <w:rFonts w:ascii="Calibri" w:eastAsia="Calibri" w:hAnsi="Calibri" w:cs="Calibri"/>
                <w:sz w:val="14"/>
                <w:szCs w:val="20"/>
              </w:rPr>
              <w:t>Very High Fire Danger Rating (FDR), consider placing fire management and evacuation centre staff ‘on-call’</w:t>
            </w:r>
          </w:p>
        </w:tc>
        <w:tc>
          <w:tcPr>
            <w:tcW w:w="3487" w:type="dxa"/>
            <w:shd w:val="clear" w:color="auto" w:fill="B4C6E7"/>
            <w:vAlign w:val="center"/>
          </w:tcPr>
          <w:p w14:paraId="2A36403A" w14:textId="77777777" w:rsidR="00325127" w:rsidRPr="00D851D9" w:rsidRDefault="00325127" w:rsidP="00D851D9">
            <w:pPr>
              <w:pStyle w:val="ListParagraph"/>
              <w:numPr>
                <w:ilvl w:val="0"/>
                <w:numId w:val="50"/>
              </w:numPr>
              <w:contextualSpacing/>
              <w:rPr>
                <w:rFonts w:ascii="Calibri" w:eastAsia="Calibri" w:hAnsi="Calibri" w:cs="Calibri"/>
                <w:sz w:val="14"/>
                <w:szCs w:val="20"/>
              </w:rPr>
            </w:pPr>
            <w:r w:rsidRPr="00D851D9">
              <w:rPr>
                <w:rFonts w:ascii="Calibri" w:eastAsia="Calibri" w:hAnsi="Calibri" w:cs="Calibri"/>
                <w:sz w:val="14"/>
                <w:szCs w:val="20"/>
              </w:rPr>
              <w:t>Alert</w:t>
            </w:r>
          </w:p>
          <w:p w14:paraId="7E4ABB05" w14:textId="77777777" w:rsidR="00325127" w:rsidRPr="00D851D9" w:rsidRDefault="00325127" w:rsidP="00D851D9">
            <w:pPr>
              <w:pStyle w:val="ListParagraph"/>
              <w:numPr>
                <w:ilvl w:val="0"/>
                <w:numId w:val="50"/>
              </w:numPr>
              <w:contextualSpacing/>
              <w:rPr>
                <w:rFonts w:ascii="Calibri" w:eastAsia="Calibri" w:hAnsi="Calibri" w:cs="Calibri"/>
                <w:sz w:val="14"/>
                <w:szCs w:val="20"/>
              </w:rPr>
            </w:pPr>
            <w:r w:rsidRPr="00D851D9">
              <w:rPr>
                <w:rFonts w:ascii="Calibri" w:eastAsia="Calibri" w:hAnsi="Calibri" w:cs="Calibri"/>
                <w:sz w:val="14"/>
                <w:szCs w:val="20"/>
              </w:rPr>
              <w:t>LDCC Lean Forward</w:t>
            </w:r>
          </w:p>
          <w:p w14:paraId="13F5B9BD" w14:textId="77777777" w:rsidR="00325127" w:rsidRPr="00D851D9" w:rsidRDefault="00325127" w:rsidP="00D851D9">
            <w:pPr>
              <w:pStyle w:val="ListParagraph"/>
              <w:numPr>
                <w:ilvl w:val="0"/>
                <w:numId w:val="50"/>
              </w:numPr>
              <w:contextualSpacing/>
              <w:rPr>
                <w:rFonts w:ascii="Calibri" w:eastAsia="Calibri" w:hAnsi="Calibri" w:cs="Calibri"/>
                <w:sz w:val="14"/>
                <w:szCs w:val="20"/>
              </w:rPr>
            </w:pPr>
            <w:r w:rsidRPr="00D851D9">
              <w:rPr>
                <w:rFonts w:ascii="Calibri" w:eastAsia="Calibri" w:hAnsi="Calibri" w:cs="Calibri"/>
                <w:sz w:val="14"/>
                <w:szCs w:val="20"/>
              </w:rPr>
              <w:t>Develop staff rosters</w:t>
            </w:r>
          </w:p>
          <w:p w14:paraId="54E33225" w14:textId="77777777" w:rsidR="00325127" w:rsidRPr="00D851D9" w:rsidRDefault="00325127" w:rsidP="00D851D9">
            <w:pPr>
              <w:pStyle w:val="ListParagraph"/>
              <w:numPr>
                <w:ilvl w:val="0"/>
                <w:numId w:val="50"/>
              </w:numPr>
              <w:contextualSpacing/>
              <w:rPr>
                <w:rFonts w:ascii="Calibri" w:eastAsia="Calibri" w:hAnsi="Calibri" w:cs="Calibri"/>
                <w:sz w:val="14"/>
                <w:szCs w:val="20"/>
              </w:rPr>
            </w:pPr>
            <w:r w:rsidRPr="00D851D9">
              <w:rPr>
                <w:rFonts w:ascii="Calibri" w:eastAsia="Calibri" w:hAnsi="Calibri" w:cs="Calibri"/>
                <w:sz w:val="14"/>
                <w:szCs w:val="20"/>
              </w:rPr>
              <w:t>Severe FDR, place fire management and LDCC / Evac Centre ‘on-call’</w:t>
            </w:r>
          </w:p>
        </w:tc>
        <w:tc>
          <w:tcPr>
            <w:tcW w:w="3572" w:type="dxa"/>
            <w:shd w:val="clear" w:color="auto" w:fill="B4C6E7"/>
            <w:vAlign w:val="center"/>
          </w:tcPr>
          <w:p w14:paraId="2B078EE8" w14:textId="77777777" w:rsidR="00325127" w:rsidRPr="00D851D9" w:rsidRDefault="00325127" w:rsidP="00D851D9">
            <w:pPr>
              <w:pStyle w:val="ListParagraph"/>
              <w:numPr>
                <w:ilvl w:val="0"/>
                <w:numId w:val="50"/>
              </w:numPr>
              <w:contextualSpacing/>
              <w:rPr>
                <w:rFonts w:ascii="Calibri" w:eastAsia="Calibri" w:hAnsi="Calibri" w:cs="Calibri"/>
                <w:sz w:val="14"/>
                <w:szCs w:val="20"/>
              </w:rPr>
            </w:pPr>
            <w:r w:rsidRPr="00D851D9">
              <w:rPr>
                <w:rFonts w:ascii="Calibri" w:eastAsia="Calibri" w:hAnsi="Calibri" w:cs="Calibri"/>
                <w:sz w:val="14"/>
                <w:szCs w:val="20"/>
              </w:rPr>
              <w:t>Lean Forward / Stand Up</w:t>
            </w:r>
          </w:p>
          <w:p w14:paraId="5C022F79" w14:textId="77777777" w:rsidR="00325127" w:rsidRPr="00D851D9" w:rsidRDefault="00325127" w:rsidP="00D851D9">
            <w:pPr>
              <w:pStyle w:val="ListParagraph"/>
              <w:numPr>
                <w:ilvl w:val="0"/>
                <w:numId w:val="50"/>
              </w:numPr>
              <w:contextualSpacing/>
              <w:rPr>
                <w:rFonts w:ascii="Calibri" w:eastAsia="Calibri" w:hAnsi="Calibri" w:cs="Calibri"/>
                <w:sz w:val="14"/>
                <w:szCs w:val="20"/>
              </w:rPr>
            </w:pPr>
            <w:r w:rsidRPr="00D851D9">
              <w:rPr>
                <w:rFonts w:ascii="Calibri" w:eastAsia="Calibri" w:hAnsi="Calibri" w:cs="Calibri"/>
                <w:sz w:val="14"/>
                <w:szCs w:val="20"/>
              </w:rPr>
              <w:t>LDCC Stand Up</w:t>
            </w:r>
          </w:p>
          <w:p w14:paraId="5AE422F3" w14:textId="77777777" w:rsidR="00325127" w:rsidRPr="00D851D9" w:rsidRDefault="00325127" w:rsidP="00D851D9">
            <w:pPr>
              <w:pStyle w:val="ListParagraph"/>
              <w:numPr>
                <w:ilvl w:val="0"/>
                <w:numId w:val="50"/>
              </w:numPr>
              <w:contextualSpacing/>
              <w:rPr>
                <w:rFonts w:ascii="Calibri" w:eastAsia="Calibri" w:hAnsi="Calibri" w:cs="Calibri"/>
                <w:sz w:val="14"/>
                <w:szCs w:val="20"/>
              </w:rPr>
            </w:pPr>
            <w:r w:rsidRPr="00D851D9">
              <w:rPr>
                <w:rFonts w:ascii="Calibri" w:eastAsia="Calibri" w:hAnsi="Calibri" w:cs="Calibri"/>
                <w:sz w:val="14"/>
                <w:szCs w:val="20"/>
              </w:rPr>
              <w:t>Activate ‘on-call’ roster</w:t>
            </w:r>
          </w:p>
          <w:p w14:paraId="7D1DB6FD" w14:textId="77777777" w:rsidR="00325127" w:rsidRPr="00D851D9" w:rsidRDefault="00325127" w:rsidP="00D851D9">
            <w:pPr>
              <w:pStyle w:val="ListParagraph"/>
              <w:numPr>
                <w:ilvl w:val="0"/>
                <w:numId w:val="50"/>
              </w:numPr>
              <w:contextualSpacing/>
              <w:rPr>
                <w:rFonts w:ascii="Calibri" w:eastAsia="Calibri" w:hAnsi="Calibri" w:cs="Calibri"/>
                <w:sz w:val="14"/>
                <w:szCs w:val="20"/>
              </w:rPr>
            </w:pPr>
            <w:r w:rsidRPr="00D851D9">
              <w:rPr>
                <w:rFonts w:ascii="Calibri" w:eastAsia="Calibri" w:hAnsi="Calibri" w:cs="Calibri"/>
                <w:sz w:val="14"/>
                <w:szCs w:val="20"/>
              </w:rPr>
              <w:t>Consider regional reinforcement request</w:t>
            </w:r>
          </w:p>
        </w:tc>
      </w:tr>
    </w:tbl>
    <w:p w14:paraId="01852C48" w14:textId="77777777" w:rsidR="00325127" w:rsidRDefault="00325127" w:rsidP="009F4939">
      <w:pPr>
        <w:ind w:left="-1260"/>
        <w:rPr>
          <w:rFonts w:ascii="Arial" w:hAnsi="Arial" w:cs="Arial"/>
          <w:sz w:val="16"/>
          <w:szCs w:val="16"/>
        </w:rPr>
      </w:pPr>
    </w:p>
    <w:p w14:paraId="6D008552" w14:textId="77777777" w:rsidR="00A41D1B" w:rsidRDefault="00A41D1B" w:rsidP="002B25C2">
      <w:pPr>
        <w:rPr>
          <w:rFonts w:ascii="Arial" w:hAnsi="Arial" w:cs="Arial"/>
          <w:sz w:val="16"/>
          <w:szCs w:val="16"/>
        </w:rPr>
      </w:pPr>
    </w:p>
    <w:p w14:paraId="48077959" w14:textId="77777777" w:rsidR="00A41D1B" w:rsidRDefault="00A41D1B" w:rsidP="00A41D1B">
      <w:pPr>
        <w:ind w:left="-1260"/>
        <w:rPr>
          <w:rFonts w:ascii="Arial" w:hAnsi="Arial" w:cs="Arial"/>
          <w:sz w:val="16"/>
          <w:szCs w:val="16"/>
        </w:rPr>
      </w:pPr>
    </w:p>
    <w:p w14:paraId="61C7398D" w14:textId="77777777" w:rsidR="00A41D1B" w:rsidRDefault="00A41D1B" w:rsidP="00A41D1B">
      <w:pPr>
        <w:ind w:left="-1260"/>
        <w:rPr>
          <w:rFonts w:ascii="Arial" w:hAnsi="Arial" w:cs="Arial"/>
          <w:sz w:val="16"/>
          <w:szCs w:val="16"/>
        </w:rPr>
      </w:pPr>
    </w:p>
    <w:p w14:paraId="32F7B77B" w14:textId="77777777" w:rsidR="00D41C4F" w:rsidRPr="009E7935" w:rsidRDefault="00A41D1B" w:rsidP="00D41C4F">
      <w:pPr>
        <w:pStyle w:val="Heading5"/>
        <w:pBdr>
          <w:bottom w:val="single" w:sz="12" w:space="1" w:color="auto"/>
        </w:pBdr>
        <w:rPr>
          <w:rFonts w:eastAsia="SimSun"/>
          <w:bCs/>
          <w:color w:val="1F497D"/>
          <w:sz w:val="39"/>
          <w:szCs w:val="39"/>
          <w:lang w:eastAsia="zh-CN"/>
        </w:rPr>
      </w:pPr>
      <w:r>
        <w:rPr>
          <w:rFonts w:eastAsia="SimSun"/>
          <w:b/>
          <w:bCs/>
          <w:i w:val="0"/>
          <w:color w:val="1F497D"/>
          <w:sz w:val="39"/>
          <w:szCs w:val="39"/>
          <w:lang w:eastAsia="zh-CN"/>
        </w:rPr>
        <w:t>A</w:t>
      </w:r>
      <w:r w:rsidR="00630198" w:rsidRPr="00E3505D">
        <w:rPr>
          <w:rFonts w:eastAsia="SimSun"/>
          <w:b/>
          <w:bCs/>
          <w:i w:val="0"/>
          <w:color w:val="1F497D"/>
          <w:sz w:val="39"/>
          <w:szCs w:val="39"/>
          <w:lang w:eastAsia="zh-CN"/>
        </w:rPr>
        <w:t xml:space="preserve">nnexure </w:t>
      </w:r>
      <w:r w:rsidR="00636525">
        <w:rPr>
          <w:rFonts w:eastAsia="SimSun"/>
          <w:b/>
          <w:bCs/>
          <w:i w:val="0"/>
          <w:color w:val="1F497D"/>
          <w:sz w:val="39"/>
          <w:szCs w:val="39"/>
          <w:lang w:eastAsia="zh-CN"/>
        </w:rPr>
        <w:t>I</w:t>
      </w:r>
      <w:r w:rsidR="00630198" w:rsidRPr="00E3505D">
        <w:rPr>
          <w:rFonts w:eastAsia="SimSun"/>
          <w:b/>
          <w:bCs/>
          <w:i w:val="0"/>
          <w:color w:val="1F497D"/>
          <w:sz w:val="39"/>
          <w:szCs w:val="39"/>
          <w:lang w:eastAsia="zh-CN"/>
        </w:rPr>
        <w:t xml:space="preserve"> – </w:t>
      </w:r>
      <w:r w:rsidR="00D41C4F" w:rsidRPr="00D41C4F">
        <w:rPr>
          <w:rFonts w:eastAsia="SimSun"/>
          <w:b/>
          <w:bCs/>
          <w:i w:val="0"/>
          <w:color w:val="1F497D"/>
          <w:sz w:val="39"/>
          <w:szCs w:val="39"/>
          <w:lang w:eastAsia="zh-CN"/>
        </w:rPr>
        <w:t>Abbreviations and Acronyms</w:t>
      </w:r>
    </w:p>
    <w:p w14:paraId="6446BAAE" w14:textId="77777777" w:rsidR="00D41C4F" w:rsidRPr="009F17D1" w:rsidRDefault="00D41C4F" w:rsidP="00D41C4F">
      <w:pPr>
        <w:tabs>
          <w:tab w:val="left" w:pos="1950"/>
        </w:tabs>
        <w:rPr>
          <w:rFonts w:ascii="Verdana" w:hAnsi="Verdana"/>
          <w:sz w:val="20"/>
          <w:szCs w:val="20"/>
        </w:rPr>
      </w:pPr>
      <w:r w:rsidRPr="009F17D1">
        <w:rPr>
          <w:rFonts w:ascii="Verdana" w:hAnsi="Verdana"/>
          <w:b/>
          <w:bCs/>
          <w:sz w:val="20"/>
          <w:szCs w:val="20"/>
        </w:rPr>
        <w:t>ADF</w:t>
      </w:r>
      <w:r w:rsidRPr="009F17D1">
        <w:rPr>
          <w:rFonts w:ascii="Verdana" w:hAnsi="Verdana"/>
          <w:sz w:val="20"/>
          <w:szCs w:val="20"/>
        </w:rPr>
        <w:tab/>
        <w:t>Australian Defence Force</w:t>
      </w:r>
    </w:p>
    <w:p w14:paraId="08748C9E" w14:textId="77777777" w:rsidR="00D41C4F" w:rsidRPr="009F17D1" w:rsidRDefault="00D41C4F" w:rsidP="00D41C4F">
      <w:pPr>
        <w:tabs>
          <w:tab w:val="left" w:pos="1950"/>
        </w:tabs>
        <w:rPr>
          <w:rFonts w:ascii="Verdana" w:hAnsi="Verdana"/>
          <w:sz w:val="20"/>
          <w:szCs w:val="20"/>
        </w:rPr>
      </w:pPr>
      <w:r w:rsidRPr="009F17D1">
        <w:rPr>
          <w:rFonts w:ascii="Verdana" w:hAnsi="Verdana"/>
          <w:b/>
          <w:sz w:val="20"/>
          <w:szCs w:val="20"/>
        </w:rPr>
        <w:t>AUSVETPLAN</w:t>
      </w:r>
      <w:r w:rsidRPr="009F17D1">
        <w:rPr>
          <w:rFonts w:ascii="Verdana" w:hAnsi="Verdana"/>
          <w:sz w:val="20"/>
          <w:szCs w:val="20"/>
        </w:rPr>
        <w:tab/>
        <w:t>Australian Veterinary Plan</w:t>
      </w:r>
    </w:p>
    <w:p w14:paraId="7A432FFC" w14:textId="77777777" w:rsidR="00D41C4F" w:rsidRPr="009F17D1" w:rsidRDefault="00D41C4F" w:rsidP="00D41C4F">
      <w:pPr>
        <w:tabs>
          <w:tab w:val="left" w:pos="1950"/>
        </w:tabs>
        <w:rPr>
          <w:rFonts w:ascii="Verdana" w:hAnsi="Verdana"/>
          <w:sz w:val="20"/>
          <w:szCs w:val="20"/>
        </w:rPr>
      </w:pPr>
      <w:r w:rsidRPr="009F17D1">
        <w:rPr>
          <w:rFonts w:ascii="Verdana" w:hAnsi="Verdana"/>
          <w:b/>
          <w:bCs/>
          <w:sz w:val="20"/>
          <w:szCs w:val="20"/>
        </w:rPr>
        <w:t>BoM</w:t>
      </w:r>
      <w:r w:rsidRPr="009F17D1">
        <w:rPr>
          <w:rFonts w:ascii="Verdana" w:hAnsi="Verdana"/>
          <w:sz w:val="20"/>
          <w:szCs w:val="20"/>
        </w:rPr>
        <w:tab/>
        <w:t>Bureau of Meteorology</w:t>
      </w:r>
    </w:p>
    <w:p w14:paraId="7E94C54A" w14:textId="77777777" w:rsidR="00D41C4F" w:rsidRDefault="00D41C4F" w:rsidP="00D41C4F">
      <w:pPr>
        <w:tabs>
          <w:tab w:val="left" w:pos="1950"/>
        </w:tabs>
        <w:rPr>
          <w:rFonts w:ascii="Verdana" w:hAnsi="Verdana"/>
          <w:bCs/>
          <w:sz w:val="20"/>
          <w:szCs w:val="20"/>
        </w:rPr>
      </w:pPr>
      <w:r w:rsidRPr="009F17D1">
        <w:rPr>
          <w:rFonts w:ascii="Verdana" w:hAnsi="Verdana"/>
          <w:b/>
          <w:bCs/>
          <w:sz w:val="20"/>
          <w:szCs w:val="20"/>
        </w:rPr>
        <w:t>DACC</w:t>
      </w:r>
      <w:r w:rsidRPr="009F17D1">
        <w:rPr>
          <w:rFonts w:ascii="Verdana" w:hAnsi="Verdana"/>
          <w:b/>
          <w:bCs/>
          <w:sz w:val="20"/>
          <w:szCs w:val="20"/>
        </w:rPr>
        <w:tab/>
      </w:r>
      <w:r w:rsidRPr="009F17D1">
        <w:rPr>
          <w:rFonts w:ascii="Verdana" w:hAnsi="Verdana"/>
          <w:bCs/>
          <w:sz w:val="20"/>
          <w:szCs w:val="20"/>
        </w:rPr>
        <w:t>Defence Aid to the Civil Community</w:t>
      </w:r>
    </w:p>
    <w:p w14:paraId="2C6193B5" w14:textId="77777777" w:rsidR="00D41C4F" w:rsidRPr="009F17D1" w:rsidRDefault="00D41C4F" w:rsidP="00D41C4F">
      <w:pPr>
        <w:tabs>
          <w:tab w:val="left" w:pos="1950"/>
        </w:tabs>
        <w:rPr>
          <w:rFonts w:ascii="Verdana" w:hAnsi="Verdana"/>
          <w:b/>
          <w:bCs/>
          <w:sz w:val="20"/>
          <w:szCs w:val="20"/>
        </w:rPr>
      </w:pPr>
      <w:r w:rsidRPr="00BC3C4A">
        <w:rPr>
          <w:rFonts w:ascii="Verdana" w:hAnsi="Verdana"/>
          <w:b/>
          <w:bCs/>
          <w:sz w:val="20"/>
          <w:szCs w:val="20"/>
        </w:rPr>
        <w:t>DAFF</w:t>
      </w:r>
      <w:r>
        <w:rPr>
          <w:rFonts w:ascii="Verdana" w:hAnsi="Verdana"/>
          <w:bCs/>
          <w:sz w:val="20"/>
          <w:szCs w:val="20"/>
        </w:rPr>
        <w:tab/>
        <w:t xml:space="preserve">Department of Agriculture and Fisheries </w:t>
      </w:r>
    </w:p>
    <w:p w14:paraId="366C48EB" w14:textId="77777777" w:rsidR="00D41C4F" w:rsidRPr="009F17D1" w:rsidRDefault="00D41C4F" w:rsidP="00D41C4F">
      <w:pPr>
        <w:tabs>
          <w:tab w:val="left" w:pos="1950"/>
        </w:tabs>
        <w:rPr>
          <w:rFonts w:ascii="Verdana" w:hAnsi="Verdana"/>
          <w:sz w:val="20"/>
          <w:szCs w:val="20"/>
        </w:rPr>
      </w:pPr>
      <w:r w:rsidRPr="009F17D1">
        <w:rPr>
          <w:rFonts w:ascii="Verdana" w:hAnsi="Verdana"/>
          <w:b/>
          <w:bCs/>
          <w:sz w:val="20"/>
          <w:szCs w:val="20"/>
        </w:rPr>
        <w:t>DDC</w:t>
      </w:r>
      <w:r w:rsidRPr="009F17D1">
        <w:rPr>
          <w:rFonts w:ascii="Verdana" w:hAnsi="Verdana"/>
          <w:sz w:val="20"/>
          <w:szCs w:val="20"/>
        </w:rPr>
        <w:tab/>
        <w:t>District Disaster Coordinator</w:t>
      </w:r>
    </w:p>
    <w:p w14:paraId="733621C1" w14:textId="77777777" w:rsidR="00D41C4F" w:rsidRPr="009F17D1" w:rsidRDefault="00D41C4F" w:rsidP="00D41C4F">
      <w:pPr>
        <w:pStyle w:val="Footer"/>
        <w:tabs>
          <w:tab w:val="left" w:pos="1950"/>
        </w:tabs>
        <w:rPr>
          <w:rFonts w:ascii="Verdana" w:hAnsi="Verdana"/>
          <w:sz w:val="20"/>
          <w:szCs w:val="20"/>
        </w:rPr>
      </w:pPr>
      <w:r w:rsidRPr="009F17D1">
        <w:rPr>
          <w:rFonts w:ascii="Verdana" w:hAnsi="Verdana"/>
          <w:b/>
          <w:bCs/>
          <w:sz w:val="20"/>
          <w:szCs w:val="20"/>
        </w:rPr>
        <w:t>DDCC</w:t>
      </w:r>
      <w:r w:rsidRPr="009F17D1">
        <w:rPr>
          <w:rFonts w:ascii="Verdana" w:hAnsi="Verdana"/>
          <w:sz w:val="20"/>
          <w:szCs w:val="20"/>
        </w:rPr>
        <w:tab/>
        <w:t>District Disaster Coordination Centre</w:t>
      </w:r>
    </w:p>
    <w:p w14:paraId="7EB9E6C4" w14:textId="77777777" w:rsidR="00D41C4F" w:rsidRPr="009F17D1" w:rsidRDefault="00D41C4F" w:rsidP="00D41C4F">
      <w:pPr>
        <w:pStyle w:val="Footer"/>
        <w:tabs>
          <w:tab w:val="left" w:pos="1950"/>
        </w:tabs>
        <w:rPr>
          <w:rFonts w:ascii="Verdana" w:hAnsi="Verdana"/>
          <w:sz w:val="20"/>
          <w:szCs w:val="20"/>
        </w:rPr>
      </w:pPr>
      <w:r w:rsidRPr="009F17D1">
        <w:rPr>
          <w:rFonts w:ascii="Verdana" w:hAnsi="Verdana"/>
          <w:b/>
          <w:sz w:val="20"/>
          <w:szCs w:val="20"/>
        </w:rPr>
        <w:t>DDMG</w:t>
      </w:r>
      <w:r w:rsidRPr="009F17D1">
        <w:rPr>
          <w:rFonts w:ascii="Verdana" w:hAnsi="Verdana"/>
          <w:sz w:val="20"/>
          <w:szCs w:val="20"/>
        </w:rPr>
        <w:tab/>
        <w:t>District Disaster Management Group</w:t>
      </w:r>
    </w:p>
    <w:p w14:paraId="3CD6DE92" w14:textId="77777777" w:rsidR="00D41C4F" w:rsidRDefault="00D41C4F" w:rsidP="00D41C4F">
      <w:pPr>
        <w:pStyle w:val="Footer"/>
        <w:tabs>
          <w:tab w:val="left" w:pos="1950"/>
        </w:tabs>
        <w:rPr>
          <w:rFonts w:ascii="Verdana" w:hAnsi="Verdana"/>
          <w:sz w:val="20"/>
          <w:szCs w:val="20"/>
        </w:rPr>
      </w:pPr>
      <w:r w:rsidRPr="009F17D1">
        <w:rPr>
          <w:rFonts w:ascii="Verdana" w:hAnsi="Verdana"/>
          <w:b/>
          <w:sz w:val="20"/>
          <w:szCs w:val="20"/>
        </w:rPr>
        <w:t>DDMP</w:t>
      </w:r>
      <w:r w:rsidRPr="009F17D1">
        <w:rPr>
          <w:rFonts w:ascii="Verdana" w:hAnsi="Verdana"/>
          <w:sz w:val="20"/>
          <w:szCs w:val="20"/>
        </w:rPr>
        <w:tab/>
        <w:t>District Disaster Management Plan</w:t>
      </w:r>
    </w:p>
    <w:p w14:paraId="1A255A23" w14:textId="77777777" w:rsidR="00D41C4F" w:rsidRDefault="00D41C4F" w:rsidP="00D41C4F">
      <w:pPr>
        <w:pStyle w:val="Footer"/>
        <w:tabs>
          <w:tab w:val="left" w:pos="1950"/>
        </w:tabs>
        <w:rPr>
          <w:rFonts w:ascii="Verdana" w:hAnsi="Verdana"/>
          <w:sz w:val="20"/>
          <w:szCs w:val="20"/>
        </w:rPr>
      </w:pPr>
      <w:r w:rsidRPr="00BC3C4A">
        <w:rPr>
          <w:rFonts w:ascii="Verdana" w:hAnsi="Verdana"/>
          <w:b/>
          <w:sz w:val="20"/>
          <w:szCs w:val="20"/>
        </w:rPr>
        <w:t>DEHP</w:t>
      </w:r>
      <w:r>
        <w:rPr>
          <w:rFonts w:ascii="Verdana" w:hAnsi="Verdana"/>
          <w:sz w:val="20"/>
          <w:szCs w:val="20"/>
        </w:rPr>
        <w:tab/>
        <w:t>Department of Environment and Heritage Protection</w:t>
      </w:r>
    </w:p>
    <w:p w14:paraId="25FFB50D" w14:textId="77777777" w:rsidR="00D41C4F" w:rsidRPr="001C4E5A" w:rsidRDefault="00D41C4F" w:rsidP="00D41C4F">
      <w:pPr>
        <w:pStyle w:val="Footer"/>
        <w:tabs>
          <w:tab w:val="left" w:pos="1950"/>
        </w:tabs>
        <w:rPr>
          <w:rFonts w:ascii="Verdana" w:hAnsi="Verdana"/>
          <w:b/>
          <w:sz w:val="20"/>
          <w:szCs w:val="20"/>
        </w:rPr>
      </w:pPr>
      <w:r w:rsidRPr="001C4E5A">
        <w:rPr>
          <w:rFonts w:ascii="Verdana" w:hAnsi="Verdana"/>
          <w:b/>
          <w:sz w:val="20"/>
          <w:szCs w:val="20"/>
        </w:rPr>
        <w:t>DET</w:t>
      </w:r>
      <w:r w:rsidRPr="001C4E5A">
        <w:rPr>
          <w:rFonts w:ascii="Verdana" w:hAnsi="Verdana"/>
          <w:b/>
          <w:sz w:val="20"/>
          <w:szCs w:val="20"/>
        </w:rPr>
        <w:tab/>
      </w:r>
      <w:r w:rsidRPr="001C4E5A">
        <w:rPr>
          <w:rFonts w:ascii="Verdana" w:hAnsi="Verdana"/>
          <w:sz w:val="20"/>
          <w:szCs w:val="20"/>
        </w:rPr>
        <w:t>Department of Education and Training</w:t>
      </w:r>
    </w:p>
    <w:p w14:paraId="5DD1805F" w14:textId="77777777" w:rsidR="00D41C4F" w:rsidRDefault="00D41C4F" w:rsidP="00D41C4F">
      <w:pPr>
        <w:pStyle w:val="Footer"/>
        <w:tabs>
          <w:tab w:val="left" w:pos="1950"/>
        </w:tabs>
        <w:rPr>
          <w:rFonts w:ascii="Verdana" w:hAnsi="Verdana"/>
          <w:sz w:val="20"/>
          <w:szCs w:val="20"/>
        </w:rPr>
      </w:pPr>
      <w:r w:rsidRPr="001C4E5A">
        <w:rPr>
          <w:rFonts w:ascii="Verdana" w:hAnsi="Verdana"/>
          <w:b/>
          <w:sz w:val="20"/>
          <w:szCs w:val="20"/>
        </w:rPr>
        <w:t>DEWS</w:t>
      </w:r>
      <w:r>
        <w:rPr>
          <w:rFonts w:ascii="Verdana" w:hAnsi="Verdana"/>
          <w:sz w:val="20"/>
          <w:szCs w:val="20"/>
        </w:rPr>
        <w:t xml:space="preserve"> </w:t>
      </w:r>
      <w:r>
        <w:rPr>
          <w:rFonts w:ascii="Verdana" w:hAnsi="Verdana"/>
          <w:sz w:val="20"/>
          <w:szCs w:val="20"/>
        </w:rPr>
        <w:tab/>
        <w:t>Department of Energy and Water Supply</w:t>
      </w:r>
    </w:p>
    <w:p w14:paraId="4936B5BF" w14:textId="77777777" w:rsidR="00D41C4F" w:rsidRDefault="00D41C4F" w:rsidP="00D41C4F">
      <w:pPr>
        <w:pStyle w:val="Footer"/>
        <w:tabs>
          <w:tab w:val="left" w:pos="1950"/>
        </w:tabs>
        <w:rPr>
          <w:rFonts w:ascii="Verdana" w:hAnsi="Verdana"/>
          <w:sz w:val="20"/>
          <w:szCs w:val="20"/>
        </w:rPr>
      </w:pPr>
      <w:r w:rsidRPr="00BC3C4A">
        <w:rPr>
          <w:rFonts w:ascii="Verdana" w:hAnsi="Verdana"/>
          <w:b/>
          <w:sz w:val="20"/>
          <w:szCs w:val="20"/>
        </w:rPr>
        <w:t>DHPW</w:t>
      </w:r>
      <w:r>
        <w:rPr>
          <w:rFonts w:ascii="Verdana" w:hAnsi="Verdana"/>
          <w:sz w:val="20"/>
          <w:szCs w:val="20"/>
        </w:rPr>
        <w:tab/>
        <w:t>Department of Housing and Public Works</w:t>
      </w:r>
    </w:p>
    <w:p w14:paraId="52E7362E" w14:textId="77777777" w:rsidR="00D41C4F" w:rsidRPr="001C4E5A" w:rsidRDefault="00D41C4F" w:rsidP="00D41C4F">
      <w:pPr>
        <w:pStyle w:val="Footer"/>
        <w:tabs>
          <w:tab w:val="left" w:pos="1950"/>
        </w:tabs>
        <w:rPr>
          <w:rFonts w:ascii="Verdana" w:hAnsi="Verdana"/>
          <w:b/>
          <w:sz w:val="20"/>
          <w:szCs w:val="20"/>
        </w:rPr>
      </w:pPr>
      <w:r w:rsidRPr="001C4E5A">
        <w:rPr>
          <w:rFonts w:ascii="Verdana" w:hAnsi="Verdana"/>
          <w:b/>
          <w:sz w:val="20"/>
          <w:szCs w:val="20"/>
        </w:rPr>
        <w:t>DM Act</w:t>
      </w:r>
      <w:r w:rsidRPr="001C4E5A">
        <w:rPr>
          <w:rFonts w:ascii="Verdana" w:hAnsi="Verdana"/>
          <w:b/>
          <w:sz w:val="20"/>
          <w:szCs w:val="20"/>
        </w:rPr>
        <w:tab/>
      </w:r>
      <w:r w:rsidRPr="001C4E5A">
        <w:rPr>
          <w:rFonts w:ascii="Verdana" w:hAnsi="Verdana"/>
          <w:i/>
          <w:sz w:val="20"/>
          <w:szCs w:val="20"/>
        </w:rPr>
        <w:t>Disaster Management Act, 2003</w:t>
      </w:r>
    </w:p>
    <w:p w14:paraId="0B165BBB" w14:textId="77777777" w:rsidR="00D41C4F" w:rsidRPr="009F17D1" w:rsidRDefault="00D41C4F" w:rsidP="00D41C4F">
      <w:pPr>
        <w:pStyle w:val="Footer"/>
        <w:tabs>
          <w:tab w:val="left" w:pos="1950"/>
        </w:tabs>
        <w:rPr>
          <w:rFonts w:ascii="Verdana" w:hAnsi="Verdana"/>
          <w:sz w:val="20"/>
          <w:szCs w:val="20"/>
        </w:rPr>
      </w:pPr>
      <w:r w:rsidRPr="001C4E5A">
        <w:rPr>
          <w:rFonts w:ascii="Verdana" w:hAnsi="Verdana"/>
          <w:b/>
          <w:sz w:val="20"/>
          <w:szCs w:val="20"/>
        </w:rPr>
        <w:t>DNRM</w:t>
      </w:r>
      <w:r>
        <w:rPr>
          <w:rFonts w:ascii="Verdana" w:hAnsi="Verdana"/>
          <w:sz w:val="20"/>
          <w:szCs w:val="20"/>
        </w:rPr>
        <w:tab/>
        <w:t>Department of Natural Resources and Mines</w:t>
      </w:r>
    </w:p>
    <w:p w14:paraId="73C9C050" w14:textId="77777777" w:rsidR="00D41C4F" w:rsidRDefault="00D41C4F" w:rsidP="00D41C4F">
      <w:pPr>
        <w:pStyle w:val="Footer"/>
        <w:tabs>
          <w:tab w:val="left" w:pos="1950"/>
        </w:tabs>
        <w:rPr>
          <w:rFonts w:ascii="Verdana" w:hAnsi="Verdana"/>
          <w:sz w:val="20"/>
          <w:szCs w:val="20"/>
        </w:rPr>
      </w:pPr>
      <w:r>
        <w:rPr>
          <w:rFonts w:ascii="Verdana" w:hAnsi="Verdana"/>
          <w:b/>
          <w:bCs/>
          <w:sz w:val="20"/>
          <w:szCs w:val="20"/>
        </w:rPr>
        <w:t>DO</w:t>
      </w:r>
      <w:r w:rsidRPr="009F17D1">
        <w:rPr>
          <w:rFonts w:ascii="Verdana" w:hAnsi="Verdana"/>
          <w:b/>
          <w:bCs/>
          <w:sz w:val="20"/>
          <w:szCs w:val="20"/>
        </w:rPr>
        <w:t>C</w:t>
      </w:r>
      <w:r w:rsidRPr="009F17D1">
        <w:rPr>
          <w:rFonts w:ascii="Verdana" w:hAnsi="Verdana"/>
          <w:sz w:val="20"/>
          <w:szCs w:val="20"/>
        </w:rPr>
        <w:tab/>
        <w:t>Department of Communities</w:t>
      </w:r>
      <w:r>
        <w:rPr>
          <w:rFonts w:ascii="Verdana" w:hAnsi="Verdana"/>
          <w:sz w:val="20"/>
          <w:szCs w:val="20"/>
        </w:rPr>
        <w:t>, Child Safety and Disability Services</w:t>
      </w:r>
    </w:p>
    <w:p w14:paraId="1DE3C3C9" w14:textId="77777777" w:rsidR="00D41C4F" w:rsidRPr="009F17D1" w:rsidRDefault="00D41C4F" w:rsidP="00D41C4F">
      <w:pPr>
        <w:pStyle w:val="Footer"/>
        <w:tabs>
          <w:tab w:val="left" w:pos="1950"/>
        </w:tabs>
        <w:rPr>
          <w:rFonts w:ascii="Verdana" w:hAnsi="Verdana"/>
          <w:sz w:val="20"/>
          <w:szCs w:val="20"/>
        </w:rPr>
      </w:pPr>
      <w:r w:rsidRPr="00BC3C4A">
        <w:rPr>
          <w:rFonts w:ascii="Verdana" w:hAnsi="Verdana"/>
          <w:b/>
          <w:sz w:val="20"/>
          <w:szCs w:val="20"/>
        </w:rPr>
        <w:t>DRAT</w:t>
      </w:r>
      <w:r>
        <w:rPr>
          <w:rFonts w:ascii="Verdana" w:hAnsi="Verdana"/>
          <w:sz w:val="20"/>
          <w:szCs w:val="20"/>
        </w:rPr>
        <w:tab/>
        <w:t>District Risk Assessment Team</w:t>
      </w:r>
    </w:p>
    <w:p w14:paraId="45DAC046" w14:textId="77777777" w:rsidR="00D41C4F" w:rsidRDefault="00D41C4F" w:rsidP="00D41C4F">
      <w:pPr>
        <w:tabs>
          <w:tab w:val="left" w:pos="1950"/>
        </w:tabs>
        <w:rPr>
          <w:rFonts w:ascii="Verdana" w:hAnsi="Verdana"/>
          <w:b/>
          <w:bCs/>
          <w:sz w:val="20"/>
          <w:szCs w:val="20"/>
        </w:rPr>
      </w:pPr>
      <w:r>
        <w:rPr>
          <w:rFonts w:ascii="Verdana" w:hAnsi="Verdana"/>
          <w:b/>
          <w:bCs/>
          <w:sz w:val="20"/>
          <w:szCs w:val="20"/>
        </w:rPr>
        <w:t>DRC</w:t>
      </w:r>
      <w:r>
        <w:rPr>
          <w:rFonts w:ascii="Verdana" w:hAnsi="Verdana"/>
          <w:b/>
          <w:bCs/>
          <w:sz w:val="20"/>
          <w:szCs w:val="20"/>
        </w:rPr>
        <w:tab/>
      </w:r>
      <w:r>
        <w:rPr>
          <w:rFonts w:ascii="Verdana" w:eastAsia="SimSun" w:hAnsi="Verdana" w:cs="Georgia"/>
          <w:iCs/>
          <w:sz w:val="20"/>
          <w:szCs w:val="20"/>
          <w:lang w:eastAsia="zh-CN"/>
        </w:rPr>
        <w:t>District Recovery Coordinator</w:t>
      </w:r>
    </w:p>
    <w:p w14:paraId="740F177E" w14:textId="77777777" w:rsidR="00D41C4F" w:rsidRDefault="00D41C4F" w:rsidP="00D41C4F">
      <w:pPr>
        <w:tabs>
          <w:tab w:val="left" w:pos="1950"/>
        </w:tabs>
        <w:rPr>
          <w:rFonts w:ascii="Verdana" w:eastAsia="SimSun" w:hAnsi="Verdana" w:cs="Georgia"/>
          <w:iCs/>
          <w:sz w:val="20"/>
          <w:szCs w:val="20"/>
          <w:lang w:eastAsia="zh-CN"/>
        </w:rPr>
      </w:pPr>
      <w:r>
        <w:rPr>
          <w:rFonts w:ascii="Verdana" w:eastAsia="SimSun" w:hAnsi="Verdana" w:cs="Georgia"/>
          <w:b/>
          <w:iCs/>
          <w:sz w:val="20"/>
          <w:szCs w:val="20"/>
          <w:lang w:eastAsia="zh-CN"/>
        </w:rPr>
        <w:t>DSD</w:t>
      </w:r>
      <w:r>
        <w:rPr>
          <w:rFonts w:ascii="Verdana" w:eastAsia="SimSun" w:hAnsi="Verdana" w:cs="Georgia"/>
          <w:iCs/>
          <w:sz w:val="20"/>
          <w:szCs w:val="20"/>
          <w:lang w:eastAsia="zh-CN"/>
        </w:rPr>
        <w:tab/>
        <w:t>Department of State Development</w:t>
      </w:r>
    </w:p>
    <w:p w14:paraId="0205235B" w14:textId="77777777" w:rsidR="00D41C4F" w:rsidRDefault="00D41C4F" w:rsidP="00D41C4F">
      <w:pPr>
        <w:tabs>
          <w:tab w:val="left" w:pos="1950"/>
        </w:tabs>
        <w:ind w:left="1950" w:hanging="1950"/>
        <w:rPr>
          <w:rFonts w:ascii="Verdana" w:eastAsia="SimSun" w:hAnsi="Verdana" w:cs="Georgia"/>
          <w:iCs/>
          <w:sz w:val="20"/>
          <w:szCs w:val="20"/>
          <w:lang w:eastAsia="zh-CN"/>
        </w:rPr>
      </w:pPr>
      <w:r w:rsidRPr="00A5497C">
        <w:rPr>
          <w:rFonts w:ascii="Verdana" w:eastAsia="SimSun" w:hAnsi="Verdana" w:cs="Georgia"/>
          <w:b/>
          <w:iCs/>
          <w:sz w:val="20"/>
          <w:szCs w:val="20"/>
          <w:lang w:eastAsia="zh-CN"/>
        </w:rPr>
        <w:t>DSITI</w:t>
      </w:r>
      <w:r w:rsidRPr="00A5497C">
        <w:rPr>
          <w:rFonts w:ascii="Verdana" w:eastAsia="SimSun" w:hAnsi="Verdana" w:cs="Georgia"/>
          <w:iCs/>
          <w:sz w:val="20"/>
          <w:szCs w:val="20"/>
          <w:lang w:eastAsia="zh-CN"/>
        </w:rPr>
        <w:tab/>
        <w:t xml:space="preserve">Department of Science, Information Technology </w:t>
      </w:r>
      <w:r>
        <w:rPr>
          <w:rFonts w:ascii="Verdana" w:eastAsia="SimSun" w:hAnsi="Verdana" w:cs="Georgia"/>
          <w:iCs/>
          <w:sz w:val="20"/>
          <w:szCs w:val="20"/>
          <w:lang w:eastAsia="zh-CN"/>
        </w:rPr>
        <w:t xml:space="preserve">and </w:t>
      </w:r>
      <w:r w:rsidRPr="00A5497C">
        <w:rPr>
          <w:rFonts w:ascii="Verdana" w:eastAsia="SimSun" w:hAnsi="Verdana" w:cs="Georgia"/>
          <w:iCs/>
          <w:sz w:val="20"/>
          <w:szCs w:val="20"/>
          <w:lang w:eastAsia="zh-CN"/>
        </w:rPr>
        <w:t>Innovation</w:t>
      </w:r>
    </w:p>
    <w:p w14:paraId="1A2A00CD" w14:textId="77777777" w:rsidR="00D41C4F" w:rsidRDefault="00D41C4F" w:rsidP="00D41C4F">
      <w:pPr>
        <w:tabs>
          <w:tab w:val="left" w:pos="1950"/>
        </w:tabs>
        <w:rPr>
          <w:rFonts w:ascii="Verdana" w:hAnsi="Verdana"/>
          <w:b/>
          <w:bCs/>
          <w:sz w:val="20"/>
          <w:szCs w:val="20"/>
        </w:rPr>
      </w:pPr>
      <w:r w:rsidRPr="00BC3C4A">
        <w:rPr>
          <w:rFonts w:ascii="Verdana" w:eastAsia="SimSun" w:hAnsi="Verdana" w:cs="Georgia"/>
          <w:b/>
          <w:iCs/>
          <w:sz w:val="20"/>
          <w:szCs w:val="20"/>
          <w:lang w:eastAsia="zh-CN"/>
        </w:rPr>
        <w:t>DTMR</w:t>
      </w:r>
      <w:r>
        <w:rPr>
          <w:rFonts w:ascii="Verdana" w:eastAsia="SimSun" w:hAnsi="Verdana" w:cs="Georgia"/>
          <w:iCs/>
          <w:sz w:val="20"/>
          <w:szCs w:val="20"/>
          <w:lang w:eastAsia="zh-CN"/>
        </w:rPr>
        <w:tab/>
        <w:t>Department of Transport and Main Roads</w:t>
      </w:r>
    </w:p>
    <w:p w14:paraId="586D686E" w14:textId="77777777" w:rsidR="00D41C4F" w:rsidRPr="009F17D1" w:rsidRDefault="00D41C4F" w:rsidP="00D41C4F">
      <w:pPr>
        <w:tabs>
          <w:tab w:val="left" w:pos="1950"/>
        </w:tabs>
        <w:rPr>
          <w:rFonts w:ascii="Verdana" w:hAnsi="Verdana"/>
          <w:bCs/>
          <w:sz w:val="20"/>
          <w:szCs w:val="20"/>
        </w:rPr>
      </w:pPr>
      <w:r w:rsidRPr="009F17D1">
        <w:rPr>
          <w:rFonts w:ascii="Verdana" w:hAnsi="Verdana"/>
          <w:b/>
          <w:bCs/>
          <w:sz w:val="20"/>
          <w:szCs w:val="20"/>
        </w:rPr>
        <w:t>EAP</w:t>
      </w:r>
      <w:r w:rsidRPr="009F17D1">
        <w:rPr>
          <w:rFonts w:ascii="Verdana" w:hAnsi="Verdana"/>
          <w:b/>
          <w:bCs/>
          <w:sz w:val="20"/>
          <w:szCs w:val="20"/>
        </w:rPr>
        <w:tab/>
      </w:r>
      <w:r w:rsidRPr="009F17D1">
        <w:rPr>
          <w:rFonts w:ascii="Verdana" w:hAnsi="Verdana"/>
          <w:bCs/>
          <w:sz w:val="20"/>
          <w:szCs w:val="20"/>
        </w:rPr>
        <w:t>Emergency Action Plan</w:t>
      </w:r>
    </w:p>
    <w:p w14:paraId="784C1807" w14:textId="77777777" w:rsidR="00D41C4F" w:rsidRPr="009F17D1" w:rsidRDefault="00D41C4F" w:rsidP="00D41C4F">
      <w:pPr>
        <w:tabs>
          <w:tab w:val="left" w:pos="1950"/>
        </w:tabs>
        <w:rPr>
          <w:rFonts w:ascii="Verdana" w:hAnsi="Verdana"/>
          <w:bCs/>
          <w:sz w:val="20"/>
          <w:szCs w:val="20"/>
        </w:rPr>
      </w:pPr>
      <w:r w:rsidRPr="009F17D1">
        <w:rPr>
          <w:rFonts w:ascii="Verdana" w:hAnsi="Verdana"/>
          <w:b/>
          <w:bCs/>
          <w:sz w:val="20"/>
          <w:szCs w:val="20"/>
        </w:rPr>
        <w:t>ECC</w:t>
      </w:r>
      <w:r w:rsidRPr="009F17D1">
        <w:rPr>
          <w:rFonts w:ascii="Verdana" w:hAnsi="Verdana"/>
          <w:b/>
          <w:bCs/>
          <w:sz w:val="20"/>
          <w:szCs w:val="20"/>
        </w:rPr>
        <w:tab/>
      </w:r>
      <w:r w:rsidRPr="009F17D1">
        <w:rPr>
          <w:rFonts w:ascii="Verdana" w:hAnsi="Verdana"/>
          <w:bCs/>
          <w:sz w:val="20"/>
          <w:szCs w:val="20"/>
        </w:rPr>
        <w:t>Earthquake Coordination Committee (Queensland)</w:t>
      </w:r>
    </w:p>
    <w:p w14:paraId="1A42BD1B" w14:textId="77777777" w:rsidR="00D41C4F" w:rsidRPr="009F17D1" w:rsidRDefault="00D41C4F" w:rsidP="00D41C4F">
      <w:pPr>
        <w:tabs>
          <w:tab w:val="left" w:pos="1950"/>
        </w:tabs>
        <w:rPr>
          <w:rFonts w:ascii="Verdana" w:hAnsi="Verdana"/>
          <w:sz w:val="20"/>
          <w:szCs w:val="20"/>
        </w:rPr>
      </w:pPr>
      <w:r w:rsidRPr="009F17D1">
        <w:rPr>
          <w:rFonts w:ascii="Verdana" w:hAnsi="Verdana"/>
          <w:b/>
          <w:bCs/>
          <w:sz w:val="20"/>
          <w:szCs w:val="20"/>
        </w:rPr>
        <w:t>EMA</w:t>
      </w:r>
      <w:r w:rsidRPr="009F17D1">
        <w:rPr>
          <w:rFonts w:ascii="Verdana" w:hAnsi="Verdana"/>
          <w:sz w:val="20"/>
          <w:szCs w:val="20"/>
        </w:rPr>
        <w:tab/>
        <w:t>Emergency Management Australia</w:t>
      </w:r>
    </w:p>
    <w:p w14:paraId="0D5D7254" w14:textId="77777777" w:rsidR="00D41C4F" w:rsidRPr="00015A3A" w:rsidRDefault="00D41C4F" w:rsidP="00D41C4F">
      <w:pPr>
        <w:tabs>
          <w:tab w:val="left" w:pos="1950"/>
        </w:tabs>
        <w:autoSpaceDE w:val="0"/>
        <w:autoSpaceDN w:val="0"/>
        <w:adjustRightInd w:val="0"/>
        <w:rPr>
          <w:rFonts w:ascii="Verdana" w:eastAsia="SimSun" w:hAnsi="Verdana" w:cs="Georgia"/>
          <w:color w:val="000000"/>
          <w:sz w:val="20"/>
          <w:szCs w:val="20"/>
          <w:lang w:eastAsia="zh-CN"/>
        </w:rPr>
      </w:pPr>
      <w:r w:rsidRPr="003C45B7">
        <w:rPr>
          <w:rFonts w:ascii="Verdana" w:eastAsia="SimSun" w:hAnsi="Verdana" w:cs="Georgia"/>
          <w:b/>
          <w:color w:val="000000"/>
          <w:sz w:val="20"/>
          <w:szCs w:val="20"/>
          <w:lang w:eastAsia="zh-CN"/>
        </w:rPr>
        <w:t>EM</w:t>
      </w:r>
      <w:r>
        <w:rPr>
          <w:rFonts w:ascii="Verdana" w:eastAsia="SimSun" w:hAnsi="Verdana" w:cs="Georgia"/>
          <w:b/>
          <w:color w:val="000000"/>
          <w:sz w:val="20"/>
          <w:szCs w:val="20"/>
          <w:lang w:eastAsia="zh-CN"/>
        </w:rPr>
        <w:t>AF</w:t>
      </w:r>
      <w:r w:rsidRPr="00015A3A">
        <w:rPr>
          <w:rFonts w:ascii="Verdana" w:eastAsia="SimSun" w:hAnsi="Verdana" w:cs="Georgia"/>
          <w:color w:val="000000"/>
          <w:sz w:val="20"/>
          <w:szCs w:val="20"/>
          <w:lang w:eastAsia="zh-CN"/>
        </w:rPr>
        <w:tab/>
        <w:t xml:space="preserve">Emergency Management </w:t>
      </w:r>
      <w:r>
        <w:rPr>
          <w:rFonts w:ascii="Verdana" w:eastAsia="SimSun" w:hAnsi="Verdana" w:cs="Georgia"/>
          <w:color w:val="000000"/>
          <w:sz w:val="20"/>
          <w:szCs w:val="20"/>
          <w:lang w:eastAsia="zh-CN"/>
        </w:rPr>
        <w:t>Assurance Framework</w:t>
      </w:r>
    </w:p>
    <w:p w14:paraId="54F7B8DC" w14:textId="77777777" w:rsidR="00D41C4F" w:rsidRDefault="00D41C4F" w:rsidP="00D41C4F">
      <w:pPr>
        <w:tabs>
          <w:tab w:val="left" w:pos="1950"/>
        </w:tabs>
        <w:rPr>
          <w:rFonts w:ascii="Verdana" w:hAnsi="Verdana"/>
          <w:sz w:val="20"/>
          <w:szCs w:val="20"/>
        </w:rPr>
      </w:pPr>
      <w:r w:rsidRPr="009F17D1">
        <w:rPr>
          <w:rFonts w:ascii="Verdana" w:hAnsi="Verdana"/>
          <w:b/>
          <w:sz w:val="20"/>
          <w:szCs w:val="20"/>
        </w:rPr>
        <w:t>EOC</w:t>
      </w:r>
      <w:r w:rsidRPr="009F17D1">
        <w:rPr>
          <w:rFonts w:ascii="Verdana" w:hAnsi="Verdana"/>
          <w:sz w:val="20"/>
          <w:szCs w:val="20"/>
        </w:rPr>
        <w:tab/>
        <w:t>Emergency Operations Centre</w:t>
      </w:r>
    </w:p>
    <w:p w14:paraId="3E7BC08A" w14:textId="77777777" w:rsidR="00ED117D" w:rsidRPr="009F17D1" w:rsidRDefault="00ED117D" w:rsidP="00D41C4F">
      <w:pPr>
        <w:tabs>
          <w:tab w:val="left" w:pos="1950"/>
        </w:tabs>
        <w:rPr>
          <w:rFonts w:ascii="Verdana" w:hAnsi="Verdana"/>
          <w:sz w:val="20"/>
          <w:szCs w:val="20"/>
        </w:rPr>
      </w:pPr>
      <w:r w:rsidRPr="00ED117D">
        <w:rPr>
          <w:rFonts w:ascii="Verdana" w:hAnsi="Verdana"/>
          <w:b/>
          <w:sz w:val="20"/>
          <w:szCs w:val="20"/>
        </w:rPr>
        <w:t>EMC</w:t>
      </w:r>
      <w:r>
        <w:rPr>
          <w:rFonts w:ascii="Verdana" w:hAnsi="Verdana"/>
          <w:sz w:val="20"/>
          <w:szCs w:val="20"/>
        </w:rPr>
        <w:tab/>
        <w:t>Emergency Management Coordinator</w:t>
      </w:r>
    </w:p>
    <w:p w14:paraId="2C964833" w14:textId="77777777" w:rsidR="00D41C4F" w:rsidRPr="009F17D1" w:rsidRDefault="00D41C4F" w:rsidP="00D41C4F">
      <w:pPr>
        <w:tabs>
          <w:tab w:val="left" w:pos="1950"/>
        </w:tabs>
        <w:rPr>
          <w:rFonts w:ascii="Verdana" w:hAnsi="Verdana"/>
          <w:sz w:val="20"/>
          <w:szCs w:val="20"/>
        </w:rPr>
      </w:pPr>
      <w:r w:rsidRPr="009F17D1">
        <w:rPr>
          <w:rFonts w:ascii="Verdana" w:hAnsi="Verdana"/>
          <w:b/>
          <w:bCs/>
          <w:sz w:val="20"/>
          <w:szCs w:val="20"/>
        </w:rPr>
        <w:t>EPA</w:t>
      </w:r>
      <w:r w:rsidRPr="009F17D1">
        <w:rPr>
          <w:rFonts w:ascii="Verdana" w:hAnsi="Verdana"/>
          <w:sz w:val="20"/>
          <w:szCs w:val="20"/>
        </w:rPr>
        <w:tab/>
        <w:t>Environmental Protection Agency</w:t>
      </w:r>
    </w:p>
    <w:p w14:paraId="1C5C8CBE" w14:textId="77777777" w:rsidR="00D41C4F" w:rsidRDefault="00D41C4F" w:rsidP="00D41C4F">
      <w:pPr>
        <w:tabs>
          <w:tab w:val="left" w:pos="1950"/>
        </w:tabs>
        <w:rPr>
          <w:rFonts w:ascii="Verdana" w:hAnsi="Verdana"/>
          <w:sz w:val="20"/>
          <w:szCs w:val="20"/>
        </w:rPr>
      </w:pPr>
      <w:r w:rsidRPr="009F17D1">
        <w:rPr>
          <w:rFonts w:ascii="Verdana" w:hAnsi="Verdana"/>
          <w:b/>
          <w:sz w:val="20"/>
          <w:szCs w:val="20"/>
        </w:rPr>
        <w:t>FMD</w:t>
      </w:r>
      <w:r w:rsidRPr="009F17D1">
        <w:rPr>
          <w:rFonts w:ascii="Verdana" w:hAnsi="Verdana"/>
          <w:sz w:val="20"/>
          <w:szCs w:val="20"/>
        </w:rPr>
        <w:tab/>
        <w:t>Foot and Mouth Disease</w:t>
      </w:r>
    </w:p>
    <w:p w14:paraId="2590220D" w14:textId="77777777" w:rsidR="00D41C4F" w:rsidRPr="009F17D1" w:rsidRDefault="00D41C4F" w:rsidP="00D41C4F">
      <w:pPr>
        <w:tabs>
          <w:tab w:val="left" w:pos="1950"/>
        </w:tabs>
        <w:rPr>
          <w:rFonts w:ascii="Verdana" w:hAnsi="Verdana"/>
          <w:sz w:val="20"/>
          <w:szCs w:val="20"/>
        </w:rPr>
      </w:pPr>
      <w:r w:rsidRPr="00705920">
        <w:rPr>
          <w:rFonts w:ascii="Verdana" w:hAnsi="Verdana"/>
          <w:b/>
          <w:sz w:val="20"/>
          <w:szCs w:val="20"/>
        </w:rPr>
        <w:t>LDC</w:t>
      </w:r>
      <w:r>
        <w:rPr>
          <w:rFonts w:ascii="Verdana" w:hAnsi="Verdana"/>
          <w:sz w:val="20"/>
          <w:szCs w:val="20"/>
        </w:rPr>
        <w:tab/>
        <w:t>Local Disaster Coordinator</w:t>
      </w:r>
    </w:p>
    <w:p w14:paraId="25771C13" w14:textId="77777777" w:rsidR="00D41C4F" w:rsidRPr="009F17D1" w:rsidRDefault="00D41C4F" w:rsidP="00D41C4F">
      <w:pPr>
        <w:tabs>
          <w:tab w:val="left" w:pos="1950"/>
        </w:tabs>
        <w:rPr>
          <w:rFonts w:ascii="Verdana" w:hAnsi="Verdana"/>
          <w:sz w:val="20"/>
          <w:szCs w:val="20"/>
        </w:rPr>
      </w:pPr>
      <w:r w:rsidRPr="009F17D1">
        <w:rPr>
          <w:rFonts w:ascii="Verdana" w:hAnsi="Verdana"/>
          <w:b/>
          <w:bCs/>
          <w:sz w:val="20"/>
          <w:szCs w:val="20"/>
        </w:rPr>
        <w:t>LDCC</w:t>
      </w:r>
      <w:r w:rsidRPr="009F17D1">
        <w:rPr>
          <w:rFonts w:ascii="Verdana" w:hAnsi="Verdana"/>
          <w:sz w:val="20"/>
          <w:szCs w:val="20"/>
        </w:rPr>
        <w:tab/>
        <w:t>Local Disaster Coordination Centre</w:t>
      </w:r>
    </w:p>
    <w:p w14:paraId="657CC617" w14:textId="77777777" w:rsidR="00D41C4F" w:rsidRDefault="00D41C4F" w:rsidP="00D41C4F">
      <w:pPr>
        <w:tabs>
          <w:tab w:val="left" w:pos="1950"/>
        </w:tabs>
        <w:rPr>
          <w:rFonts w:ascii="Verdana" w:hAnsi="Verdana"/>
          <w:sz w:val="20"/>
          <w:szCs w:val="20"/>
        </w:rPr>
      </w:pPr>
      <w:r w:rsidRPr="009F17D1">
        <w:rPr>
          <w:rFonts w:ascii="Verdana" w:hAnsi="Verdana"/>
          <w:b/>
          <w:bCs/>
          <w:sz w:val="20"/>
          <w:szCs w:val="20"/>
        </w:rPr>
        <w:t>LDMG</w:t>
      </w:r>
      <w:r w:rsidRPr="009F17D1">
        <w:rPr>
          <w:rFonts w:ascii="Verdana" w:hAnsi="Verdana"/>
          <w:sz w:val="20"/>
          <w:szCs w:val="20"/>
        </w:rPr>
        <w:tab/>
        <w:t>Local Disaster Management Group</w:t>
      </w:r>
    </w:p>
    <w:p w14:paraId="7EC83B3D" w14:textId="77777777" w:rsidR="00D41C4F" w:rsidRDefault="00D41C4F" w:rsidP="00D41C4F">
      <w:pPr>
        <w:tabs>
          <w:tab w:val="left" w:pos="1950"/>
        </w:tabs>
        <w:rPr>
          <w:rFonts w:ascii="Verdana" w:hAnsi="Verdana"/>
          <w:sz w:val="20"/>
          <w:szCs w:val="20"/>
        </w:rPr>
      </w:pPr>
      <w:r w:rsidRPr="00705920">
        <w:rPr>
          <w:rFonts w:ascii="Verdana" w:hAnsi="Verdana"/>
          <w:b/>
          <w:sz w:val="20"/>
          <w:szCs w:val="20"/>
        </w:rPr>
        <w:t>LDMP</w:t>
      </w:r>
      <w:r>
        <w:rPr>
          <w:rFonts w:ascii="Verdana" w:hAnsi="Verdana"/>
          <w:sz w:val="20"/>
          <w:szCs w:val="20"/>
        </w:rPr>
        <w:tab/>
        <w:t>Local Disaster Management Plan</w:t>
      </w:r>
    </w:p>
    <w:p w14:paraId="6295A006" w14:textId="77777777" w:rsidR="00F46F44" w:rsidRDefault="00F46F44" w:rsidP="00D41C4F">
      <w:pPr>
        <w:tabs>
          <w:tab w:val="left" w:pos="1950"/>
        </w:tabs>
        <w:rPr>
          <w:rFonts w:ascii="Verdana" w:hAnsi="Verdana"/>
          <w:sz w:val="20"/>
          <w:szCs w:val="20"/>
        </w:rPr>
      </w:pPr>
      <w:r w:rsidRPr="00F46F44">
        <w:rPr>
          <w:rFonts w:ascii="Verdana" w:hAnsi="Verdana"/>
          <w:b/>
          <w:sz w:val="20"/>
          <w:szCs w:val="20"/>
        </w:rPr>
        <w:t>MBRC</w:t>
      </w:r>
      <w:r>
        <w:rPr>
          <w:rFonts w:ascii="Verdana" w:hAnsi="Verdana"/>
          <w:sz w:val="20"/>
          <w:szCs w:val="20"/>
        </w:rPr>
        <w:tab/>
        <w:t>Moreton Bay Regional Council</w:t>
      </w:r>
    </w:p>
    <w:p w14:paraId="2128F29A" w14:textId="77777777" w:rsidR="00ED117D" w:rsidRDefault="00ED117D" w:rsidP="00ED117D">
      <w:pPr>
        <w:tabs>
          <w:tab w:val="left" w:pos="1950"/>
        </w:tabs>
        <w:rPr>
          <w:rFonts w:ascii="Verdana" w:eastAsia="SimSun" w:hAnsi="Verdana" w:cs="Georgia"/>
          <w:iCs/>
          <w:sz w:val="20"/>
          <w:szCs w:val="20"/>
          <w:lang w:eastAsia="zh-CN"/>
        </w:rPr>
      </w:pPr>
      <w:r>
        <w:rPr>
          <w:rFonts w:ascii="Verdana" w:hAnsi="Verdana"/>
          <w:b/>
          <w:bCs/>
          <w:sz w:val="20"/>
          <w:szCs w:val="20"/>
        </w:rPr>
        <w:t>MRG</w:t>
      </w:r>
      <w:r>
        <w:rPr>
          <w:rFonts w:ascii="Verdana" w:hAnsi="Verdana"/>
          <w:b/>
          <w:bCs/>
          <w:sz w:val="20"/>
          <w:szCs w:val="20"/>
        </w:rPr>
        <w:tab/>
      </w:r>
      <w:r>
        <w:rPr>
          <w:rFonts w:ascii="Verdana" w:eastAsia="SimSun" w:hAnsi="Verdana" w:cs="Georgia"/>
          <w:iCs/>
          <w:sz w:val="20"/>
          <w:szCs w:val="20"/>
          <w:lang w:eastAsia="zh-CN"/>
        </w:rPr>
        <w:t>Moreton</w:t>
      </w:r>
      <w:r w:rsidRPr="00D177F9">
        <w:rPr>
          <w:rFonts w:ascii="Verdana" w:eastAsia="SimSun" w:hAnsi="Verdana" w:cs="Georgia"/>
          <w:iCs/>
          <w:sz w:val="20"/>
          <w:szCs w:val="20"/>
          <w:lang w:eastAsia="zh-CN"/>
        </w:rPr>
        <w:t xml:space="preserve"> Recovery </w:t>
      </w:r>
      <w:r>
        <w:rPr>
          <w:rFonts w:ascii="Verdana" w:eastAsia="SimSun" w:hAnsi="Verdana" w:cs="Georgia"/>
          <w:iCs/>
          <w:sz w:val="20"/>
          <w:szCs w:val="20"/>
          <w:lang w:eastAsia="zh-CN"/>
        </w:rPr>
        <w:t>Group</w:t>
      </w:r>
    </w:p>
    <w:p w14:paraId="3AEFD16B" w14:textId="77777777" w:rsidR="00D41C4F" w:rsidRPr="009F17D1" w:rsidRDefault="00D41C4F" w:rsidP="00D41C4F">
      <w:pPr>
        <w:tabs>
          <w:tab w:val="left" w:pos="1950"/>
        </w:tabs>
        <w:rPr>
          <w:rFonts w:ascii="Verdana" w:hAnsi="Verdana"/>
          <w:sz w:val="20"/>
          <w:szCs w:val="20"/>
        </w:rPr>
      </w:pPr>
      <w:r w:rsidRPr="009F17D1">
        <w:rPr>
          <w:rFonts w:ascii="Verdana" w:hAnsi="Verdana"/>
          <w:b/>
          <w:bCs/>
          <w:sz w:val="20"/>
          <w:szCs w:val="20"/>
        </w:rPr>
        <w:t>ND</w:t>
      </w:r>
      <w:r>
        <w:rPr>
          <w:rFonts w:ascii="Verdana" w:hAnsi="Verdana"/>
          <w:b/>
          <w:bCs/>
          <w:sz w:val="20"/>
          <w:szCs w:val="20"/>
        </w:rPr>
        <w:t>R</w:t>
      </w:r>
      <w:r w:rsidRPr="009F17D1">
        <w:rPr>
          <w:rFonts w:ascii="Verdana" w:hAnsi="Verdana"/>
          <w:b/>
          <w:bCs/>
          <w:sz w:val="20"/>
          <w:szCs w:val="20"/>
        </w:rPr>
        <w:t>RA</w:t>
      </w:r>
      <w:r w:rsidRPr="009F17D1">
        <w:rPr>
          <w:rFonts w:ascii="Verdana" w:hAnsi="Verdana"/>
          <w:sz w:val="20"/>
          <w:szCs w:val="20"/>
        </w:rPr>
        <w:tab/>
      </w:r>
      <w:r>
        <w:rPr>
          <w:rFonts w:ascii="Verdana" w:hAnsi="Verdana"/>
          <w:sz w:val="20"/>
          <w:szCs w:val="20"/>
        </w:rPr>
        <w:t>Natural</w:t>
      </w:r>
      <w:r w:rsidRPr="009F17D1">
        <w:rPr>
          <w:rFonts w:ascii="Verdana" w:hAnsi="Verdana"/>
          <w:sz w:val="20"/>
          <w:szCs w:val="20"/>
        </w:rPr>
        <w:t xml:space="preserve"> Disaster Relief</w:t>
      </w:r>
      <w:r>
        <w:rPr>
          <w:rFonts w:ascii="Verdana" w:hAnsi="Verdana"/>
          <w:sz w:val="20"/>
          <w:szCs w:val="20"/>
        </w:rPr>
        <w:t xml:space="preserve"> and Recovery</w:t>
      </w:r>
      <w:r w:rsidRPr="009F17D1">
        <w:rPr>
          <w:rFonts w:ascii="Verdana" w:hAnsi="Verdana"/>
          <w:sz w:val="20"/>
          <w:szCs w:val="20"/>
        </w:rPr>
        <w:t xml:space="preserve"> Arrangements</w:t>
      </w:r>
    </w:p>
    <w:p w14:paraId="1D41B6B0" w14:textId="77777777" w:rsidR="00D41C4F" w:rsidRDefault="00D41C4F" w:rsidP="00D41C4F">
      <w:pPr>
        <w:tabs>
          <w:tab w:val="left" w:pos="1950"/>
        </w:tabs>
        <w:autoSpaceDE w:val="0"/>
        <w:autoSpaceDN w:val="0"/>
        <w:adjustRightInd w:val="0"/>
        <w:rPr>
          <w:rFonts w:ascii="Verdana" w:eastAsia="SimSun" w:hAnsi="Verdana" w:cs="Georgia"/>
          <w:color w:val="000000"/>
          <w:sz w:val="20"/>
          <w:szCs w:val="20"/>
          <w:lang w:eastAsia="zh-CN"/>
        </w:rPr>
      </w:pPr>
      <w:r w:rsidRPr="003C45B7">
        <w:rPr>
          <w:rFonts w:ascii="Verdana" w:eastAsia="SimSun" w:hAnsi="Verdana" w:cs="Georgia"/>
          <w:b/>
          <w:color w:val="000000"/>
          <w:sz w:val="20"/>
          <w:szCs w:val="20"/>
          <w:lang w:eastAsia="zh-CN"/>
        </w:rPr>
        <w:t>NGO</w:t>
      </w:r>
      <w:r w:rsidRPr="00015A3A">
        <w:rPr>
          <w:rFonts w:ascii="Verdana" w:eastAsia="SimSun" w:hAnsi="Verdana" w:cs="Georgia"/>
          <w:color w:val="000000"/>
          <w:sz w:val="20"/>
          <w:szCs w:val="20"/>
          <w:lang w:eastAsia="zh-CN"/>
        </w:rPr>
        <w:t xml:space="preserve"> </w:t>
      </w:r>
      <w:r w:rsidRPr="00015A3A">
        <w:rPr>
          <w:rFonts w:ascii="Verdana" w:eastAsia="SimSun" w:hAnsi="Verdana" w:cs="Georgia"/>
          <w:color w:val="000000"/>
          <w:sz w:val="20"/>
          <w:szCs w:val="20"/>
          <w:lang w:eastAsia="zh-CN"/>
        </w:rPr>
        <w:tab/>
        <w:t>Non-Government Organisation</w:t>
      </w:r>
    </w:p>
    <w:p w14:paraId="7D0A35FB" w14:textId="77777777" w:rsidR="006A0413" w:rsidRPr="00015A3A" w:rsidRDefault="006A0413" w:rsidP="00D41C4F">
      <w:pPr>
        <w:tabs>
          <w:tab w:val="left" w:pos="1950"/>
        </w:tabs>
        <w:autoSpaceDE w:val="0"/>
        <w:autoSpaceDN w:val="0"/>
        <w:adjustRightInd w:val="0"/>
        <w:rPr>
          <w:rFonts w:ascii="Verdana" w:eastAsia="SimSun" w:hAnsi="Verdana" w:cs="Georgia"/>
          <w:color w:val="000000"/>
          <w:sz w:val="20"/>
          <w:szCs w:val="20"/>
          <w:lang w:eastAsia="zh-CN"/>
        </w:rPr>
      </w:pPr>
      <w:r w:rsidRPr="006A0413">
        <w:rPr>
          <w:rFonts w:ascii="Verdana" w:eastAsia="SimSun" w:hAnsi="Verdana" w:cs="Georgia"/>
          <w:b/>
          <w:color w:val="000000"/>
          <w:sz w:val="20"/>
          <w:szCs w:val="20"/>
          <w:lang w:eastAsia="zh-CN"/>
        </w:rPr>
        <w:t>PSBA</w:t>
      </w:r>
      <w:r>
        <w:rPr>
          <w:rFonts w:ascii="Verdana" w:eastAsia="SimSun" w:hAnsi="Verdana" w:cs="Georgia"/>
          <w:color w:val="000000"/>
          <w:sz w:val="20"/>
          <w:szCs w:val="20"/>
          <w:lang w:eastAsia="zh-CN"/>
        </w:rPr>
        <w:tab/>
        <w:t>Public Safety Business Agency</w:t>
      </w:r>
    </w:p>
    <w:p w14:paraId="0BC5D94B" w14:textId="77777777" w:rsidR="00D41C4F" w:rsidRPr="009F17D1" w:rsidRDefault="00D41C4F" w:rsidP="00D41C4F">
      <w:pPr>
        <w:tabs>
          <w:tab w:val="left" w:pos="1950"/>
        </w:tabs>
        <w:rPr>
          <w:rFonts w:ascii="Verdana" w:hAnsi="Verdana"/>
          <w:sz w:val="20"/>
          <w:szCs w:val="20"/>
        </w:rPr>
      </w:pPr>
      <w:r w:rsidRPr="009F17D1">
        <w:rPr>
          <w:rFonts w:ascii="Verdana" w:hAnsi="Verdana"/>
          <w:b/>
          <w:bCs/>
          <w:sz w:val="20"/>
          <w:szCs w:val="20"/>
        </w:rPr>
        <w:t>QAS</w:t>
      </w:r>
      <w:r w:rsidRPr="009F17D1">
        <w:rPr>
          <w:rFonts w:ascii="Verdana" w:hAnsi="Verdana"/>
          <w:sz w:val="20"/>
          <w:szCs w:val="20"/>
        </w:rPr>
        <w:tab/>
        <w:t>Queensland Ambulance Service</w:t>
      </w:r>
    </w:p>
    <w:p w14:paraId="402DD682" w14:textId="77777777" w:rsidR="00D41C4F" w:rsidRPr="009F17D1" w:rsidRDefault="00D41C4F" w:rsidP="00D41C4F">
      <w:pPr>
        <w:tabs>
          <w:tab w:val="left" w:pos="1950"/>
        </w:tabs>
        <w:rPr>
          <w:rFonts w:ascii="Verdana" w:hAnsi="Verdana"/>
          <w:sz w:val="20"/>
          <w:szCs w:val="20"/>
        </w:rPr>
      </w:pPr>
      <w:r w:rsidRPr="009F17D1">
        <w:rPr>
          <w:rFonts w:ascii="Verdana" w:hAnsi="Verdana"/>
          <w:b/>
          <w:bCs/>
          <w:sz w:val="20"/>
          <w:szCs w:val="20"/>
        </w:rPr>
        <w:t>QCCAP</w:t>
      </w:r>
      <w:r w:rsidRPr="009F17D1">
        <w:rPr>
          <w:rFonts w:ascii="Verdana" w:hAnsi="Verdana"/>
          <w:sz w:val="20"/>
          <w:szCs w:val="20"/>
        </w:rPr>
        <w:tab/>
        <w:t>Queensland Coastal Contingency Action Plan</w:t>
      </w:r>
    </w:p>
    <w:p w14:paraId="398AFEE9" w14:textId="77777777" w:rsidR="00D41C4F" w:rsidRDefault="00D41C4F" w:rsidP="00D41C4F">
      <w:pPr>
        <w:tabs>
          <w:tab w:val="left" w:pos="1950"/>
        </w:tabs>
        <w:autoSpaceDE w:val="0"/>
        <w:autoSpaceDN w:val="0"/>
        <w:adjustRightInd w:val="0"/>
        <w:rPr>
          <w:rFonts w:ascii="Verdana" w:eastAsia="SimSun" w:hAnsi="Verdana" w:cs="Georgia"/>
          <w:color w:val="000000"/>
          <w:sz w:val="20"/>
          <w:szCs w:val="20"/>
          <w:lang w:eastAsia="zh-CN"/>
        </w:rPr>
      </w:pPr>
      <w:r w:rsidRPr="003C45B7">
        <w:rPr>
          <w:rFonts w:ascii="Verdana" w:eastAsia="SimSun" w:hAnsi="Verdana" w:cs="Georgia"/>
          <w:b/>
          <w:color w:val="000000"/>
          <w:sz w:val="20"/>
          <w:szCs w:val="20"/>
          <w:lang w:eastAsia="zh-CN"/>
        </w:rPr>
        <w:t>QDMA</w:t>
      </w:r>
      <w:r w:rsidRPr="00015A3A">
        <w:rPr>
          <w:rFonts w:ascii="Verdana" w:eastAsia="SimSun" w:hAnsi="Verdana" w:cs="Georgia"/>
          <w:color w:val="000000"/>
          <w:sz w:val="20"/>
          <w:szCs w:val="20"/>
          <w:lang w:eastAsia="zh-CN"/>
        </w:rPr>
        <w:t xml:space="preserve"> </w:t>
      </w:r>
      <w:r w:rsidRPr="00015A3A">
        <w:rPr>
          <w:rFonts w:ascii="Verdana" w:eastAsia="SimSun" w:hAnsi="Verdana" w:cs="Georgia"/>
          <w:color w:val="000000"/>
          <w:sz w:val="20"/>
          <w:szCs w:val="20"/>
          <w:lang w:eastAsia="zh-CN"/>
        </w:rPr>
        <w:tab/>
        <w:t>Queensland</w:t>
      </w:r>
      <w:r>
        <w:rPr>
          <w:rFonts w:ascii="Verdana" w:eastAsia="SimSun" w:hAnsi="Verdana" w:cs="Georgia"/>
          <w:color w:val="000000"/>
          <w:sz w:val="20"/>
          <w:szCs w:val="20"/>
          <w:lang w:eastAsia="zh-CN"/>
        </w:rPr>
        <w:t xml:space="preserve"> Disaster Management Arrangements </w:t>
      </w:r>
    </w:p>
    <w:p w14:paraId="246207A3" w14:textId="77777777" w:rsidR="00D41C4F" w:rsidRPr="00015A3A" w:rsidRDefault="00D41C4F" w:rsidP="00D41C4F">
      <w:pPr>
        <w:tabs>
          <w:tab w:val="left" w:pos="1950"/>
        </w:tabs>
        <w:autoSpaceDE w:val="0"/>
        <w:autoSpaceDN w:val="0"/>
        <w:adjustRightInd w:val="0"/>
        <w:rPr>
          <w:rFonts w:ascii="Verdana" w:eastAsia="SimSun" w:hAnsi="Verdana" w:cs="Georgia"/>
          <w:color w:val="000000"/>
          <w:sz w:val="20"/>
          <w:szCs w:val="20"/>
          <w:lang w:eastAsia="zh-CN"/>
        </w:rPr>
      </w:pPr>
      <w:r w:rsidRPr="00A15919">
        <w:rPr>
          <w:rFonts w:ascii="Verdana" w:eastAsia="SimSun" w:hAnsi="Verdana" w:cs="Georgia"/>
          <w:b/>
          <w:color w:val="000000"/>
          <w:sz w:val="20"/>
          <w:szCs w:val="20"/>
          <w:lang w:eastAsia="zh-CN"/>
        </w:rPr>
        <w:t>QDMC</w:t>
      </w:r>
      <w:r>
        <w:rPr>
          <w:rFonts w:ascii="Verdana" w:eastAsia="SimSun" w:hAnsi="Verdana" w:cs="Georgia"/>
          <w:color w:val="000000"/>
          <w:sz w:val="20"/>
          <w:szCs w:val="20"/>
          <w:lang w:eastAsia="zh-CN"/>
        </w:rPr>
        <w:tab/>
        <w:t>Queensland Disaster Management Committee</w:t>
      </w:r>
    </w:p>
    <w:p w14:paraId="5FCBCDA2" w14:textId="77777777" w:rsidR="00D41C4F" w:rsidRDefault="00D41C4F" w:rsidP="00D41C4F">
      <w:pPr>
        <w:tabs>
          <w:tab w:val="left" w:pos="1950"/>
        </w:tabs>
        <w:rPr>
          <w:rFonts w:ascii="Verdana" w:hAnsi="Verdana"/>
          <w:sz w:val="20"/>
          <w:szCs w:val="20"/>
        </w:rPr>
      </w:pPr>
      <w:r w:rsidRPr="009F17D1">
        <w:rPr>
          <w:rFonts w:ascii="Verdana" w:hAnsi="Verdana"/>
          <w:b/>
          <w:bCs/>
          <w:sz w:val="20"/>
          <w:szCs w:val="20"/>
        </w:rPr>
        <w:t>QF</w:t>
      </w:r>
      <w:r>
        <w:rPr>
          <w:rFonts w:ascii="Verdana" w:hAnsi="Verdana"/>
          <w:b/>
          <w:bCs/>
          <w:sz w:val="20"/>
          <w:szCs w:val="20"/>
        </w:rPr>
        <w:t>E</w:t>
      </w:r>
      <w:r w:rsidRPr="009F17D1">
        <w:rPr>
          <w:rFonts w:ascii="Verdana" w:hAnsi="Verdana"/>
          <w:b/>
          <w:bCs/>
          <w:sz w:val="20"/>
          <w:szCs w:val="20"/>
        </w:rPr>
        <w:t>S</w:t>
      </w:r>
      <w:r w:rsidRPr="009F17D1">
        <w:rPr>
          <w:rFonts w:ascii="Verdana" w:hAnsi="Verdana"/>
          <w:sz w:val="20"/>
          <w:szCs w:val="20"/>
        </w:rPr>
        <w:tab/>
        <w:t xml:space="preserve">Queensland Fire &amp; </w:t>
      </w:r>
      <w:r>
        <w:rPr>
          <w:rFonts w:ascii="Verdana" w:hAnsi="Verdana"/>
          <w:sz w:val="20"/>
          <w:szCs w:val="20"/>
        </w:rPr>
        <w:t>Emergency</w:t>
      </w:r>
      <w:r w:rsidRPr="009F17D1">
        <w:rPr>
          <w:rFonts w:ascii="Verdana" w:hAnsi="Verdana"/>
          <w:sz w:val="20"/>
          <w:szCs w:val="20"/>
        </w:rPr>
        <w:t xml:space="preserve"> Servic</w:t>
      </w:r>
      <w:r>
        <w:rPr>
          <w:rFonts w:ascii="Verdana" w:hAnsi="Verdana"/>
          <w:sz w:val="20"/>
          <w:szCs w:val="20"/>
        </w:rPr>
        <w:t>es</w:t>
      </w:r>
    </w:p>
    <w:p w14:paraId="289C9C64" w14:textId="77777777" w:rsidR="00886CE1" w:rsidRDefault="00886CE1" w:rsidP="00D41C4F">
      <w:pPr>
        <w:tabs>
          <w:tab w:val="left" w:pos="1950"/>
        </w:tabs>
        <w:rPr>
          <w:rFonts w:ascii="Verdana" w:hAnsi="Verdana"/>
          <w:sz w:val="20"/>
          <w:szCs w:val="20"/>
        </w:rPr>
      </w:pPr>
      <w:r w:rsidRPr="00886CE1">
        <w:rPr>
          <w:rFonts w:ascii="Verdana" w:hAnsi="Verdana"/>
          <w:b/>
          <w:sz w:val="20"/>
          <w:szCs w:val="20"/>
        </w:rPr>
        <w:t>QH Acute</w:t>
      </w:r>
      <w:r>
        <w:rPr>
          <w:rFonts w:ascii="Verdana" w:hAnsi="Verdana"/>
          <w:sz w:val="20"/>
          <w:szCs w:val="20"/>
        </w:rPr>
        <w:tab/>
        <w:t>Queensland Health Public Health</w:t>
      </w:r>
    </w:p>
    <w:p w14:paraId="1B286852" w14:textId="77777777" w:rsidR="00886CE1" w:rsidRDefault="00886CE1" w:rsidP="00D41C4F">
      <w:pPr>
        <w:tabs>
          <w:tab w:val="left" w:pos="1950"/>
        </w:tabs>
        <w:rPr>
          <w:rFonts w:ascii="Verdana" w:hAnsi="Verdana"/>
          <w:sz w:val="20"/>
          <w:szCs w:val="20"/>
        </w:rPr>
      </w:pPr>
      <w:r w:rsidRPr="00886CE1">
        <w:rPr>
          <w:rFonts w:ascii="Verdana" w:hAnsi="Verdana"/>
          <w:b/>
          <w:sz w:val="20"/>
          <w:szCs w:val="20"/>
        </w:rPr>
        <w:t>QH PH</w:t>
      </w:r>
      <w:r>
        <w:rPr>
          <w:rFonts w:ascii="Verdana" w:hAnsi="Verdana"/>
          <w:sz w:val="20"/>
          <w:szCs w:val="20"/>
        </w:rPr>
        <w:tab/>
        <w:t>Queensland Health Acute &amp; Sub-acute Services</w:t>
      </w:r>
    </w:p>
    <w:p w14:paraId="7836C9E8" w14:textId="77777777" w:rsidR="00D41C4F" w:rsidRPr="009F17D1" w:rsidRDefault="00D41C4F" w:rsidP="00D41C4F">
      <w:pPr>
        <w:tabs>
          <w:tab w:val="left" w:pos="1950"/>
        </w:tabs>
        <w:rPr>
          <w:rFonts w:ascii="Verdana" w:hAnsi="Verdana"/>
          <w:sz w:val="20"/>
          <w:szCs w:val="20"/>
        </w:rPr>
      </w:pPr>
      <w:r w:rsidRPr="007E5709">
        <w:rPr>
          <w:rFonts w:ascii="Verdana" w:hAnsi="Verdana"/>
          <w:b/>
          <w:sz w:val="20"/>
          <w:szCs w:val="20"/>
        </w:rPr>
        <w:t>RFS</w:t>
      </w:r>
      <w:r w:rsidR="004D70A5">
        <w:rPr>
          <w:rFonts w:ascii="Verdana" w:hAnsi="Verdana"/>
          <w:b/>
          <w:sz w:val="20"/>
          <w:szCs w:val="20"/>
        </w:rPr>
        <w:t>Q</w:t>
      </w:r>
      <w:r>
        <w:rPr>
          <w:rFonts w:ascii="Verdana" w:hAnsi="Verdana"/>
          <w:sz w:val="20"/>
          <w:szCs w:val="20"/>
        </w:rPr>
        <w:tab/>
        <w:t>Rural Fire Service</w:t>
      </w:r>
      <w:r w:rsidR="004D70A5">
        <w:rPr>
          <w:rFonts w:ascii="Verdana" w:hAnsi="Verdana"/>
          <w:sz w:val="20"/>
          <w:szCs w:val="20"/>
        </w:rPr>
        <w:t xml:space="preserve"> Queensland</w:t>
      </w:r>
    </w:p>
    <w:p w14:paraId="68ECCB5B" w14:textId="77777777" w:rsidR="00D41C4F" w:rsidRDefault="00D41C4F" w:rsidP="00D41C4F">
      <w:pPr>
        <w:tabs>
          <w:tab w:val="left" w:pos="1950"/>
        </w:tabs>
        <w:rPr>
          <w:rFonts w:ascii="Verdana" w:hAnsi="Verdana"/>
          <w:sz w:val="20"/>
          <w:szCs w:val="20"/>
        </w:rPr>
      </w:pPr>
      <w:r w:rsidRPr="009F17D1">
        <w:rPr>
          <w:rFonts w:ascii="Verdana" w:hAnsi="Verdana"/>
          <w:b/>
          <w:bCs/>
          <w:sz w:val="20"/>
          <w:szCs w:val="20"/>
        </w:rPr>
        <w:t>QLDVETPLAN</w:t>
      </w:r>
      <w:r w:rsidRPr="009F17D1">
        <w:rPr>
          <w:rFonts w:ascii="Verdana" w:hAnsi="Verdana"/>
          <w:sz w:val="20"/>
          <w:szCs w:val="20"/>
        </w:rPr>
        <w:tab/>
        <w:t>Queensland Veterinary Emergency Plan</w:t>
      </w:r>
    </w:p>
    <w:p w14:paraId="5F42487C" w14:textId="77777777" w:rsidR="00D41C4F" w:rsidRDefault="00D41C4F" w:rsidP="00D41C4F">
      <w:pPr>
        <w:tabs>
          <w:tab w:val="left" w:pos="1950"/>
        </w:tabs>
        <w:rPr>
          <w:rFonts w:ascii="Verdana" w:hAnsi="Verdana"/>
          <w:sz w:val="20"/>
          <w:szCs w:val="20"/>
        </w:rPr>
      </w:pPr>
      <w:r w:rsidRPr="006423A3">
        <w:rPr>
          <w:rFonts w:ascii="Verdana" w:hAnsi="Verdana"/>
          <w:b/>
          <w:sz w:val="20"/>
          <w:szCs w:val="20"/>
        </w:rPr>
        <w:lastRenderedPageBreak/>
        <w:t>NPSR</w:t>
      </w:r>
      <w:r w:rsidRPr="006423A3">
        <w:rPr>
          <w:rFonts w:ascii="Verdana" w:hAnsi="Verdana"/>
          <w:sz w:val="20"/>
          <w:szCs w:val="20"/>
        </w:rPr>
        <w:tab/>
        <w:t xml:space="preserve">National Parks, Sport and Racing </w:t>
      </w:r>
    </w:p>
    <w:p w14:paraId="0CE3A281" w14:textId="77777777" w:rsidR="00D41C4F" w:rsidRPr="009F17D1" w:rsidRDefault="00D41C4F" w:rsidP="00D41C4F">
      <w:pPr>
        <w:tabs>
          <w:tab w:val="left" w:pos="1950"/>
        </w:tabs>
        <w:rPr>
          <w:rFonts w:ascii="Verdana" w:hAnsi="Verdana"/>
          <w:sz w:val="20"/>
          <w:szCs w:val="20"/>
        </w:rPr>
      </w:pPr>
      <w:r w:rsidRPr="009F17D1">
        <w:rPr>
          <w:rFonts w:ascii="Verdana" w:hAnsi="Verdana"/>
          <w:b/>
          <w:bCs/>
          <w:sz w:val="20"/>
          <w:szCs w:val="20"/>
        </w:rPr>
        <w:t>QPS</w:t>
      </w:r>
      <w:r w:rsidRPr="009F17D1">
        <w:rPr>
          <w:rFonts w:ascii="Verdana" w:hAnsi="Verdana"/>
          <w:sz w:val="20"/>
          <w:szCs w:val="20"/>
        </w:rPr>
        <w:tab/>
        <w:t>Queensland Police Service</w:t>
      </w:r>
    </w:p>
    <w:p w14:paraId="13DDE018" w14:textId="77777777" w:rsidR="00D41C4F" w:rsidRPr="009F17D1" w:rsidRDefault="00D41C4F" w:rsidP="00D41C4F">
      <w:pPr>
        <w:tabs>
          <w:tab w:val="left" w:pos="1950"/>
        </w:tabs>
        <w:rPr>
          <w:rFonts w:ascii="Verdana" w:hAnsi="Verdana"/>
          <w:sz w:val="20"/>
          <w:szCs w:val="20"/>
        </w:rPr>
      </w:pPr>
      <w:r w:rsidRPr="009F17D1">
        <w:rPr>
          <w:rFonts w:ascii="Verdana" w:hAnsi="Verdana"/>
          <w:b/>
          <w:bCs/>
          <w:sz w:val="20"/>
          <w:szCs w:val="20"/>
        </w:rPr>
        <w:t>QR</w:t>
      </w:r>
      <w:r w:rsidRPr="009F17D1">
        <w:rPr>
          <w:rFonts w:ascii="Verdana" w:hAnsi="Verdana"/>
          <w:sz w:val="20"/>
          <w:szCs w:val="20"/>
        </w:rPr>
        <w:tab/>
        <w:t>Queensland Rail</w:t>
      </w:r>
    </w:p>
    <w:p w14:paraId="41EAB928" w14:textId="77777777" w:rsidR="00D41C4F" w:rsidRPr="009F17D1" w:rsidRDefault="00D41C4F" w:rsidP="00D41C4F">
      <w:pPr>
        <w:tabs>
          <w:tab w:val="left" w:pos="1950"/>
        </w:tabs>
        <w:rPr>
          <w:rFonts w:ascii="Verdana" w:hAnsi="Verdana"/>
          <w:sz w:val="20"/>
          <w:szCs w:val="20"/>
        </w:rPr>
      </w:pPr>
      <w:r w:rsidRPr="009F17D1">
        <w:rPr>
          <w:rFonts w:ascii="Verdana" w:hAnsi="Verdana"/>
          <w:b/>
          <w:sz w:val="20"/>
          <w:szCs w:val="20"/>
        </w:rPr>
        <w:t>QTCCC</w:t>
      </w:r>
      <w:r w:rsidRPr="009F17D1">
        <w:rPr>
          <w:rFonts w:ascii="Verdana" w:hAnsi="Verdana"/>
          <w:sz w:val="20"/>
          <w:szCs w:val="20"/>
        </w:rPr>
        <w:tab/>
        <w:t>Queensland Tropical Cyclone Coordination Committee</w:t>
      </w:r>
    </w:p>
    <w:p w14:paraId="64CE1576" w14:textId="77777777" w:rsidR="00D41C4F" w:rsidRDefault="00D41C4F" w:rsidP="00D41C4F">
      <w:pPr>
        <w:tabs>
          <w:tab w:val="left" w:pos="1950"/>
        </w:tabs>
        <w:rPr>
          <w:rFonts w:ascii="Verdana" w:hAnsi="Verdana"/>
          <w:bCs/>
          <w:sz w:val="20"/>
          <w:szCs w:val="20"/>
        </w:rPr>
      </w:pPr>
      <w:r w:rsidRPr="009F17D1">
        <w:rPr>
          <w:rFonts w:ascii="Verdana" w:hAnsi="Verdana"/>
          <w:b/>
          <w:bCs/>
          <w:sz w:val="20"/>
          <w:szCs w:val="20"/>
        </w:rPr>
        <w:t>RAAF</w:t>
      </w:r>
      <w:r w:rsidRPr="009F17D1">
        <w:rPr>
          <w:rFonts w:ascii="Verdana" w:hAnsi="Verdana"/>
          <w:b/>
          <w:bCs/>
          <w:sz w:val="20"/>
          <w:szCs w:val="20"/>
        </w:rPr>
        <w:tab/>
      </w:r>
      <w:r w:rsidRPr="009F17D1">
        <w:rPr>
          <w:rFonts w:ascii="Verdana" w:hAnsi="Verdana"/>
          <w:bCs/>
          <w:sz w:val="20"/>
          <w:szCs w:val="20"/>
        </w:rPr>
        <w:t>Royal Australian Air Force</w:t>
      </w:r>
    </w:p>
    <w:p w14:paraId="511A3937" w14:textId="77777777" w:rsidR="00D41C4F" w:rsidRPr="009F17D1" w:rsidRDefault="00D41C4F" w:rsidP="00D41C4F">
      <w:pPr>
        <w:tabs>
          <w:tab w:val="left" w:pos="1950"/>
        </w:tabs>
        <w:rPr>
          <w:rFonts w:ascii="Verdana" w:hAnsi="Verdana"/>
          <w:b/>
          <w:bCs/>
          <w:sz w:val="20"/>
          <w:szCs w:val="20"/>
        </w:rPr>
      </w:pPr>
      <w:r w:rsidRPr="00705920">
        <w:rPr>
          <w:rFonts w:ascii="Verdana" w:hAnsi="Verdana"/>
          <w:b/>
          <w:bCs/>
          <w:sz w:val="20"/>
          <w:szCs w:val="20"/>
        </w:rPr>
        <w:t>SDC</w:t>
      </w:r>
      <w:r>
        <w:rPr>
          <w:rFonts w:ascii="Verdana" w:hAnsi="Verdana"/>
          <w:bCs/>
          <w:sz w:val="20"/>
          <w:szCs w:val="20"/>
        </w:rPr>
        <w:tab/>
        <w:t>State Disaster Coordinator</w:t>
      </w:r>
    </w:p>
    <w:p w14:paraId="7611DBA7" w14:textId="77777777" w:rsidR="00D41C4F" w:rsidRPr="009F17D1" w:rsidRDefault="00D41C4F" w:rsidP="00D41C4F">
      <w:pPr>
        <w:tabs>
          <w:tab w:val="left" w:pos="1950"/>
        </w:tabs>
        <w:rPr>
          <w:rFonts w:ascii="Verdana" w:hAnsi="Verdana"/>
          <w:sz w:val="20"/>
          <w:szCs w:val="20"/>
        </w:rPr>
      </w:pPr>
      <w:r w:rsidRPr="009F17D1">
        <w:rPr>
          <w:rFonts w:ascii="Verdana" w:hAnsi="Verdana"/>
          <w:b/>
          <w:bCs/>
          <w:sz w:val="20"/>
          <w:szCs w:val="20"/>
        </w:rPr>
        <w:t>SDCC</w:t>
      </w:r>
      <w:r w:rsidRPr="009F17D1">
        <w:rPr>
          <w:rFonts w:ascii="Verdana" w:hAnsi="Verdana"/>
          <w:sz w:val="20"/>
          <w:szCs w:val="20"/>
        </w:rPr>
        <w:tab/>
        <w:t>State Disaster Coordination Centre</w:t>
      </w:r>
    </w:p>
    <w:p w14:paraId="26248C5B" w14:textId="77777777" w:rsidR="00D41C4F" w:rsidRPr="00015A3A" w:rsidRDefault="00D41C4F" w:rsidP="00D41C4F">
      <w:pPr>
        <w:tabs>
          <w:tab w:val="left" w:pos="1950"/>
        </w:tabs>
        <w:autoSpaceDE w:val="0"/>
        <w:autoSpaceDN w:val="0"/>
        <w:adjustRightInd w:val="0"/>
        <w:rPr>
          <w:rFonts w:ascii="Verdana" w:eastAsia="SimSun" w:hAnsi="Verdana" w:cs="Georgia"/>
          <w:color w:val="000000"/>
          <w:sz w:val="20"/>
          <w:szCs w:val="20"/>
          <w:lang w:eastAsia="zh-CN"/>
        </w:rPr>
      </w:pPr>
      <w:r w:rsidRPr="003C45B7">
        <w:rPr>
          <w:rFonts w:ascii="Verdana" w:eastAsia="SimSun" w:hAnsi="Verdana" w:cs="Georgia"/>
          <w:b/>
          <w:color w:val="000000"/>
          <w:sz w:val="20"/>
          <w:szCs w:val="20"/>
          <w:lang w:eastAsia="zh-CN"/>
        </w:rPr>
        <w:t>SDCG</w:t>
      </w:r>
      <w:r w:rsidRPr="00015A3A">
        <w:rPr>
          <w:rFonts w:ascii="Verdana" w:eastAsia="SimSun" w:hAnsi="Verdana" w:cs="Georgia"/>
          <w:color w:val="000000"/>
          <w:sz w:val="20"/>
          <w:szCs w:val="20"/>
          <w:lang w:eastAsia="zh-CN"/>
        </w:rPr>
        <w:t xml:space="preserve"> </w:t>
      </w:r>
      <w:r w:rsidRPr="00015A3A">
        <w:rPr>
          <w:rFonts w:ascii="Verdana" w:eastAsia="SimSun" w:hAnsi="Verdana" w:cs="Georgia"/>
          <w:color w:val="000000"/>
          <w:sz w:val="20"/>
          <w:szCs w:val="20"/>
          <w:lang w:eastAsia="zh-CN"/>
        </w:rPr>
        <w:tab/>
        <w:t>State Disaster Coordination Group</w:t>
      </w:r>
    </w:p>
    <w:p w14:paraId="63294E1B" w14:textId="77777777" w:rsidR="00D41C4F" w:rsidRPr="009F17D1" w:rsidRDefault="00D41C4F" w:rsidP="00D41C4F">
      <w:pPr>
        <w:tabs>
          <w:tab w:val="left" w:pos="1950"/>
        </w:tabs>
        <w:rPr>
          <w:rFonts w:ascii="Verdana" w:hAnsi="Verdana"/>
          <w:sz w:val="20"/>
          <w:szCs w:val="20"/>
        </w:rPr>
      </w:pPr>
      <w:r w:rsidRPr="009F17D1">
        <w:rPr>
          <w:rFonts w:ascii="Verdana" w:hAnsi="Verdana"/>
          <w:b/>
          <w:sz w:val="20"/>
          <w:szCs w:val="20"/>
        </w:rPr>
        <w:t>SDMP</w:t>
      </w:r>
      <w:r w:rsidRPr="009F17D1">
        <w:rPr>
          <w:rFonts w:ascii="Verdana" w:hAnsi="Verdana"/>
          <w:sz w:val="20"/>
          <w:szCs w:val="20"/>
        </w:rPr>
        <w:tab/>
        <w:t>State Disaster Management Plan</w:t>
      </w:r>
    </w:p>
    <w:p w14:paraId="42A653DA" w14:textId="77777777" w:rsidR="00D41C4F" w:rsidRPr="009F17D1" w:rsidRDefault="00D41C4F" w:rsidP="00D41C4F">
      <w:pPr>
        <w:pStyle w:val="Footer"/>
        <w:tabs>
          <w:tab w:val="left" w:pos="1950"/>
        </w:tabs>
        <w:rPr>
          <w:rFonts w:ascii="Verdana" w:hAnsi="Verdana"/>
          <w:sz w:val="20"/>
          <w:szCs w:val="20"/>
        </w:rPr>
      </w:pPr>
      <w:r w:rsidRPr="009F17D1">
        <w:rPr>
          <w:rFonts w:ascii="Verdana" w:hAnsi="Verdana"/>
          <w:b/>
          <w:bCs/>
          <w:sz w:val="20"/>
          <w:szCs w:val="20"/>
        </w:rPr>
        <w:t>SDRA</w:t>
      </w:r>
      <w:r w:rsidRPr="009F17D1">
        <w:rPr>
          <w:rFonts w:ascii="Verdana" w:hAnsi="Verdana"/>
          <w:sz w:val="20"/>
          <w:szCs w:val="20"/>
        </w:rPr>
        <w:tab/>
        <w:t>State Disaster Relief Arrangements</w:t>
      </w:r>
    </w:p>
    <w:p w14:paraId="01EB9735" w14:textId="77777777" w:rsidR="00D41C4F" w:rsidRPr="009F17D1" w:rsidRDefault="00D41C4F" w:rsidP="00D41C4F">
      <w:pPr>
        <w:pStyle w:val="Footer"/>
        <w:tabs>
          <w:tab w:val="left" w:pos="1950"/>
        </w:tabs>
        <w:rPr>
          <w:rFonts w:ascii="Verdana" w:hAnsi="Verdana"/>
          <w:sz w:val="20"/>
          <w:szCs w:val="20"/>
        </w:rPr>
      </w:pPr>
      <w:r w:rsidRPr="009F17D1">
        <w:rPr>
          <w:rFonts w:ascii="Verdana" w:hAnsi="Verdana"/>
          <w:b/>
          <w:bCs/>
          <w:sz w:val="20"/>
          <w:szCs w:val="20"/>
        </w:rPr>
        <w:t>SEWS</w:t>
      </w:r>
      <w:r w:rsidRPr="009F17D1">
        <w:rPr>
          <w:rFonts w:ascii="Verdana" w:hAnsi="Verdana"/>
          <w:sz w:val="20"/>
          <w:szCs w:val="20"/>
        </w:rPr>
        <w:tab/>
        <w:t>Standard Emergency Warning Signal</w:t>
      </w:r>
    </w:p>
    <w:p w14:paraId="46148AE5" w14:textId="77777777" w:rsidR="00D41C4F" w:rsidRPr="009F17D1" w:rsidRDefault="00D41C4F" w:rsidP="00D41C4F">
      <w:pPr>
        <w:tabs>
          <w:tab w:val="left" w:pos="1950"/>
        </w:tabs>
        <w:rPr>
          <w:rFonts w:ascii="Verdana" w:hAnsi="Verdana"/>
          <w:sz w:val="20"/>
          <w:szCs w:val="20"/>
        </w:rPr>
      </w:pPr>
      <w:r w:rsidRPr="009F17D1">
        <w:rPr>
          <w:rFonts w:ascii="Verdana" w:hAnsi="Verdana"/>
          <w:b/>
          <w:bCs/>
          <w:sz w:val="20"/>
          <w:szCs w:val="20"/>
        </w:rPr>
        <w:t>SES</w:t>
      </w:r>
      <w:r w:rsidRPr="009F17D1">
        <w:rPr>
          <w:rFonts w:ascii="Verdana" w:hAnsi="Verdana"/>
          <w:sz w:val="20"/>
          <w:szCs w:val="20"/>
        </w:rPr>
        <w:tab/>
        <w:t>State Emergency Service</w:t>
      </w:r>
    </w:p>
    <w:p w14:paraId="1D214757" w14:textId="77777777" w:rsidR="00D41C4F" w:rsidRPr="009F17D1" w:rsidRDefault="00D41C4F" w:rsidP="00D41C4F">
      <w:pPr>
        <w:tabs>
          <w:tab w:val="left" w:pos="1950"/>
        </w:tabs>
        <w:rPr>
          <w:rFonts w:ascii="Verdana" w:hAnsi="Verdana"/>
          <w:sz w:val="20"/>
          <w:szCs w:val="20"/>
        </w:rPr>
      </w:pPr>
      <w:r w:rsidRPr="009F17D1">
        <w:rPr>
          <w:rFonts w:ascii="Verdana" w:hAnsi="Verdana"/>
          <w:b/>
          <w:sz w:val="20"/>
          <w:szCs w:val="20"/>
        </w:rPr>
        <w:t>SOP</w:t>
      </w:r>
      <w:r>
        <w:rPr>
          <w:rFonts w:ascii="Verdana" w:hAnsi="Verdana"/>
          <w:sz w:val="20"/>
          <w:szCs w:val="20"/>
        </w:rPr>
        <w:tab/>
        <w:t>Standard Operating Procedure</w:t>
      </w:r>
    </w:p>
    <w:p w14:paraId="20BA9E69" w14:textId="77777777" w:rsidR="00D41C4F" w:rsidRDefault="00D41C4F" w:rsidP="00D41C4F">
      <w:pPr>
        <w:tabs>
          <w:tab w:val="left" w:pos="1950"/>
        </w:tabs>
        <w:autoSpaceDE w:val="0"/>
        <w:autoSpaceDN w:val="0"/>
        <w:adjustRightInd w:val="0"/>
        <w:rPr>
          <w:rFonts w:ascii="Verdana" w:eastAsia="SimSun" w:hAnsi="Verdana" w:cs="Georgia"/>
          <w:color w:val="000000"/>
          <w:sz w:val="20"/>
          <w:szCs w:val="20"/>
          <w:lang w:eastAsia="zh-CN"/>
        </w:rPr>
      </w:pPr>
      <w:r w:rsidRPr="003C45B7">
        <w:rPr>
          <w:rFonts w:ascii="Verdana" w:eastAsia="SimSun" w:hAnsi="Verdana" w:cs="Georgia"/>
          <w:b/>
          <w:color w:val="000000"/>
          <w:sz w:val="20"/>
          <w:szCs w:val="20"/>
          <w:lang w:eastAsia="zh-CN"/>
        </w:rPr>
        <w:t>SPF</w:t>
      </w:r>
      <w:r w:rsidRPr="00015A3A">
        <w:rPr>
          <w:rFonts w:ascii="Verdana" w:eastAsia="SimSun" w:hAnsi="Verdana" w:cs="Georgia"/>
          <w:color w:val="000000"/>
          <w:sz w:val="20"/>
          <w:szCs w:val="20"/>
          <w:lang w:eastAsia="zh-CN"/>
        </w:rPr>
        <w:t xml:space="preserve"> </w:t>
      </w:r>
      <w:r w:rsidRPr="00015A3A">
        <w:rPr>
          <w:rFonts w:ascii="Verdana" w:eastAsia="SimSun" w:hAnsi="Verdana" w:cs="Georgia"/>
          <w:color w:val="000000"/>
          <w:sz w:val="20"/>
          <w:szCs w:val="20"/>
          <w:lang w:eastAsia="zh-CN"/>
        </w:rPr>
        <w:tab/>
      </w:r>
      <w:r w:rsidRPr="00BA7B9A">
        <w:rPr>
          <w:rFonts w:ascii="Verdana" w:eastAsia="SimSun" w:hAnsi="Verdana" w:cs="Georgia"/>
          <w:color w:val="000000"/>
          <w:sz w:val="20"/>
          <w:szCs w:val="20"/>
          <w:lang w:eastAsia="zh-CN"/>
        </w:rPr>
        <w:t xml:space="preserve">Queensland Disaster Management </w:t>
      </w:r>
      <w:r>
        <w:rPr>
          <w:rFonts w:ascii="Verdana" w:eastAsia="SimSun" w:hAnsi="Verdana" w:cs="Georgia"/>
          <w:color w:val="000000"/>
          <w:sz w:val="20"/>
          <w:szCs w:val="20"/>
          <w:lang w:eastAsia="zh-CN"/>
        </w:rPr>
        <w:t xml:space="preserve">- </w:t>
      </w:r>
      <w:r w:rsidRPr="00BA7B9A">
        <w:rPr>
          <w:rFonts w:ascii="Verdana" w:eastAsia="SimSun" w:hAnsi="Verdana" w:cs="Georgia"/>
          <w:color w:val="000000"/>
          <w:sz w:val="20"/>
          <w:szCs w:val="20"/>
          <w:lang w:eastAsia="zh-CN"/>
        </w:rPr>
        <w:t>Strategic Policy Framework</w:t>
      </w:r>
    </w:p>
    <w:p w14:paraId="325BF8C3" w14:textId="77777777" w:rsidR="00D41C4F" w:rsidRPr="00705920" w:rsidRDefault="00D41C4F" w:rsidP="00D41C4F">
      <w:pPr>
        <w:tabs>
          <w:tab w:val="left" w:pos="1950"/>
        </w:tabs>
        <w:autoSpaceDE w:val="0"/>
        <w:autoSpaceDN w:val="0"/>
        <w:adjustRightInd w:val="0"/>
        <w:rPr>
          <w:rFonts w:ascii="Verdana" w:eastAsia="SimSun" w:hAnsi="Verdana" w:cs="Georgia"/>
          <w:i/>
          <w:color w:val="000000"/>
          <w:sz w:val="20"/>
          <w:szCs w:val="20"/>
          <w:lang w:eastAsia="zh-CN"/>
        </w:rPr>
      </w:pPr>
      <w:r w:rsidRPr="00705920">
        <w:rPr>
          <w:rFonts w:ascii="Verdana" w:eastAsia="SimSun" w:hAnsi="Verdana" w:cs="Georgia"/>
          <w:b/>
          <w:color w:val="000000"/>
          <w:sz w:val="20"/>
          <w:szCs w:val="20"/>
          <w:lang w:eastAsia="zh-CN"/>
        </w:rPr>
        <w:t>the Act</w:t>
      </w:r>
      <w:r>
        <w:rPr>
          <w:rFonts w:ascii="Verdana" w:eastAsia="SimSun" w:hAnsi="Verdana" w:cs="Georgia"/>
          <w:color w:val="000000"/>
          <w:sz w:val="20"/>
          <w:szCs w:val="20"/>
          <w:lang w:eastAsia="zh-CN"/>
        </w:rPr>
        <w:tab/>
      </w:r>
      <w:r w:rsidRPr="004D70A5">
        <w:rPr>
          <w:rFonts w:ascii="Verdana" w:eastAsia="SimSun" w:hAnsi="Verdana" w:cs="Georgia"/>
          <w:i/>
          <w:color w:val="000000"/>
          <w:sz w:val="20"/>
          <w:szCs w:val="20"/>
          <w:lang w:eastAsia="zh-CN"/>
        </w:rPr>
        <w:t>Disaster Management Act 2003</w:t>
      </w:r>
    </w:p>
    <w:p w14:paraId="0D6329C8" w14:textId="77777777" w:rsidR="00D41C4F" w:rsidRDefault="00D41C4F" w:rsidP="00D41C4F">
      <w:pPr>
        <w:tabs>
          <w:tab w:val="left" w:pos="1950"/>
        </w:tabs>
        <w:autoSpaceDE w:val="0"/>
        <w:autoSpaceDN w:val="0"/>
        <w:adjustRightInd w:val="0"/>
        <w:rPr>
          <w:rFonts w:ascii="Verdana" w:eastAsia="SimSun" w:hAnsi="Verdana" w:cs="Georgia"/>
          <w:color w:val="000000"/>
          <w:sz w:val="20"/>
          <w:szCs w:val="20"/>
          <w:lang w:eastAsia="zh-CN"/>
        </w:rPr>
      </w:pPr>
      <w:r w:rsidRPr="00705920">
        <w:rPr>
          <w:rFonts w:ascii="Verdana" w:eastAsia="SimSun" w:hAnsi="Verdana" w:cs="Georgia"/>
          <w:b/>
          <w:color w:val="000000"/>
          <w:sz w:val="20"/>
          <w:szCs w:val="20"/>
          <w:lang w:eastAsia="zh-CN"/>
        </w:rPr>
        <w:t>the Minister</w:t>
      </w:r>
      <w:r>
        <w:rPr>
          <w:rFonts w:ascii="Verdana" w:eastAsia="SimSun" w:hAnsi="Verdana" w:cs="Georgia"/>
          <w:color w:val="000000"/>
          <w:sz w:val="20"/>
          <w:szCs w:val="20"/>
          <w:lang w:eastAsia="zh-CN"/>
        </w:rPr>
        <w:tab/>
      </w:r>
      <w:r w:rsidRPr="00EE33D2">
        <w:rPr>
          <w:rFonts w:ascii="Verdana" w:eastAsia="SimSun" w:hAnsi="Verdana" w:cs="Georgia"/>
          <w:sz w:val="20"/>
          <w:szCs w:val="20"/>
          <w:lang w:eastAsia="zh-CN"/>
        </w:rPr>
        <w:t>Minister for</w:t>
      </w:r>
      <w:r w:rsidR="00EE33D2">
        <w:rPr>
          <w:rFonts w:ascii="Verdana" w:eastAsia="SimSun" w:hAnsi="Verdana" w:cs="Georgia"/>
          <w:sz w:val="20"/>
          <w:szCs w:val="20"/>
          <w:lang w:eastAsia="zh-CN"/>
        </w:rPr>
        <w:t xml:space="preserve"> </w:t>
      </w:r>
      <w:r w:rsidRPr="00EE33D2">
        <w:rPr>
          <w:rFonts w:ascii="Verdana" w:eastAsia="SimSun" w:hAnsi="Verdana" w:cs="Georgia"/>
          <w:sz w:val="20"/>
          <w:szCs w:val="20"/>
          <w:lang w:eastAsia="zh-CN"/>
        </w:rPr>
        <w:t>Fire and Emergency Services</w:t>
      </w:r>
    </w:p>
    <w:p w14:paraId="3046A870" w14:textId="77777777" w:rsidR="00D41C4F" w:rsidRPr="00E45E31" w:rsidRDefault="00D41C4F" w:rsidP="00D41C4F">
      <w:pPr>
        <w:rPr>
          <w:rFonts w:ascii="Arial" w:hAnsi="Arial" w:cs="Arial"/>
        </w:rPr>
      </w:pPr>
      <w:r w:rsidRPr="009F17D1">
        <w:rPr>
          <w:rFonts w:ascii="Verdana" w:hAnsi="Verdana"/>
          <w:b/>
          <w:bCs/>
          <w:sz w:val="20"/>
          <w:szCs w:val="20"/>
        </w:rPr>
        <w:t>XO</w:t>
      </w:r>
      <w:r>
        <w:rPr>
          <w:rFonts w:ascii="Verdana" w:hAnsi="Verdana"/>
          <w:sz w:val="20"/>
          <w:szCs w:val="20"/>
        </w:rPr>
        <w:tab/>
      </w:r>
      <w:r>
        <w:rPr>
          <w:rFonts w:ascii="Verdana" w:hAnsi="Verdana"/>
          <w:sz w:val="20"/>
          <w:szCs w:val="20"/>
        </w:rPr>
        <w:tab/>
        <w:t xml:space="preserve">       </w:t>
      </w:r>
      <w:r w:rsidRPr="009F17D1">
        <w:rPr>
          <w:rFonts w:ascii="Verdana" w:hAnsi="Verdana"/>
          <w:sz w:val="20"/>
          <w:szCs w:val="20"/>
        </w:rPr>
        <w:t>Executive Officer</w:t>
      </w:r>
    </w:p>
    <w:p w14:paraId="21B88ECE" w14:textId="77777777" w:rsidR="00D41C4F" w:rsidRDefault="00D41C4F" w:rsidP="00D41C4F"/>
    <w:p w14:paraId="404B3E91" w14:textId="77777777" w:rsidR="00D41C4F" w:rsidRPr="001813F1" w:rsidRDefault="00D41C4F" w:rsidP="00D41C4F">
      <w:pPr>
        <w:pStyle w:val="Heading5"/>
        <w:pBdr>
          <w:bottom w:val="single" w:sz="12" w:space="1" w:color="auto"/>
        </w:pBdr>
        <w:rPr>
          <w:b/>
          <w:i w:val="0"/>
          <w:color w:val="1F497D"/>
          <w:sz w:val="39"/>
          <w:szCs w:val="39"/>
        </w:rPr>
      </w:pPr>
      <w:r>
        <w:rPr>
          <w:b/>
          <w:i w:val="0"/>
          <w:color w:val="1F497D"/>
          <w:sz w:val="39"/>
          <w:szCs w:val="39"/>
        </w:rPr>
        <w:br w:type="page"/>
      </w:r>
      <w:r w:rsidRPr="001813F1">
        <w:rPr>
          <w:b/>
          <w:i w:val="0"/>
          <w:color w:val="1F497D"/>
          <w:sz w:val="39"/>
          <w:szCs w:val="39"/>
        </w:rPr>
        <w:lastRenderedPageBreak/>
        <w:t xml:space="preserve">Annexure </w:t>
      </w:r>
      <w:r w:rsidR="00636525">
        <w:rPr>
          <w:b/>
          <w:i w:val="0"/>
          <w:color w:val="1F497D"/>
          <w:sz w:val="39"/>
          <w:szCs w:val="39"/>
        </w:rPr>
        <w:t>J</w:t>
      </w:r>
      <w:r w:rsidRPr="001813F1">
        <w:rPr>
          <w:b/>
          <w:i w:val="0"/>
          <w:color w:val="1F497D"/>
          <w:sz w:val="39"/>
          <w:szCs w:val="39"/>
        </w:rPr>
        <w:t xml:space="preserve"> - Definitions</w:t>
      </w:r>
    </w:p>
    <w:p w14:paraId="21AC1054" w14:textId="77777777" w:rsidR="00D41C4F" w:rsidRDefault="00D41C4F" w:rsidP="00D41C4F"/>
    <w:p w14:paraId="60FB1D36" w14:textId="77777777" w:rsidR="00D41C4F" w:rsidRPr="00CC726C" w:rsidRDefault="00D41C4F" w:rsidP="00D41C4F">
      <w:pPr>
        <w:rPr>
          <w:rFonts w:ascii="Arial" w:hAnsi="Arial" w:cs="Arial"/>
          <w:sz w:val="20"/>
          <w:szCs w:val="20"/>
        </w:rPr>
      </w:pPr>
    </w:p>
    <w:tbl>
      <w:tblPr>
        <w:tblW w:w="0" w:type="auto"/>
        <w:tblInd w:w="108" w:type="dxa"/>
        <w:tblCellMar>
          <w:left w:w="0" w:type="dxa"/>
          <w:right w:w="0" w:type="dxa"/>
        </w:tblCellMar>
        <w:tblLook w:val="04A0" w:firstRow="1" w:lastRow="0" w:firstColumn="1" w:lastColumn="0" w:noHBand="0" w:noVBand="1"/>
      </w:tblPr>
      <w:tblGrid>
        <w:gridCol w:w="2340"/>
        <w:gridCol w:w="7583"/>
      </w:tblGrid>
      <w:tr w:rsidR="00D41C4F" w:rsidRPr="00CC726C" w14:paraId="498EA648" w14:textId="77777777" w:rsidTr="001F5624">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9C9163"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Advisor</w:t>
            </w:r>
          </w:p>
        </w:tc>
        <w:tc>
          <w:tcPr>
            <w:tcW w:w="75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82449A"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A person invited to participate in the business of the DDMG in an advisory capacity on an as-needed basis.</w:t>
            </w:r>
          </w:p>
        </w:tc>
      </w:tr>
      <w:tr w:rsidR="00D41C4F" w:rsidRPr="00CC726C" w14:paraId="3EE938B2"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DE5F0"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Chair</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5EBACA21"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The person appointed by Governor in Council as the Chairperson of the DDMG.  The Chair of the group is the District Disaster Coordinator.</w:t>
            </w:r>
          </w:p>
        </w:tc>
      </w:tr>
      <w:tr w:rsidR="00D41C4F" w:rsidRPr="00CC726C" w14:paraId="3893776A"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0C867" w14:textId="77777777" w:rsidR="00D41C4F" w:rsidRPr="001813F1" w:rsidRDefault="00D41C4F" w:rsidP="001F5624">
            <w:pPr>
              <w:rPr>
                <w:rFonts w:ascii="Verdana" w:eastAsia="Calibri" w:hAnsi="Verdana" w:cs="Arial"/>
                <w:sz w:val="18"/>
                <w:szCs w:val="18"/>
              </w:rPr>
            </w:pPr>
            <w:r w:rsidRPr="001813F1">
              <w:rPr>
                <w:rFonts w:ascii="Verdana" w:hAnsi="Verdana" w:cs="Arial"/>
                <w:sz w:val="18"/>
                <w:szCs w:val="18"/>
              </w:rPr>
              <w:t>Coordination</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2E84D2B0" w14:textId="77777777" w:rsidR="00D41C4F" w:rsidRPr="001813F1" w:rsidRDefault="00D41C4F" w:rsidP="001F5624">
            <w:pPr>
              <w:ind w:left="48"/>
              <w:rPr>
                <w:rFonts w:ascii="Verdana" w:eastAsia="Calibri" w:hAnsi="Verdana" w:cs="Arial"/>
                <w:sz w:val="18"/>
                <w:szCs w:val="18"/>
              </w:rPr>
            </w:pPr>
            <w:r w:rsidRPr="001813F1">
              <w:rPr>
                <w:rFonts w:ascii="Verdana" w:hAnsi="Verdana" w:cs="Arial"/>
                <w:color w:val="000000"/>
                <w:sz w:val="18"/>
                <w:szCs w:val="18"/>
              </w:rPr>
              <w:t>The bringing together of organisations to ensure effective disaster management before, during and after an event.  It is primarily concerned with systematic acquisition and application of resources (people, material, equipment, etc) in accordance with priorities set by disaster management groups.  Coordination operations horizontally across organisations and agencies.</w:t>
            </w:r>
          </w:p>
        </w:tc>
      </w:tr>
      <w:tr w:rsidR="00D41C4F" w:rsidRPr="00CC726C" w14:paraId="00D79509"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8F04F"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Deputy Chair</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4B07AF29"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The person appointed by Governor in Council as the Deputy Chairperson of the DDMG.</w:t>
            </w:r>
          </w:p>
        </w:tc>
      </w:tr>
      <w:tr w:rsidR="00D41C4F" w:rsidRPr="00CC726C" w14:paraId="434FC8A8"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D2547"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Disaster</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010BF8AD"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A serious disruption to the community, caused by the impact of an event, that requires a significant coordinated response by the state and other entities to help the community recover from the disruption (</w:t>
            </w:r>
            <w:r w:rsidRPr="001813F1">
              <w:rPr>
                <w:rFonts w:ascii="Verdana" w:hAnsi="Verdana" w:cs="Arial"/>
                <w:i/>
                <w:iCs/>
                <w:color w:val="000000"/>
                <w:sz w:val="18"/>
                <w:szCs w:val="18"/>
                <w:lang w:eastAsia="zh-CN"/>
              </w:rPr>
              <w:t>Disaster Management Act 2003</w:t>
            </w:r>
            <w:r w:rsidRPr="001813F1">
              <w:rPr>
                <w:rFonts w:ascii="Verdana" w:hAnsi="Verdana" w:cs="Arial"/>
                <w:color w:val="000000"/>
                <w:sz w:val="18"/>
                <w:szCs w:val="18"/>
                <w:lang w:eastAsia="zh-CN"/>
              </w:rPr>
              <w:t>).</w:t>
            </w:r>
          </w:p>
        </w:tc>
      </w:tr>
      <w:tr w:rsidR="00D41C4F" w:rsidRPr="00CC726C" w14:paraId="0FD9C5A4" w14:textId="77777777" w:rsidTr="001F5624">
        <w:trPr>
          <w:trHeight w:val="379"/>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1BDA1"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Disaster District</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1764C4AC"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Style w:val="StyleNormal6"/>
                <w:rFonts w:ascii="Verdana" w:hAnsi="Verdana" w:cs="Arial"/>
                <w:sz w:val="18"/>
                <w:szCs w:val="18"/>
              </w:rPr>
              <w:t>Part of the state prescribed under a regulation as a disaster district.</w:t>
            </w:r>
          </w:p>
        </w:tc>
      </w:tr>
      <w:tr w:rsidR="00D41C4F" w:rsidRPr="00CC726C" w14:paraId="314AD17B"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FDF2C"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Disaster Management (DM)</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34A17679"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Arrangements about managing the potential adverse effect of an event, including, for example, arrangements for mitigating, preventing, preparing for, responding to and recovering from a disaster (</w:t>
            </w:r>
            <w:r w:rsidRPr="001813F1">
              <w:rPr>
                <w:rFonts w:ascii="Verdana" w:hAnsi="Verdana" w:cs="Arial"/>
                <w:i/>
                <w:iCs/>
                <w:color w:val="000000"/>
                <w:sz w:val="18"/>
                <w:szCs w:val="18"/>
                <w:lang w:eastAsia="zh-CN"/>
              </w:rPr>
              <w:t>Disaster Management Act 2003</w:t>
            </w:r>
            <w:r w:rsidRPr="001813F1">
              <w:rPr>
                <w:rFonts w:ascii="Verdana" w:hAnsi="Verdana" w:cs="Arial"/>
                <w:color w:val="000000"/>
                <w:sz w:val="18"/>
                <w:szCs w:val="18"/>
                <w:lang w:eastAsia="zh-CN"/>
              </w:rPr>
              <w:t>).</w:t>
            </w:r>
          </w:p>
        </w:tc>
      </w:tr>
      <w:tr w:rsidR="00D41C4F" w:rsidRPr="00CC726C" w14:paraId="5BD3D05C"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532724"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Disaster Management Group</w:t>
            </w:r>
          </w:p>
          <w:p w14:paraId="7711402E"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6BD81613"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One of or a number of any of the following: the QDMC, DDMGs or LDMGs.</w:t>
            </w:r>
          </w:p>
        </w:tc>
      </w:tr>
      <w:tr w:rsidR="00D41C4F" w:rsidRPr="00CC726C" w14:paraId="7610BEC4"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D4431"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Disaster Management Strategic Policy Framework</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145E05C9"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A strategic tool which identifies principles that guide the development and implementation of policy and initiatives to achieve disaster management priorities.</w:t>
            </w:r>
          </w:p>
        </w:tc>
      </w:tr>
      <w:tr w:rsidR="00D41C4F" w:rsidRPr="00CC726C" w14:paraId="0A706EB5"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361BB" w14:textId="77777777" w:rsidR="00D41C4F" w:rsidRPr="001813F1" w:rsidRDefault="00D41C4F" w:rsidP="001F5624">
            <w:pPr>
              <w:rPr>
                <w:rFonts w:ascii="Verdana" w:eastAsia="Calibri" w:hAnsi="Verdana" w:cs="Arial"/>
                <w:sz w:val="18"/>
                <w:szCs w:val="18"/>
              </w:rPr>
            </w:pPr>
            <w:r w:rsidRPr="001813F1">
              <w:rPr>
                <w:rFonts w:ascii="Verdana" w:hAnsi="Verdana" w:cs="Arial"/>
                <w:sz w:val="18"/>
                <w:szCs w:val="18"/>
              </w:rPr>
              <w:t>Disaster mitigation</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14793EF1" w14:textId="77777777" w:rsidR="00D41C4F" w:rsidRPr="001813F1" w:rsidRDefault="00D41C4F" w:rsidP="001F5624">
            <w:pPr>
              <w:ind w:left="135"/>
              <w:rPr>
                <w:rFonts w:ascii="Verdana" w:eastAsia="Calibri" w:hAnsi="Verdana" w:cs="Arial"/>
                <w:sz w:val="18"/>
                <w:szCs w:val="18"/>
              </w:rPr>
            </w:pPr>
            <w:r w:rsidRPr="001813F1">
              <w:rPr>
                <w:rFonts w:ascii="Verdana" w:hAnsi="Verdana" w:cs="Arial"/>
                <w:sz w:val="18"/>
                <w:szCs w:val="18"/>
              </w:rPr>
              <w:t>The taking of preventative measures to reduce the likelihood of an event occurring or, if an event occurs, to reduce the severity of the event. (</w:t>
            </w:r>
            <w:r w:rsidRPr="001813F1">
              <w:rPr>
                <w:rFonts w:ascii="Verdana" w:hAnsi="Verdana" w:cs="Arial"/>
                <w:i/>
                <w:iCs/>
                <w:sz w:val="18"/>
                <w:szCs w:val="18"/>
              </w:rPr>
              <w:t>Disaster Management Act 2003</w:t>
            </w:r>
            <w:r w:rsidRPr="001813F1">
              <w:rPr>
                <w:rFonts w:ascii="Verdana" w:hAnsi="Verdana" w:cs="Arial"/>
                <w:sz w:val="18"/>
                <w:szCs w:val="18"/>
              </w:rPr>
              <w:t>)</w:t>
            </w:r>
          </w:p>
        </w:tc>
      </w:tr>
      <w:tr w:rsidR="00D41C4F" w:rsidRPr="00CC726C" w14:paraId="6F5466CF"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3D05A"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Disaster operations</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286CC1D2"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Activities undertaken before, during or after an event happens to help reduce loss of human life, illness or injury to humans, property loss or damage, or damage to the environment, including, for example, activities to mitigate the adverse effects of the event (s. 15, DM Act).</w:t>
            </w:r>
          </w:p>
        </w:tc>
      </w:tr>
      <w:tr w:rsidR="00D41C4F" w:rsidRPr="00CC726C" w14:paraId="562338B1"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F90505"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Disaster response</w:t>
            </w:r>
          </w:p>
          <w:p w14:paraId="534240FF" w14:textId="77777777" w:rsidR="00D41C4F" w:rsidRPr="001813F1" w:rsidRDefault="00D41C4F" w:rsidP="001F5624">
            <w:pPr>
              <w:rPr>
                <w:rFonts w:ascii="Verdana" w:hAnsi="Verdana" w:cs="Arial"/>
                <w:sz w:val="18"/>
                <w:szCs w:val="18"/>
              </w:rPr>
            </w:pPr>
          </w:p>
          <w:p w14:paraId="2FC4489C" w14:textId="77777777" w:rsidR="00D41C4F" w:rsidRPr="001813F1" w:rsidRDefault="00D41C4F" w:rsidP="001F5624">
            <w:pPr>
              <w:rPr>
                <w:rFonts w:ascii="Verdana" w:hAnsi="Verdana" w:cs="Arial"/>
                <w:sz w:val="18"/>
                <w:szCs w:val="18"/>
              </w:rPr>
            </w:pPr>
          </w:p>
          <w:p w14:paraId="18225793" w14:textId="77777777" w:rsidR="00D41C4F" w:rsidRPr="001813F1" w:rsidRDefault="00D41C4F" w:rsidP="001F5624">
            <w:pPr>
              <w:jc w:val="center"/>
              <w:rPr>
                <w:rFonts w:ascii="Verdana" w:eastAsia="Calibri" w:hAnsi="Verdana" w:cs="Arial"/>
                <w:sz w:val="18"/>
                <w:szCs w:val="18"/>
              </w:rPr>
            </w:pP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78866024" w14:textId="77777777" w:rsidR="00D41C4F" w:rsidRPr="001813F1" w:rsidRDefault="00D41C4F" w:rsidP="001F5624">
            <w:pPr>
              <w:ind w:left="135"/>
              <w:rPr>
                <w:rFonts w:ascii="Verdana" w:eastAsia="Calibri" w:hAnsi="Verdana" w:cs="Arial"/>
                <w:sz w:val="18"/>
                <w:szCs w:val="18"/>
              </w:rPr>
            </w:pPr>
            <w:r w:rsidRPr="001813F1">
              <w:rPr>
                <w:rFonts w:ascii="Verdana" w:hAnsi="Verdana" w:cs="Arial"/>
                <w:sz w:val="18"/>
                <w:szCs w:val="18"/>
              </w:rPr>
              <w:t>The taking of appropriate measures to respond to an event, including action taken and measures planned in anticipation of, during, and immediately after an event to ensure that its effects are minimised and that persons affected by the event are given immediate relief and support. (</w:t>
            </w:r>
            <w:r w:rsidRPr="001813F1">
              <w:rPr>
                <w:rFonts w:ascii="Verdana" w:hAnsi="Verdana" w:cs="Arial"/>
                <w:i/>
                <w:iCs/>
                <w:sz w:val="18"/>
                <w:szCs w:val="18"/>
              </w:rPr>
              <w:t>Disaster Management Act 2003)</w:t>
            </w:r>
          </w:p>
        </w:tc>
      </w:tr>
      <w:tr w:rsidR="00D41C4F" w:rsidRPr="00CC726C" w14:paraId="51879DD5"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2C2A2"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Disaster response operations</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3C317CA5" w14:textId="77777777" w:rsidR="00D41C4F" w:rsidRPr="001813F1" w:rsidRDefault="00D41C4F" w:rsidP="001F5624">
            <w:pPr>
              <w:ind w:left="135"/>
              <w:rPr>
                <w:rFonts w:ascii="Verdana" w:eastAsia="Calibri" w:hAnsi="Verdana" w:cs="Arial"/>
                <w:sz w:val="18"/>
                <w:szCs w:val="18"/>
              </w:rPr>
            </w:pPr>
            <w:r w:rsidRPr="001813F1">
              <w:rPr>
                <w:rFonts w:ascii="Verdana" w:hAnsi="Verdana" w:cs="Arial"/>
                <w:sz w:val="18"/>
                <w:szCs w:val="18"/>
              </w:rPr>
              <w:t>The phase of disaster operations that relates to responding to a disaster. (</w:t>
            </w:r>
            <w:r w:rsidRPr="001813F1">
              <w:rPr>
                <w:rFonts w:ascii="Verdana" w:hAnsi="Verdana" w:cs="Arial"/>
                <w:i/>
                <w:iCs/>
                <w:sz w:val="18"/>
                <w:szCs w:val="18"/>
              </w:rPr>
              <w:t>Disaster Management Act 2003</w:t>
            </w:r>
            <w:r w:rsidRPr="001813F1">
              <w:rPr>
                <w:rFonts w:ascii="Verdana" w:hAnsi="Verdana" w:cs="Arial"/>
                <w:sz w:val="18"/>
                <w:szCs w:val="18"/>
              </w:rPr>
              <w:t>)</w:t>
            </w:r>
          </w:p>
        </w:tc>
      </w:tr>
      <w:tr w:rsidR="00D41C4F" w:rsidRPr="00CC726C" w14:paraId="1EBF753D"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ED0B0"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Disaster recovery operations</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6558E7BF" w14:textId="77777777" w:rsidR="00D41C4F" w:rsidRPr="001813F1" w:rsidRDefault="00D41C4F" w:rsidP="001F5624">
            <w:pPr>
              <w:ind w:left="135"/>
              <w:rPr>
                <w:rFonts w:ascii="Verdana" w:eastAsia="Calibri" w:hAnsi="Verdana" w:cs="Arial"/>
                <w:sz w:val="18"/>
                <w:szCs w:val="18"/>
              </w:rPr>
            </w:pPr>
            <w:r w:rsidRPr="001813F1">
              <w:rPr>
                <w:rFonts w:ascii="Verdana" w:hAnsi="Verdana" w:cs="Arial"/>
                <w:sz w:val="18"/>
                <w:szCs w:val="18"/>
              </w:rPr>
              <w:t>The phase of disaster operations that relates to recovering from a disaster. (</w:t>
            </w:r>
            <w:r w:rsidRPr="001813F1">
              <w:rPr>
                <w:rFonts w:ascii="Verdana" w:hAnsi="Verdana" w:cs="Arial"/>
                <w:i/>
                <w:iCs/>
                <w:sz w:val="18"/>
                <w:szCs w:val="18"/>
              </w:rPr>
              <w:t>Disaster Management Act 2003</w:t>
            </w:r>
            <w:r w:rsidRPr="001813F1">
              <w:rPr>
                <w:rFonts w:ascii="Verdana" w:hAnsi="Verdana" w:cs="Arial"/>
                <w:sz w:val="18"/>
                <w:szCs w:val="18"/>
              </w:rPr>
              <w:t>)</w:t>
            </w:r>
          </w:p>
        </w:tc>
      </w:tr>
      <w:tr w:rsidR="00D41C4F" w:rsidRPr="00CC726C" w14:paraId="36B09EC3"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15963"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Disaster risk assessment</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78CEF597" w14:textId="77777777" w:rsidR="00D41C4F" w:rsidRPr="001813F1" w:rsidRDefault="00D41C4F" w:rsidP="001F5624">
            <w:pPr>
              <w:ind w:left="135"/>
              <w:rPr>
                <w:rFonts w:ascii="Verdana" w:eastAsia="Calibri" w:hAnsi="Verdana" w:cs="Arial"/>
                <w:sz w:val="18"/>
                <w:szCs w:val="18"/>
              </w:rPr>
            </w:pPr>
            <w:r w:rsidRPr="001813F1">
              <w:rPr>
                <w:rFonts w:ascii="Verdana" w:hAnsi="Verdana" w:cs="Arial"/>
                <w:sz w:val="18"/>
                <w:szCs w:val="18"/>
              </w:rPr>
              <w:t>The process used to determine risk management priorities by evaluating and comparing the level of risk against predetermined standards, target risk levels or other criteria. (</w:t>
            </w:r>
            <w:r w:rsidRPr="001813F1">
              <w:rPr>
                <w:rFonts w:ascii="Verdana" w:hAnsi="Verdana" w:cs="Arial"/>
                <w:i/>
                <w:iCs/>
                <w:sz w:val="18"/>
                <w:szCs w:val="18"/>
              </w:rPr>
              <w:t>COAG, Natural Disasters in Australia: Reforming mitigation, relief and recovery arrangements: 2002</w:t>
            </w:r>
            <w:r w:rsidRPr="001813F1">
              <w:rPr>
                <w:rFonts w:ascii="Verdana" w:hAnsi="Verdana" w:cs="Arial"/>
                <w:sz w:val="18"/>
                <w:szCs w:val="18"/>
              </w:rPr>
              <w:t>)</w:t>
            </w:r>
          </w:p>
        </w:tc>
      </w:tr>
      <w:tr w:rsidR="00D41C4F" w:rsidRPr="00CC726C" w14:paraId="68C3F1FC"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770E3"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Disaster District Coordinator</w:t>
            </w:r>
          </w:p>
        </w:tc>
        <w:tc>
          <w:tcPr>
            <w:tcW w:w="7583" w:type="dxa"/>
            <w:tcBorders>
              <w:top w:val="nil"/>
              <w:left w:val="nil"/>
              <w:bottom w:val="single" w:sz="8" w:space="0" w:color="auto"/>
              <w:right w:val="single" w:sz="8" w:space="0" w:color="auto"/>
            </w:tcBorders>
            <w:tcMar>
              <w:top w:w="0" w:type="dxa"/>
              <w:left w:w="108" w:type="dxa"/>
              <w:bottom w:w="0" w:type="dxa"/>
              <w:right w:w="108" w:type="dxa"/>
            </w:tcMar>
          </w:tcPr>
          <w:p w14:paraId="6E428A55" w14:textId="77777777" w:rsidR="00D41C4F" w:rsidRPr="001813F1" w:rsidRDefault="00D41C4F" w:rsidP="001F5624">
            <w:pPr>
              <w:ind w:left="135"/>
              <w:rPr>
                <w:rFonts w:ascii="Verdana" w:eastAsia="Calibri" w:hAnsi="Verdana" w:cs="Arial"/>
                <w:sz w:val="18"/>
                <w:szCs w:val="18"/>
              </w:rPr>
            </w:pPr>
            <w:r w:rsidRPr="001813F1">
              <w:rPr>
                <w:rFonts w:ascii="Verdana" w:hAnsi="Verdana" w:cs="Arial"/>
                <w:sz w:val="18"/>
                <w:szCs w:val="18"/>
              </w:rPr>
              <w:t xml:space="preserve">A person appointed under the </w:t>
            </w:r>
            <w:r w:rsidRPr="001813F1">
              <w:rPr>
                <w:rFonts w:ascii="Verdana" w:hAnsi="Verdana" w:cs="Arial"/>
                <w:i/>
                <w:iCs/>
                <w:sz w:val="18"/>
                <w:szCs w:val="18"/>
              </w:rPr>
              <w:t>Disaster Management Act 2003</w:t>
            </w:r>
            <w:r w:rsidRPr="001813F1">
              <w:rPr>
                <w:rFonts w:ascii="Verdana" w:hAnsi="Verdana" w:cs="Arial"/>
                <w:sz w:val="18"/>
                <w:szCs w:val="18"/>
              </w:rPr>
              <w:t xml:space="preserve"> who is responsible for the coordination of disaster operations in the disaster district for the District Disaster Management Group.</w:t>
            </w:r>
          </w:p>
          <w:p w14:paraId="09C1BEDE" w14:textId="77777777" w:rsidR="00D41C4F" w:rsidRPr="001813F1" w:rsidRDefault="00D41C4F" w:rsidP="001F5624">
            <w:pPr>
              <w:ind w:left="135"/>
              <w:rPr>
                <w:rFonts w:ascii="Verdana" w:eastAsia="Calibri" w:hAnsi="Verdana" w:cs="Arial"/>
                <w:sz w:val="18"/>
                <w:szCs w:val="18"/>
              </w:rPr>
            </w:pPr>
          </w:p>
        </w:tc>
      </w:tr>
      <w:tr w:rsidR="00D41C4F" w:rsidRPr="00CC726C" w14:paraId="5E9F7160"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7383F"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District Disaster Management Group (DDMG)</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3BA5B1B6"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The group established in accordance with s. 22 of the DM Act to provide coordinated State Government support and resources to LDMGs on behalf of local governments.</w:t>
            </w:r>
          </w:p>
        </w:tc>
      </w:tr>
      <w:tr w:rsidR="00D41C4F" w:rsidRPr="00CC726C" w14:paraId="48EF4059"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D5D0C"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District Disaster Management Plan</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527761C9"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sz w:val="18"/>
                <w:szCs w:val="18"/>
              </w:rPr>
              <w:t>A plan prepared in accordance with s53 of the Act, that documents planning and resource management to counter the effects of a disaster within the disaster district.</w:t>
            </w:r>
          </w:p>
        </w:tc>
      </w:tr>
      <w:tr w:rsidR="00D41C4F" w:rsidRPr="00CC726C" w14:paraId="1DD2F895"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4787E"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Emergency Management Assurance Framework</w:t>
            </w:r>
          </w:p>
          <w:p w14:paraId="7E0F2B4C"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(EMAF)</w:t>
            </w:r>
          </w:p>
        </w:tc>
        <w:tc>
          <w:tcPr>
            <w:tcW w:w="7583" w:type="dxa"/>
            <w:tcBorders>
              <w:top w:val="nil"/>
              <w:left w:val="nil"/>
              <w:bottom w:val="single" w:sz="8" w:space="0" w:color="auto"/>
              <w:right w:val="single" w:sz="8" w:space="0" w:color="auto"/>
            </w:tcBorders>
            <w:tcMar>
              <w:top w:w="0" w:type="dxa"/>
              <w:left w:w="108" w:type="dxa"/>
              <w:bottom w:w="0" w:type="dxa"/>
              <w:right w:w="108" w:type="dxa"/>
            </w:tcMar>
          </w:tcPr>
          <w:p w14:paraId="26FD0549" w14:textId="77777777" w:rsidR="00D41C4F" w:rsidRPr="001813F1" w:rsidRDefault="00D41C4F" w:rsidP="001F5624">
            <w:pPr>
              <w:autoSpaceDE w:val="0"/>
              <w:autoSpaceDN w:val="0"/>
              <w:ind w:left="48"/>
              <w:rPr>
                <w:rFonts w:ascii="Verdana" w:eastAsia="Calibri" w:hAnsi="Verdana" w:cs="Arial"/>
                <w:sz w:val="18"/>
                <w:szCs w:val="18"/>
              </w:rPr>
            </w:pPr>
            <w:r w:rsidRPr="001813F1">
              <w:rPr>
                <w:rFonts w:ascii="Verdana" w:hAnsi="Verdana" w:cs="Arial"/>
                <w:sz w:val="18"/>
                <w:szCs w:val="18"/>
              </w:rPr>
              <w:t xml:space="preserve">The EMAF provides the foundation for guiding and supporting the continuous improvement of entities, disaster management programs across all phases of disaster management. The framework also provides the structure and </w:t>
            </w:r>
            <w:r w:rsidRPr="001813F1">
              <w:rPr>
                <w:rFonts w:ascii="Verdana" w:hAnsi="Verdana" w:cs="Arial"/>
                <w:sz w:val="18"/>
                <w:szCs w:val="18"/>
              </w:rPr>
              <w:lastRenderedPageBreak/>
              <w:t>mechanism for reviewing and assessing the effectiveness of Queensland disaster management arrangements.</w:t>
            </w:r>
          </w:p>
          <w:p w14:paraId="53C092F7" w14:textId="77777777" w:rsidR="00D41C4F" w:rsidRPr="001813F1" w:rsidRDefault="00D41C4F" w:rsidP="001F5624">
            <w:pPr>
              <w:autoSpaceDE w:val="0"/>
              <w:autoSpaceDN w:val="0"/>
              <w:ind w:left="48"/>
              <w:rPr>
                <w:rFonts w:ascii="Verdana" w:eastAsia="Calibri" w:hAnsi="Verdana" w:cs="Arial"/>
                <w:sz w:val="18"/>
                <w:szCs w:val="18"/>
              </w:rPr>
            </w:pPr>
          </w:p>
        </w:tc>
      </w:tr>
      <w:tr w:rsidR="00D41C4F" w:rsidRPr="00CC726C" w14:paraId="692BC830"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7205B"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lastRenderedPageBreak/>
              <w:t>Event</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5DC10DB0" w14:textId="77777777" w:rsidR="00D41C4F" w:rsidRPr="001813F1" w:rsidRDefault="00D41C4F" w:rsidP="001F5624">
            <w:pPr>
              <w:ind w:left="135"/>
              <w:rPr>
                <w:rFonts w:ascii="Verdana" w:eastAsia="Calibri" w:hAnsi="Verdana" w:cs="Arial"/>
                <w:sz w:val="18"/>
                <w:szCs w:val="18"/>
              </w:rPr>
            </w:pPr>
            <w:r w:rsidRPr="001813F1">
              <w:rPr>
                <w:rFonts w:ascii="Verdana" w:hAnsi="Verdana" w:cs="Arial"/>
                <w:sz w:val="18"/>
                <w:szCs w:val="18"/>
              </w:rPr>
              <w:t>(1) Any of the following:</w:t>
            </w:r>
          </w:p>
          <w:p w14:paraId="5236EF7B" w14:textId="77777777" w:rsidR="00D41C4F" w:rsidRPr="001813F1" w:rsidRDefault="00D41C4F" w:rsidP="005463C7">
            <w:pPr>
              <w:numPr>
                <w:ilvl w:val="0"/>
                <w:numId w:val="15"/>
              </w:numPr>
              <w:rPr>
                <w:rStyle w:val="StyleNormal6"/>
                <w:rFonts w:ascii="Verdana" w:hAnsi="Verdana" w:cs="Arial"/>
                <w:sz w:val="18"/>
                <w:szCs w:val="18"/>
              </w:rPr>
            </w:pPr>
            <w:r w:rsidRPr="001813F1">
              <w:rPr>
                <w:rFonts w:ascii="Verdana" w:hAnsi="Verdana" w:cs="Arial"/>
                <w:sz w:val="18"/>
                <w:szCs w:val="18"/>
              </w:rPr>
              <w:t>a cyclone, earthquake, flood, storm, storm tid</w:t>
            </w:r>
            <w:r w:rsidRPr="001813F1">
              <w:rPr>
                <w:rStyle w:val="StyleNormal6"/>
                <w:rFonts w:ascii="Verdana" w:hAnsi="Verdana" w:cs="Arial"/>
                <w:sz w:val="18"/>
                <w:szCs w:val="18"/>
              </w:rPr>
              <w:t>e, tornado, tsunami, volcanic eruption or other natural happening</w:t>
            </w:r>
          </w:p>
          <w:p w14:paraId="208E13A8" w14:textId="77777777" w:rsidR="00D41C4F" w:rsidRPr="001813F1" w:rsidRDefault="00D41C4F" w:rsidP="005463C7">
            <w:pPr>
              <w:numPr>
                <w:ilvl w:val="0"/>
                <w:numId w:val="15"/>
              </w:numPr>
              <w:rPr>
                <w:rFonts w:ascii="Verdana" w:hAnsi="Verdana" w:cs="Arial"/>
                <w:sz w:val="18"/>
                <w:szCs w:val="18"/>
              </w:rPr>
            </w:pPr>
            <w:r w:rsidRPr="001813F1">
              <w:rPr>
                <w:rFonts w:ascii="Verdana" w:hAnsi="Verdana" w:cs="Arial"/>
                <w:sz w:val="18"/>
                <w:szCs w:val="18"/>
              </w:rPr>
              <w:t>an explosion or fire , a chemical, fuel or oil spill, or a gas leak</w:t>
            </w:r>
          </w:p>
          <w:p w14:paraId="0594E2EF" w14:textId="77777777" w:rsidR="00D41C4F" w:rsidRPr="001813F1" w:rsidRDefault="00D41C4F" w:rsidP="005463C7">
            <w:pPr>
              <w:numPr>
                <w:ilvl w:val="0"/>
                <w:numId w:val="15"/>
              </w:numPr>
              <w:rPr>
                <w:rFonts w:ascii="Verdana" w:hAnsi="Verdana" w:cs="Arial"/>
                <w:sz w:val="18"/>
                <w:szCs w:val="18"/>
              </w:rPr>
            </w:pPr>
            <w:r w:rsidRPr="001813F1">
              <w:rPr>
                <w:rFonts w:ascii="Verdana" w:hAnsi="Verdana" w:cs="Arial"/>
                <w:sz w:val="18"/>
                <w:szCs w:val="18"/>
              </w:rPr>
              <w:t>an infestation, plague or epidemic (</w:t>
            </w:r>
            <w:r w:rsidRPr="001813F1">
              <w:rPr>
                <w:rFonts w:ascii="Verdana" w:hAnsi="Verdana" w:cs="Arial"/>
                <w:i/>
                <w:iCs/>
                <w:sz w:val="18"/>
                <w:szCs w:val="18"/>
              </w:rPr>
              <w:t>example of an epidemic – a prevalence of foot-and-mouth disease)</w:t>
            </w:r>
          </w:p>
          <w:p w14:paraId="3BD2A891" w14:textId="77777777" w:rsidR="00D41C4F" w:rsidRPr="001813F1" w:rsidRDefault="00D41C4F" w:rsidP="005463C7">
            <w:pPr>
              <w:numPr>
                <w:ilvl w:val="0"/>
                <w:numId w:val="15"/>
              </w:numPr>
              <w:rPr>
                <w:rStyle w:val="StyleNormal6"/>
                <w:rFonts w:ascii="Verdana" w:eastAsia="Calibri" w:hAnsi="Verdana" w:cs="Arial"/>
                <w:sz w:val="18"/>
                <w:szCs w:val="18"/>
              </w:rPr>
            </w:pPr>
            <w:r w:rsidRPr="001813F1">
              <w:rPr>
                <w:rFonts w:ascii="Verdana" w:hAnsi="Verdana" w:cs="Arial"/>
                <w:sz w:val="18"/>
                <w:szCs w:val="18"/>
              </w:rPr>
              <w:t>a failure of, or dis</w:t>
            </w:r>
            <w:r w:rsidRPr="001813F1">
              <w:rPr>
                <w:rStyle w:val="StyleNormal6"/>
                <w:rFonts w:ascii="Verdana" w:hAnsi="Verdana" w:cs="Arial"/>
                <w:sz w:val="18"/>
                <w:szCs w:val="18"/>
              </w:rPr>
              <w:t>ruption to, an essential service or infrastructure</w:t>
            </w:r>
          </w:p>
          <w:p w14:paraId="1B998FEE" w14:textId="77777777" w:rsidR="00D41C4F" w:rsidRPr="001813F1" w:rsidRDefault="00D41C4F" w:rsidP="005463C7">
            <w:pPr>
              <w:numPr>
                <w:ilvl w:val="0"/>
                <w:numId w:val="15"/>
              </w:numPr>
              <w:rPr>
                <w:rFonts w:ascii="Verdana" w:hAnsi="Verdana" w:cs="Arial"/>
                <w:sz w:val="18"/>
                <w:szCs w:val="18"/>
              </w:rPr>
            </w:pPr>
            <w:r w:rsidRPr="001813F1">
              <w:rPr>
                <w:rFonts w:ascii="Verdana" w:hAnsi="Verdana" w:cs="Arial"/>
                <w:sz w:val="18"/>
                <w:szCs w:val="18"/>
              </w:rPr>
              <w:t>an attack against the state</w:t>
            </w:r>
          </w:p>
          <w:p w14:paraId="6D335B59" w14:textId="77777777" w:rsidR="00D41C4F" w:rsidRPr="001813F1" w:rsidRDefault="00D41C4F" w:rsidP="005463C7">
            <w:pPr>
              <w:numPr>
                <w:ilvl w:val="0"/>
                <w:numId w:val="15"/>
              </w:numPr>
              <w:rPr>
                <w:rFonts w:ascii="Verdana" w:hAnsi="Verdana" w:cs="Arial"/>
                <w:sz w:val="18"/>
                <w:szCs w:val="18"/>
              </w:rPr>
            </w:pPr>
            <w:r w:rsidRPr="001813F1">
              <w:rPr>
                <w:rFonts w:ascii="Verdana" w:hAnsi="Verdana" w:cs="Arial"/>
                <w:sz w:val="18"/>
                <w:szCs w:val="18"/>
              </w:rPr>
              <w:t>another event similar to an event mentioned in (a) to (e).</w:t>
            </w:r>
          </w:p>
          <w:p w14:paraId="664466E2"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sz w:val="18"/>
                <w:szCs w:val="18"/>
              </w:rPr>
              <w:t xml:space="preserve">(2) An event may be natural or caused by human acts or omissions. </w:t>
            </w:r>
            <w:r w:rsidRPr="001813F1">
              <w:rPr>
                <w:rStyle w:val="StyleNormal6"/>
                <w:rFonts w:ascii="Verdana" w:hAnsi="Verdana" w:cs="Arial"/>
                <w:sz w:val="18"/>
                <w:szCs w:val="18"/>
              </w:rPr>
              <w:t>(</w:t>
            </w:r>
            <w:r w:rsidRPr="001813F1">
              <w:rPr>
                <w:rStyle w:val="StyleNormal6"/>
                <w:rFonts w:ascii="Verdana" w:hAnsi="Verdana" w:cs="Arial"/>
                <w:i/>
                <w:iCs/>
                <w:sz w:val="18"/>
                <w:szCs w:val="18"/>
              </w:rPr>
              <w:t>Disaster Management Act 2003</w:t>
            </w:r>
            <w:r w:rsidRPr="001813F1">
              <w:rPr>
                <w:rStyle w:val="StyleNormal6"/>
                <w:rFonts w:ascii="Verdana" w:hAnsi="Verdana" w:cs="Arial"/>
                <w:sz w:val="18"/>
                <w:szCs w:val="18"/>
              </w:rPr>
              <w:t>)</w:t>
            </w:r>
          </w:p>
        </w:tc>
      </w:tr>
      <w:tr w:rsidR="00D41C4F" w:rsidRPr="00CC726C" w14:paraId="2F2E1C86"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BBC58"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Executive Officer (XO)</w:t>
            </w:r>
          </w:p>
          <w:p w14:paraId="0A654CD2"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DDMG</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6B40C763"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The person appointed by the Commissioner, Queensland Police Service as the XO of the DDMG.</w:t>
            </w:r>
          </w:p>
        </w:tc>
      </w:tr>
      <w:tr w:rsidR="00D41C4F" w:rsidRPr="00CC726C" w14:paraId="483976C2" w14:textId="77777777" w:rsidTr="001F5624">
        <w:trPr>
          <w:trHeight w:val="379"/>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90864"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Executive Team</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50939149"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color w:val="000000"/>
                <w:sz w:val="18"/>
                <w:szCs w:val="18"/>
                <w:lang w:eastAsia="zh-CN"/>
              </w:rPr>
              <w:t>The Chairperson, Deputy Chairperson and Executive Officer.</w:t>
            </w:r>
          </w:p>
        </w:tc>
      </w:tr>
      <w:tr w:rsidR="00D41C4F" w:rsidRPr="00CC726C" w14:paraId="3AFDEEC7"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DD720" w14:textId="77777777" w:rsidR="00D41C4F" w:rsidRPr="001813F1" w:rsidRDefault="00D41C4F" w:rsidP="001F5624">
            <w:pPr>
              <w:autoSpaceDE w:val="0"/>
              <w:autoSpaceDN w:val="0"/>
              <w:ind w:left="48"/>
              <w:rPr>
                <w:rFonts w:ascii="Verdana" w:eastAsia="Calibri" w:hAnsi="Verdana" w:cs="Arial"/>
                <w:sz w:val="18"/>
                <w:szCs w:val="18"/>
                <w:lang w:eastAsia="zh-CN"/>
              </w:rPr>
            </w:pPr>
            <w:r w:rsidRPr="001813F1">
              <w:rPr>
                <w:rFonts w:ascii="Verdana" w:hAnsi="Verdana" w:cs="Arial"/>
                <w:sz w:val="18"/>
                <w:szCs w:val="18"/>
                <w:lang w:eastAsia="zh-CN"/>
              </w:rPr>
              <w:t>Extraordinary Meeting</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5F82E0FB"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sz w:val="18"/>
                <w:szCs w:val="18"/>
                <w:lang w:eastAsia="zh-CN"/>
              </w:rPr>
              <w:t>A meeting convened by the Chairperson in response to an operational event both inside and outside the disaster district.</w:t>
            </w:r>
          </w:p>
        </w:tc>
      </w:tr>
      <w:tr w:rsidR="00D41C4F" w:rsidRPr="00CC726C" w14:paraId="64906EFE"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E09DB"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Functional Lead Agency</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278CEDED" w14:textId="77777777" w:rsidR="00D41C4F" w:rsidRPr="001813F1" w:rsidRDefault="00D41C4F" w:rsidP="001F5624">
            <w:pPr>
              <w:ind w:left="135"/>
              <w:rPr>
                <w:rFonts w:ascii="Verdana" w:eastAsia="Calibri" w:hAnsi="Verdana" w:cs="Arial"/>
                <w:sz w:val="18"/>
                <w:szCs w:val="18"/>
              </w:rPr>
            </w:pPr>
            <w:r w:rsidRPr="001813F1">
              <w:rPr>
                <w:rFonts w:ascii="Verdana" w:hAnsi="Verdana" w:cs="Arial"/>
                <w:sz w:val="18"/>
                <w:szCs w:val="18"/>
              </w:rPr>
              <w:t>An agency allocated responsibility to prepare for and provide a disaster management function and lead relevant organisations that provide a supporting role.</w:t>
            </w:r>
          </w:p>
        </w:tc>
      </w:tr>
      <w:tr w:rsidR="00D41C4F" w:rsidRPr="00CC726C" w14:paraId="1421D8CC"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EF492"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Guidelines</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36F946E7" w14:textId="77777777" w:rsidR="00D41C4F" w:rsidRPr="001813F1" w:rsidRDefault="00D41C4F" w:rsidP="00C46B8B">
            <w:pPr>
              <w:ind w:left="135"/>
              <w:rPr>
                <w:rFonts w:ascii="Verdana" w:eastAsia="Calibri" w:hAnsi="Verdana" w:cs="Arial"/>
                <w:sz w:val="18"/>
                <w:szCs w:val="18"/>
              </w:rPr>
            </w:pPr>
            <w:r w:rsidRPr="001813F1">
              <w:rPr>
                <w:rFonts w:ascii="Verdana" w:hAnsi="Verdana" w:cs="Arial"/>
                <w:sz w:val="18"/>
                <w:szCs w:val="18"/>
              </w:rPr>
              <w:t>Guidelines are developed unde</w:t>
            </w:r>
            <w:r w:rsidR="00C46B8B">
              <w:rPr>
                <w:rFonts w:ascii="Verdana" w:hAnsi="Verdana" w:cs="Arial"/>
                <w:sz w:val="18"/>
                <w:szCs w:val="18"/>
              </w:rPr>
              <w:t>r s63 of the Act to inform the QDMC,</w:t>
            </w:r>
            <w:r w:rsidRPr="001813F1">
              <w:rPr>
                <w:rFonts w:ascii="Verdana" w:hAnsi="Verdana" w:cs="Arial"/>
                <w:sz w:val="18"/>
                <w:szCs w:val="18"/>
              </w:rPr>
              <w:t xml:space="preserve"> DDMGs and local governments about the preparation of disaster management plans, matters to be included in disaster management plans and other appropriate matters about the operation of a DDMG or LDMG.</w:t>
            </w:r>
          </w:p>
        </w:tc>
      </w:tr>
      <w:tr w:rsidR="00D41C4F" w:rsidRPr="00CC726C" w14:paraId="72AA154F"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6CB85"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Hazard</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5B3A9D1C" w14:textId="77777777" w:rsidR="00D41C4F" w:rsidRPr="001813F1" w:rsidRDefault="00D41C4F" w:rsidP="001F5624">
            <w:pPr>
              <w:ind w:left="135"/>
              <w:rPr>
                <w:rFonts w:ascii="Verdana" w:eastAsia="Calibri" w:hAnsi="Verdana" w:cs="Arial"/>
                <w:sz w:val="18"/>
                <w:szCs w:val="18"/>
              </w:rPr>
            </w:pPr>
            <w:r w:rsidRPr="001813F1">
              <w:rPr>
                <w:rFonts w:ascii="Verdana" w:hAnsi="Verdana" w:cs="Arial"/>
                <w:sz w:val="18"/>
                <w:szCs w:val="18"/>
              </w:rPr>
              <w:t>A source of potential harm, or a situation with a potential to cause loss. (</w:t>
            </w:r>
            <w:r w:rsidRPr="001813F1">
              <w:rPr>
                <w:rFonts w:ascii="Verdana" w:hAnsi="Verdana" w:cs="Arial"/>
                <w:i/>
                <w:iCs/>
                <w:sz w:val="18"/>
                <w:szCs w:val="18"/>
              </w:rPr>
              <w:t>Emergency Management Australia, 2004</w:t>
            </w:r>
            <w:r w:rsidRPr="001813F1">
              <w:rPr>
                <w:rFonts w:ascii="Verdana" w:hAnsi="Verdana" w:cs="Arial"/>
                <w:sz w:val="18"/>
                <w:szCs w:val="18"/>
              </w:rPr>
              <w:t>)</w:t>
            </w:r>
          </w:p>
        </w:tc>
      </w:tr>
      <w:tr w:rsidR="00D41C4F" w:rsidRPr="00CC726C" w14:paraId="7699FD36"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06540"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Local Disaster Coordinator</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6438EAF1" w14:textId="77777777" w:rsidR="00D41C4F" w:rsidRPr="001813F1" w:rsidRDefault="00D41C4F" w:rsidP="001F5624">
            <w:pPr>
              <w:ind w:left="135"/>
              <w:rPr>
                <w:rFonts w:ascii="Verdana" w:eastAsia="Calibri" w:hAnsi="Verdana" w:cs="Arial"/>
                <w:sz w:val="18"/>
                <w:szCs w:val="18"/>
              </w:rPr>
            </w:pPr>
            <w:r w:rsidRPr="001813F1">
              <w:rPr>
                <w:rFonts w:ascii="Verdana" w:hAnsi="Verdana" w:cs="Arial"/>
                <w:sz w:val="18"/>
                <w:szCs w:val="18"/>
              </w:rPr>
              <w:t>A person appointed under the Act who is responsible for the coordination of disaster operations for the LDMG.</w:t>
            </w:r>
          </w:p>
        </w:tc>
      </w:tr>
      <w:tr w:rsidR="00D41C4F" w:rsidRPr="00CC726C" w14:paraId="16163155"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3F369" w14:textId="77777777" w:rsidR="00D41C4F" w:rsidRPr="001813F1" w:rsidRDefault="00D41C4F" w:rsidP="001F5624">
            <w:pPr>
              <w:autoSpaceDE w:val="0"/>
              <w:autoSpaceDN w:val="0"/>
              <w:ind w:left="48"/>
              <w:rPr>
                <w:rFonts w:ascii="Verdana" w:eastAsia="Calibri" w:hAnsi="Verdana" w:cs="Arial"/>
                <w:sz w:val="18"/>
                <w:szCs w:val="18"/>
                <w:lang w:eastAsia="zh-CN"/>
              </w:rPr>
            </w:pPr>
            <w:r w:rsidRPr="001813F1">
              <w:rPr>
                <w:rFonts w:ascii="Verdana" w:hAnsi="Verdana" w:cs="Arial"/>
                <w:sz w:val="18"/>
                <w:szCs w:val="18"/>
                <w:lang w:eastAsia="zh-CN"/>
              </w:rPr>
              <w:t>Local Disaster Management Group (LDMG)</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22EDC11D" w14:textId="77777777" w:rsidR="00D41C4F" w:rsidRPr="001813F1" w:rsidRDefault="00D41C4F" w:rsidP="001F5624">
            <w:pPr>
              <w:autoSpaceDE w:val="0"/>
              <w:autoSpaceDN w:val="0"/>
              <w:ind w:left="48"/>
              <w:rPr>
                <w:rFonts w:ascii="Verdana" w:eastAsia="Calibri" w:hAnsi="Verdana" w:cs="Arial"/>
                <w:sz w:val="18"/>
                <w:szCs w:val="18"/>
                <w:lang w:eastAsia="zh-CN"/>
              </w:rPr>
            </w:pPr>
            <w:r w:rsidRPr="001813F1">
              <w:rPr>
                <w:rFonts w:ascii="Verdana" w:hAnsi="Verdana" w:cs="Arial"/>
                <w:sz w:val="18"/>
                <w:szCs w:val="18"/>
                <w:lang w:eastAsia="zh-CN"/>
              </w:rPr>
              <w:t>The group established in accordance with s. 29 of the DM Act to support the disaster management and operational activities of local governments. The specific functions of the LDMG are outlined in s. 30 of the DM Act.</w:t>
            </w:r>
          </w:p>
        </w:tc>
      </w:tr>
      <w:tr w:rsidR="00D41C4F" w:rsidRPr="00CC726C" w14:paraId="7436272A"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F3B67" w14:textId="77777777" w:rsidR="00D41C4F" w:rsidRPr="001813F1" w:rsidRDefault="00D41C4F" w:rsidP="001F5624">
            <w:pPr>
              <w:autoSpaceDE w:val="0"/>
              <w:autoSpaceDN w:val="0"/>
              <w:ind w:left="48"/>
              <w:rPr>
                <w:rFonts w:ascii="Verdana" w:eastAsia="Calibri" w:hAnsi="Verdana" w:cs="Arial"/>
                <w:sz w:val="18"/>
                <w:szCs w:val="18"/>
                <w:lang w:eastAsia="zh-CN"/>
              </w:rPr>
            </w:pPr>
            <w:r w:rsidRPr="001813F1">
              <w:rPr>
                <w:rFonts w:ascii="Verdana" w:hAnsi="Verdana" w:cs="Arial"/>
                <w:sz w:val="18"/>
                <w:szCs w:val="18"/>
                <w:lang w:eastAsia="zh-CN"/>
              </w:rPr>
              <w:t>Local Disaster Management Plan</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0246E119" w14:textId="77777777" w:rsidR="00D41C4F" w:rsidRPr="001813F1" w:rsidRDefault="00D41C4F" w:rsidP="001F5624">
            <w:pPr>
              <w:autoSpaceDE w:val="0"/>
              <w:autoSpaceDN w:val="0"/>
              <w:ind w:left="48"/>
              <w:rPr>
                <w:rFonts w:ascii="Verdana" w:eastAsia="Calibri" w:hAnsi="Verdana" w:cs="Arial"/>
                <w:sz w:val="18"/>
                <w:szCs w:val="18"/>
                <w:lang w:eastAsia="zh-CN"/>
              </w:rPr>
            </w:pPr>
            <w:r w:rsidRPr="001813F1">
              <w:rPr>
                <w:rFonts w:ascii="Verdana" w:hAnsi="Verdana" w:cs="Arial"/>
                <w:sz w:val="18"/>
                <w:szCs w:val="18"/>
                <w:lang w:eastAsia="zh-CN"/>
              </w:rPr>
              <w:t>A plan that documents agreed arrangements that are in place to deal with disaster events within its area of responsibilities.</w:t>
            </w:r>
          </w:p>
        </w:tc>
      </w:tr>
      <w:tr w:rsidR="00D41C4F" w:rsidRPr="00CC726C" w14:paraId="695322D9"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9611B"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sz w:val="18"/>
                <w:szCs w:val="18"/>
                <w:lang w:eastAsia="zh-CN"/>
              </w:rPr>
              <w:t>Member</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1D5F3A7A" w14:textId="77777777" w:rsidR="00D41C4F" w:rsidRPr="001813F1" w:rsidRDefault="00D41C4F" w:rsidP="001F5624">
            <w:pPr>
              <w:autoSpaceDE w:val="0"/>
              <w:autoSpaceDN w:val="0"/>
              <w:ind w:left="48"/>
              <w:rPr>
                <w:rFonts w:ascii="Verdana" w:eastAsia="Calibri" w:hAnsi="Verdana" w:cs="Arial"/>
                <w:sz w:val="18"/>
                <w:szCs w:val="18"/>
                <w:lang w:eastAsia="zh-CN"/>
              </w:rPr>
            </w:pPr>
            <w:r w:rsidRPr="001813F1">
              <w:rPr>
                <w:rFonts w:ascii="Verdana" w:hAnsi="Verdana" w:cs="Arial"/>
                <w:sz w:val="18"/>
                <w:szCs w:val="18"/>
                <w:lang w:eastAsia="zh-CN"/>
              </w:rPr>
              <w:t>A person officially appointed as a member of the DDMG. Members have voting rights to validate the business of the group.</w:t>
            </w:r>
          </w:p>
        </w:tc>
      </w:tr>
      <w:tr w:rsidR="00D41C4F" w:rsidRPr="00CC726C" w14:paraId="557BE990"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CD871" w14:textId="77777777" w:rsidR="00D41C4F" w:rsidRPr="00EE33D2" w:rsidRDefault="00D41C4F" w:rsidP="001F5624">
            <w:pPr>
              <w:autoSpaceDE w:val="0"/>
              <w:autoSpaceDN w:val="0"/>
              <w:ind w:left="48"/>
              <w:rPr>
                <w:rFonts w:ascii="Verdana" w:eastAsia="Calibri" w:hAnsi="Verdana" w:cs="Arial"/>
                <w:sz w:val="18"/>
                <w:szCs w:val="18"/>
                <w:lang w:eastAsia="zh-CN"/>
              </w:rPr>
            </w:pPr>
            <w:r w:rsidRPr="00EE33D2">
              <w:rPr>
                <w:rFonts w:ascii="Verdana" w:hAnsi="Verdana" w:cs="Arial"/>
                <w:sz w:val="18"/>
                <w:szCs w:val="18"/>
                <w:lang w:eastAsia="zh-CN"/>
              </w:rPr>
              <w:t>Minister</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2BB83953" w14:textId="77777777" w:rsidR="00D41C4F" w:rsidRPr="00EE33D2" w:rsidRDefault="00D41C4F" w:rsidP="001F5624">
            <w:pPr>
              <w:autoSpaceDE w:val="0"/>
              <w:autoSpaceDN w:val="0"/>
              <w:ind w:left="48"/>
              <w:rPr>
                <w:rFonts w:ascii="Verdana" w:eastAsia="Calibri" w:hAnsi="Verdana" w:cs="Arial"/>
                <w:sz w:val="18"/>
                <w:szCs w:val="18"/>
                <w:lang w:eastAsia="zh-CN"/>
              </w:rPr>
            </w:pPr>
            <w:r w:rsidRPr="00EE33D2">
              <w:rPr>
                <w:rFonts w:ascii="Verdana" w:hAnsi="Verdana" w:cs="Arial"/>
                <w:sz w:val="18"/>
                <w:szCs w:val="18"/>
                <w:lang w:eastAsia="zh-CN"/>
              </w:rPr>
              <w:t xml:space="preserve">Minister for </w:t>
            </w:r>
            <w:r w:rsidR="00EE33D2">
              <w:rPr>
                <w:rFonts w:ascii="Verdana" w:hAnsi="Verdana" w:cs="Arial"/>
                <w:sz w:val="18"/>
                <w:szCs w:val="18"/>
                <w:lang w:eastAsia="zh-CN"/>
              </w:rPr>
              <w:t>Fire</w:t>
            </w:r>
            <w:r w:rsidRPr="00EE33D2">
              <w:rPr>
                <w:rFonts w:ascii="Verdana" w:hAnsi="Verdana" w:cs="Arial"/>
                <w:sz w:val="18"/>
                <w:szCs w:val="18"/>
                <w:lang w:eastAsia="zh-CN"/>
              </w:rPr>
              <w:t xml:space="preserve"> and Emergency Services.</w:t>
            </w:r>
          </w:p>
        </w:tc>
      </w:tr>
      <w:tr w:rsidR="00D41C4F" w:rsidRPr="00CC726C" w14:paraId="44E80C92"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C0CF0"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sz w:val="18"/>
                <w:szCs w:val="18"/>
                <w:lang w:eastAsia="zh-CN"/>
              </w:rPr>
              <w:t>Ordinary Meeting</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0248FB94" w14:textId="77777777" w:rsidR="00D41C4F" w:rsidRPr="001813F1" w:rsidRDefault="00D41C4F" w:rsidP="001F5624">
            <w:pPr>
              <w:autoSpaceDE w:val="0"/>
              <w:autoSpaceDN w:val="0"/>
              <w:ind w:left="48"/>
              <w:rPr>
                <w:rFonts w:ascii="Verdana" w:eastAsia="Calibri" w:hAnsi="Verdana" w:cs="Arial"/>
                <w:sz w:val="18"/>
                <w:szCs w:val="18"/>
                <w:lang w:eastAsia="zh-CN"/>
              </w:rPr>
            </w:pPr>
            <w:r w:rsidRPr="001813F1">
              <w:rPr>
                <w:rFonts w:ascii="Verdana" w:hAnsi="Verdana" w:cs="Arial"/>
                <w:sz w:val="18"/>
                <w:szCs w:val="18"/>
                <w:lang w:eastAsia="zh-CN"/>
              </w:rPr>
              <w:t>A DDMG meeting which is scheduled and convened on a regular basis at an agreed time (set by the Chairperson) to discuss routine business of the group.</w:t>
            </w:r>
          </w:p>
        </w:tc>
      </w:tr>
      <w:tr w:rsidR="00D41C4F" w:rsidRPr="00CC726C" w14:paraId="30BA46D2"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7128A"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Post-disaster Assessment</w:t>
            </w:r>
          </w:p>
        </w:tc>
        <w:tc>
          <w:tcPr>
            <w:tcW w:w="7583" w:type="dxa"/>
            <w:tcBorders>
              <w:top w:val="nil"/>
              <w:left w:val="nil"/>
              <w:bottom w:val="single" w:sz="8" w:space="0" w:color="auto"/>
              <w:right w:val="single" w:sz="8" w:space="0" w:color="auto"/>
            </w:tcBorders>
            <w:tcMar>
              <w:top w:w="0" w:type="dxa"/>
              <w:left w:w="108" w:type="dxa"/>
              <w:bottom w:w="0" w:type="dxa"/>
              <w:right w:w="108" w:type="dxa"/>
            </w:tcMar>
          </w:tcPr>
          <w:p w14:paraId="7CCEE5E9" w14:textId="77777777" w:rsidR="00D41C4F" w:rsidRPr="001813F1" w:rsidRDefault="00D41C4F" w:rsidP="001F5624">
            <w:pPr>
              <w:ind w:left="135"/>
              <w:rPr>
                <w:rFonts w:ascii="Verdana" w:eastAsia="Calibri" w:hAnsi="Verdana" w:cs="Arial"/>
                <w:sz w:val="18"/>
                <w:szCs w:val="18"/>
              </w:rPr>
            </w:pPr>
            <w:r w:rsidRPr="001813F1">
              <w:rPr>
                <w:rFonts w:ascii="Verdana" w:hAnsi="Verdana" w:cs="Arial"/>
                <w:sz w:val="18"/>
                <w:szCs w:val="18"/>
              </w:rPr>
              <w:t xml:space="preserve">Addresses performance during and the risks revealed by a disaster event in order to improve future development of mitigation measures.  Post-disaster assessment forms part of continuous improvement of the whole system.  (Adapted from </w:t>
            </w:r>
            <w:r w:rsidRPr="001813F1">
              <w:rPr>
                <w:rFonts w:ascii="Verdana" w:hAnsi="Verdana" w:cs="Arial"/>
                <w:i/>
                <w:iCs/>
                <w:sz w:val="18"/>
                <w:szCs w:val="18"/>
              </w:rPr>
              <w:t>COAG, Natural Disasters in Australia: Reforming mitigation, relief and recovery arrangements: 2002</w:t>
            </w:r>
            <w:r w:rsidRPr="001813F1">
              <w:rPr>
                <w:rFonts w:ascii="Verdana" w:hAnsi="Verdana" w:cs="Arial"/>
                <w:sz w:val="18"/>
                <w:szCs w:val="18"/>
              </w:rPr>
              <w:t>)</w:t>
            </w:r>
          </w:p>
          <w:p w14:paraId="28571B2D" w14:textId="77777777" w:rsidR="00D41C4F" w:rsidRPr="001813F1" w:rsidRDefault="00D41C4F" w:rsidP="001F5624">
            <w:pPr>
              <w:ind w:left="135"/>
              <w:rPr>
                <w:rFonts w:ascii="Verdana" w:eastAsia="Calibri" w:hAnsi="Verdana" w:cs="Arial"/>
                <w:sz w:val="18"/>
                <w:szCs w:val="18"/>
              </w:rPr>
            </w:pPr>
          </w:p>
        </w:tc>
      </w:tr>
      <w:tr w:rsidR="00D41C4F" w:rsidRPr="00CC726C" w14:paraId="369E4D5A"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BA5FA"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Primary Agency</w:t>
            </w:r>
          </w:p>
        </w:tc>
        <w:tc>
          <w:tcPr>
            <w:tcW w:w="7583" w:type="dxa"/>
            <w:tcBorders>
              <w:top w:val="nil"/>
              <w:left w:val="nil"/>
              <w:bottom w:val="single" w:sz="8" w:space="0" w:color="auto"/>
              <w:right w:val="single" w:sz="8" w:space="0" w:color="auto"/>
            </w:tcBorders>
            <w:tcMar>
              <w:top w:w="0" w:type="dxa"/>
              <w:left w:w="108" w:type="dxa"/>
              <w:bottom w:w="0" w:type="dxa"/>
              <w:right w:w="108" w:type="dxa"/>
            </w:tcMar>
          </w:tcPr>
          <w:p w14:paraId="0C5B50CC" w14:textId="77777777" w:rsidR="00D41C4F" w:rsidRPr="001813F1" w:rsidRDefault="00D41C4F" w:rsidP="001F5624">
            <w:pPr>
              <w:ind w:left="135"/>
              <w:rPr>
                <w:rFonts w:ascii="Verdana" w:eastAsia="Calibri" w:hAnsi="Verdana" w:cs="Arial"/>
                <w:sz w:val="18"/>
                <w:szCs w:val="18"/>
              </w:rPr>
            </w:pPr>
            <w:r w:rsidRPr="001813F1">
              <w:rPr>
                <w:rFonts w:ascii="Verdana" w:hAnsi="Verdana" w:cs="Arial"/>
                <w:sz w:val="18"/>
                <w:szCs w:val="18"/>
              </w:rPr>
              <w:t>An agency allocated responsibility to prepare for and respond to a specific hazard based on their legislated and/or technical capability and authority.</w:t>
            </w:r>
          </w:p>
          <w:p w14:paraId="26376805" w14:textId="77777777" w:rsidR="00D41C4F" w:rsidRPr="001813F1" w:rsidRDefault="00D41C4F" w:rsidP="001F5624">
            <w:pPr>
              <w:ind w:left="135"/>
              <w:rPr>
                <w:rFonts w:ascii="Verdana" w:eastAsia="Calibri" w:hAnsi="Verdana" w:cs="Arial"/>
                <w:sz w:val="18"/>
                <w:szCs w:val="18"/>
              </w:rPr>
            </w:pPr>
          </w:p>
        </w:tc>
      </w:tr>
      <w:tr w:rsidR="00D41C4F" w:rsidRPr="00CC726C" w14:paraId="35AE6399"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A3EBF"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sz w:val="18"/>
                <w:szCs w:val="18"/>
                <w:lang w:eastAsia="zh-CN"/>
              </w:rPr>
              <w:t>Queensland disaster management arrangements</w:t>
            </w:r>
          </w:p>
        </w:tc>
        <w:tc>
          <w:tcPr>
            <w:tcW w:w="7583" w:type="dxa"/>
            <w:tcBorders>
              <w:top w:val="nil"/>
              <w:left w:val="nil"/>
              <w:bottom w:val="single" w:sz="8" w:space="0" w:color="auto"/>
              <w:right w:val="single" w:sz="8" w:space="0" w:color="auto"/>
            </w:tcBorders>
            <w:tcMar>
              <w:top w:w="0" w:type="dxa"/>
              <w:left w:w="108" w:type="dxa"/>
              <w:bottom w:w="0" w:type="dxa"/>
              <w:right w:w="108" w:type="dxa"/>
            </w:tcMar>
          </w:tcPr>
          <w:p w14:paraId="0E16296A" w14:textId="77777777" w:rsidR="00D41C4F" w:rsidRPr="001813F1" w:rsidRDefault="00D41C4F" w:rsidP="001F5624">
            <w:pPr>
              <w:autoSpaceDE w:val="0"/>
              <w:autoSpaceDN w:val="0"/>
              <w:ind w:left="48"/>
              <w:rPr>
                <w:rFonts w:ascii="Verdana" w:eastAsia="Calibri" w:hAnsi="Verdana" w:cs="Arial"/>
                <w:sz w:val="18"/>
                <w:szCs w:val="18"/>
                <w:lang w:eastAsia="zh-CN"/>
              </w:rPr>
            </w:pPr>
            <w:r w:rsidRPr="001813F1">
              <w:rPr>
                <w:rFonts w:ascii="Verdana" w:hAnsi="Verdana" w:cs="Arial"/>
                <w:sz w:val="18"/>
                <w:szCs w:val="18"/>
                <w:lang w:eastAsia="zh-CN"/>
              </w:rPr>
              <w:t>Whole-of-Government arrangements to ensure the collaborative and effective coordination of planning, services, information and resources for comprehensive disaster management</w:t>
            </w:r>
          </w:p>
          <w:p w14:paraId="033F7D16"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p>
        </w:tc>
      </w:tr>
      <w:tr w:rsidR="00D41C4F" w:rsidRPr="00CC726C" w14:paraId="1EEE6752"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FBDAC" w14:textId="77777777" w:rsidR="00D41C4F" w:rsidRPr="001813F1" w:rsidRDefault="00D41C4F" w:rsidP="001F5624">
            <w:pPr>
              <w:autoSpaceDE w:val="0"/>
              <w:autoSpaceDN w:val="0"/>
              <w:ind w:left="48"/>
              <w:rPr>
                <w:rFonts w:ascii="Verdana" w:eastAsia="Calibri" w:hAnsi="Verdana" w:cs="Arial"/>
                <w:sz w:val="18"/>
                <w:szCs w:val="18"/>
                <w:lang w:eastAsia="zh-CN"/>
              </w:rPr>
            </w:pPr>
            <w:r w:rsidRPr="001813F1">
              <w:rPr>
                <w:rFonts w:ascii="Verdana" w:hAnsi="Verdana" w:cs="Arial"/>
                <w:sz w:val="18"/>
                <w:szCs w:val="18"/>
                <w:lang w:eastAsia="zh-CN"/>
              </w:rPr>
              <w:t>Queensland Disaster Management Committee (QDMC)</w:t>
            </w:r>
          </w:p>
        </w:tc>
        <w:tc>
          <w:tcPr>
            <w:tcW w:w="7583" w:type="dxa"/>
            <w:tcBorders>
              <w:top w:val="nil"/>
              <w:left w:val="nil"/>
              <w:bottom w:val="single" w:sz="8" w:space="0" w:color="auto"/>
              <w:right w:val="single" w:sz="8" w:space="0" w:color="auto"/>
            </w:tcBorders>
            <w:tcMar>
              <w:top w:w="0" w:type="dxa"/>
              <w:left w:w="108" w:type="dxa"/>
              <w:bottom w:w="0" w:type="dxa"/>
              <w:right w:w="108" w:type="dxa"/>
            </w:tcMar>
          </w:tcPr>
          <w:p w14:paraId="088C5F35" w14:textId="77777777" w:rsidR="00D41C4F" w:rsidRPr="001813F1" w:rsidRDefault="00D41C4F" w:rsidP="001F5624">
            <w:pPr>
              <w:autoSpaceDE w:val="0"/>
              <w:autoSpaceDN w:val="0"/>
              <w:ind w:left="48"/>
              <w:rPr>
                <w:rFonts w:ascii="Verdana" w:eastAsia="Calibri" w:hAnsi="Verdana" w:cs="Arial"/>
                <w:sz w:val="18"/>
                <w:szCs w:val="18"/>
                <w:lang w:eastAsia="zh-CN"/>
              </w:rPr>
            </w:pPr>
            <w:r w:rsidRPr="001813F1">
              <w:rPr>
                <w:rFonts w:ascii="Verdana" w:hAnsi="Verdana" w:cs="Arial"/>
                <w:sz w:val="18"/>
                <w:szCs w:val="18"/>
                <w:lang w:eastAsia="zh-CN"/>
              </w:rPr>
              <w:t>The group established in accordance with s. 17 of the DM Act who is responsible for disaster management and operational arrangements</w:t>
            </w:r>
          </w:p>
          <w:p w14:paraId="0C2D2124" w14:textId="77777777" w:rsidR="00D41C4F" w:rsidRPr="001813F1" w:rsidRDefault="00D41C4F" w:rsidP="001F5624">
            <w:pPr>
              <w:autoSpaceDE w:val="0"/>
              <w:autoSpaceDN w:val="0"/>
              <w:ind w:left="48"/>
              <w:rPr>
                <w:rFonts w:ascii="Verdana" w:hAnsi="Verdana" w:cs="Arial"/>
                <w:sz w:val="18"/>
                <w:szCs w:val="18"/>
                <w:lang w:eastAsia="zh-CN"/>
              </w:rPr>
            </w:pPr>
            <w:r w:rsidRPr="001813F1">
              <w:rPr>
                <w:rFonts w:ascii="Verdana" w:hAnsi="Verdana" w:cs="Arial"/>
                <w:sz w:val="18"/>
                <w:szCs w:val="18"/>
                <w:lang w:eastAsia="zh-CN"/>
              </w:rPr>
              <w:t>for the state of Queensland. The specific functions of the QDMC are outlined in s. 18 of the DM Act.</w:t>
            </w:r>
          </w:p>
          <w:p w14:paraId="3A5D0DFD" w14:textId="77777777" w:rsidR="00D41C4F" w:rsidRPr="001813F1" w:rsidRDefault="00D41C4F" w:rsidP="001F5624">
            <w:pPr>
              <w:autoSpaceDE w:val="0"/>
              <w:autoSpaceDN w:val="0"/>
              <w:ind w:left="48"/>
              <w:rPr>
                <w:rFonts w:ascii="Verdana" w:eastAsia="Calibri" w:hAnsi="Verdana" w:cs="Arial"/>
                <w:sz w:val="18"/>
                <w:szCs w:val="18"/>
                <w:lang w:eastAsia="zh-CN"/>
              </w:rPr>
            </w:pPr>
          </w:p>
        </w:tc>
      </w:tr>
      <w:tr w:rsidR="00D41C4F" w:rsidRPr="00CC726C" w14:paraId="6588CBEA"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E8869" w14:textId="77777777" w:rsidR="00D41C4F" w:rsidRPr="001813F1" w:rsidRDefault="00D41C4F" w:rsidP="001F5624">
            <w:pPr>
              <w:autoSpaceDE w:val="0"/>
              <w:autoSpaceDN w:val="0"/>
              <w:ind w:left="48"/>
              <w:rPr>
                <w:rFonts w:ascii="Verdana" w:eastAsia="Calibri" w:hAnsi="Verdana" w:cs="Arial"/>
                <w:color w:val="000000"/>
                <w:sz w:val="18"/>
                <w:szCs w:val="18"/>
                <w:lang w:eastAsia="zh-CN"/>
              </w:rPr>
            </w:pPr>
            <w:r w:rsidRPr="001813F1">
              <w:rPr>
                <w:rFonts w:ascii="Verdana" w:hAnsi="Verdana" w:cs="Arial"/>
                <w:sz w:val="18"/>
                <w:szCs w:val="18"/>
                <w:lang w:eastAsia="zh-CN"/>
              </w:rPr>
              <w:t>Quorum</w:t>
            </w:r>
          </w:p>
        </w:tc>
        <w:tc>
          <w:tcPr>
            <w:tcW w:w="7583" w:type="dxa"/>
            <w:tcBorders>
              <w:top w:val="nil"/>
              <w:left w:val="nil"/>
              <w:bottom w:val="single" w:sz="8" w:space="0" w:color="auto"/>
              <w:right w:val="single" w:sz="8" w:space="0" w:color="auto"/>
            </w:tcBorders>
            <w:tcMar>
              <w:top w:w="0" w:type="dxa"/>
              <w:left w:w="108" w:type="dxa"/>
              <w:bottom w:w="0" w:type="dxa"/>
              <w:right w:w="108" w:type="dxa"/>
            </w:tcMar>
          </w:tcPr>
          <w:p w14:paraId="51C3F2E5" w14:textId="77777777" w:rsidR="00D41C4F" w:rsidRPr="001813F1" w:rsidRDefault="00D41C4F" w:rsidP="001F5624">
            <w:pPr>
              <w:autoSpaceDE w:val="0"/>
              <w:autoSpaceDN w:val="0"/>
              <w:ind w:left="48"/>
              <w:rPr>
                <w:rFonts w:ascii="Verdana" w:eastAsia="Calibri" w:hAnsi="Verdana" w:cs="Arial"/>
                <w:sz w:val="18"/>
                <w:szCs w:val="18"/>
                <w:lang w:eastAsia="zh-CN"/>
              </w:rPr>
            </w:pPr>
            <w:r w:rsidRPr="001813F1">
              <w:rPr>
                <w:rFonts w:ascii="Verdana" w:hAnsi="Verdana" w:cs="Arial"/>
                <w:sz w:val="18"/>
                <w:szCs w:val="18"/>
                <w:lang w:eastAsia="zh-CN"/>
              </w:rPr>
              <w:t>The minimum number of DDMG members required to validate the business of the group.</w:t>
            </w:r>
          </w:p>
          <w:p w14:paraId="654A115B" w14:textId="77777777" w:rsidR="00D41C4F" w:rsidRPr="001813F1" w:rsidRDefault="00D41C4F" w:rsidP="001F5624">
            <w:pPr>
              <w:autoSpaceDE w:val="0"/>
              <w:autoSpaceDN w:val="0"/>
              <w:ind w:left="48"/>
              <w:rPr>
                <w:rFonts w:ascii="Verdana" w:eastAsia="Calibri" w:hAnsi="Verdana" w:cs="Arial"/>
                <w:sz w:val="18"/>
                <w:szCs w:val="18"/>
                <w:lang w:eastAsia="zh-CN"/>
              </w:rPr>
            </w:pPr>
          </w:p>
        </w:tc>
      </w:tr>
      <w:tr w:rsidR="00D41C4F" w:rsidRPr="00CC726C" w14:paraId="7F54CE74"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03B383"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Recovery</w:t>
            </w:r>
          </w:p>
          <w:p w14:paraId="450A8AD2" w14:textId="77777777" w:rsidR="00D41C4F" w:rsidRPr="001813F1" w:rsidRDefault="00D41C4F" w:rsidP="001F5624">
            <w:pPr>
              <w:rPr>
                <w:rFonts w:ascii="Verdana" w:eastAsia="Calibri" w:hAnsi="Verdana" w:cs="Arial"/>
                <w:sz w:val="18"/>
                <w:szCs w:val="18"/>
              </w:rPr>
            </w:pPr>
          </w:p>
        </w:tc>
        <w:tc>
          <w:tcPr>
            <w:tcW w:w="7583" w:type="dxa"/>
            <w:tcBorders>
              <w:top w:val="nil"/>
              <w:left w:val="nil"/>
              <w:bottom w:val="single" w:sz="8" w:space="0" w:color="auto"/>
              <w:right w:val="single" w:sz="8" w:space="0" w:color="auto"/>
            </w:tcBorders>
            <w:tcMar>
              <w:top w:w="0" w:type="dxa"/>
              <w:left w:w="108" w:type="dxa"/>
              <w:bottom w:w="0" w:type="dxa"/>
              <w:right w:w="108" w:type="dxa"/>
            </w:tcMar>
          </w:tcPr>
          <w:p w14:paraId="407C7926" w14:textId="77777777" w:rsidR="00D41C4F" w:rsidRPr="001813F1" w:rsidRDefault="00D41C4F" w:rsidP="001F5624">
            <w:pPr>
              <w:ind w:left="135"/>
              <w:rPr>
                <w:rFonts w:ascii="Verdana" w:eastAsia="Calibri" w:hAnsi="Verdana" w:cs="Arial"/>
                <w:sz w:val="18"/>
                <w:szCs w:val="18"/>
              </w:rPr>
            </w:pPr>
            <w:r w:rsidRPr="001813F1">
              <w:rPr>
                <w:rFonts w:ascii="Verdana" w:hAnsi="Verdana" w:cs="Arial"/>
                <w:sz w:val="18"/>
                <w:szCs w:val="18"/>
              </w:rPr>
              <w:t xml:space="preserve">The taking of preventative measures to recover from an event, including action taken to support disaster-affected communities in the reconstruction of </w:t>
            </w:r>
            <w:r w:rsidRPr="001813F1">
              <w:rPr>
                <w:rFonts w:ascii="Verdana" w:hAnsi="Verdana" w:cs="Arial"/>
                <w:sz w:val="18"/>
                <w:szCs w:val="18"/>
              </w:rPr>
              <w:lastRenderedPageBreak/>
              <w:t>infrastructure, the restoration of emotional, social, economic and physical wellbeing, and the restoration of the environment. (Disaster Management Act 2003)</w:t>
            </w:r>
          </w:p>
          <w:p w14:paraId="02407F00" w14:textId="77777777" w:rsidR="00D41C4F" w:rsidRPr="001813F1" w:rsidRDefault="00D41C4F" w:rsidP="001F5624">
            <w:pPr>
              <w:ind w:left="135"/>
              <w:rPr>
                <w:rFonts w:ascii="Verdana" w:eastAsia="Calibri" w:hAnsi="Verdana" w:cs="Arial"/>
                <w:sz w:val="18"/>
                <w:szCs w:val="18"/>
              </w:rPr>
            </w:pPr>
          </w:p>
        </w:tc>
      </w:tr>
      <w:tr w:rsidR="00D41C4F" w:rsidRPr="00CC726C" w14:paraId="2C5C561F"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145D4"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lastRenderedPageBreak/>
              <w:t>Relief</w:t>
            </w:r>
          </w:p>
        </w:tc>
        <w:tc>
          <w:tcPr>
            <w:tcW w:w="7583" w:type="dxa"/>
            <w:tcBorders>
              <w:top w:val="nil"/>
              <w:left w:val="nil"/>
              <w:bottom w:val="single" w:sz="8" w:space="0" w:color="auto"/>
              <w:right w:val="single" w:sz="8" w:space="0" w:color="auto"/>
            </w:tcBorders>
            <w:tcMar>
              <w:top w:w="0" w:type="dxa"/>
              <w:left w:w="108" w:type="dxa"/>
              <w:bottom w:w="0" w:type="dxa"/>
              <w:right w:w="108" w:type="dxa"/>
            </w:tcMar>
          </w:tcPr>
          <w:p w14:paraId="4160D95D" w14:textId="77777777" w:rsidR="00D41C4F" w:rsidRPr="001813F1" w:rsidRDefault="00D41C4F" w:rsidP="001F5624">
            <w:pPr>
              <w:ind w:left="135"/>
              <w:rPr>
                <w:rFonts w:ascii="Verdana" w:eastAsia="Calibri" w:hAnsi="Verdana" w:cs="Arial"/>
                <w:sz w:val="18"/>
                <w:szCs w:val="18"/>
              </w:rPr>
            </w:pPr>
            <w:r w:rsidRPr="001813F1">
              <w:rPr>
                <w:rFonts w:ascii="Verdana" w:hAnsi="Verdana" w:cs="Arial"/>
                <w:sz w:val="18"/>
                <w:szCs w:val="18"/>
              </w:rPr>
              <w:t>The provision of immediate shelter, life support and human needs of persons affected by, or responding to, an emergency.</w:t>
            </w:r>
          </w:p>
          <w:p w14:paraId="3B7FAEA9" w14:textId="77777777" w:rsidR="00D41C4F" w:rsidRPr="001813F1" w:rsidRDefault="00D41C4F" w:rsidP="001F5624">
            <w:pPr>
              <w:ind w:left="135"/>
              <w:rPr>
                <w:rFonts w:ascii="Verdana" w:eastAsia="Calibri" w:hAnsi="Verdana" w:cs="Arial"/>
                <w:sz w:val="18"/>
                <w:szCs w:val="18"/>
              </w:rPr>
            </w:pPr>
          </w:p>
        </w:tc>
      </w:tr>
      <w:tr w:rsidR="00D41C4F" w:rsidRPr="00CC726C" w14:paraId="2140FCDA"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0BD19"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Residual Risk</w:t>
            </w:r>
          </w:p>
        </w:tc>
        <w:tc>
          <w:tcPr>
            <w:tcW w:w="7583" w:type="dxa"/>
            <w:tcBorders>
              <w:top w:val="nil"/>
              <w:left w:val="nil"/>
              <w:bottom w:val="single" w:sz="8" w:space="0" w:color="auto"/>
              <w:right w:val="single" w:sz="8" w:space="0" w:color="auto"/>
            </w:tcBorders>
            <w:tcMar>
              <w:top w:w="0" w:type="dxa"/>
              <w:left w:w="108" w:type="dxa"/>
              <w:bottom w:w="0" w:type="dxa"/>
              <w:right w:w="108" w:type="dxa"/>
            </w:tcMar>
          </w:tcPr>
          <w:p w14:paraId="3343601E" w14:textId="77777777" w:rsidR="00D41C4F" w:rsidRPr="001813F1" w:rsidRDefault="00D41C4F" w:rsidP="001F5624">
            <w:pPr>
              <w:ind w:left="135"/>
              <w:rPr>
                <w:rFonts w:ascii="Verdana" w:eastAsia="Calibri" w:hAnsi="Verdana" w:cs="Arial"/>
                <w:i/>
                <w:iCs/>
                <w:sz w:val="18"/>
                <w:szCs w:val="18"/>
              </w:rPr>
            </w:pPr>
            <w:r w:rsidRPr="001813F1">
              <w:rPr>
                <w:rFonts w:ascii="Verdana" w:hAnsi="Verdana" w:cs="Arial"/>
                <w:sz w:val="18"/>
                <w:szCs w:val="18"/>
              </w:rPr>
              <w:t>The risk remaining after risk treatment.  Residual risk can contain unidentified risk.  Residual risk can also be known as ‘retained risk’.  (</w:t>
            </w:r>
            <w:r w:rsidRPr="001813F1">
              <w:rPr>
                <w:rFonts w:ascii="Verdana" w:hAnsi="Verdana" w:cs="Arial"/>
                <w:i/>
                <w:iCs/>
                <w:sz w:val="18"/>
                <w:szCs w:val="18"/>
              </w:rPr>
              <w:t>ISO Guide 73:2009 Risk management – Vocabulary)</w:t>
            </w:r>
          </w:p>
          <w:p w14:paraId="3ACB3870" w14:textId="77777777" w:rsidR="00D41C4F" w:rsidRPr="001813F1" w:rsidRDefault="00D41C4F" w:rsidP="001F5624">
            <w:pPr>
              <w:ind w:left="135"/>
              <w:rPr>
                <w:rFonts w:ascii="Verdana" w:eastAsia="Calibri" w:hAnsi="Verdana" w:cs="Arial"/>
                <w:sz w:val="18"/>
                <w:szCs w:val="18"/>
              </w:rPr>
            </w:pPr>
          </w:p>
        </w:tc>
      </w:tr>
      <w:tr w:rsidR="00D41C4F" w:rsidRPr="00CC726C" w14:paraId="75073C59"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0FAB4"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Risk</w:t>
            </w:r>
          </w:p>
        </w:tc>
        <w:tc>
          <w:tcPr>
            <w:tcW w:w="7583" w:type="dxa"/>
            <w:tcBorders>
              <w:top w:val="nil"/>
              <w:left w:val="nil"/>
              <w:bottom w:val="single" w:sz="8" w:space="0" w:color="auto"/>
              <w:right w:val="single" w:sz="8" w:space="0" w:color="auto"/>
            </w:tcBorders>
            <w:tcMar>
              <w:top w:w="0" w:type="dxa"/>
              <w:left w:w="108" w:type="dxa"/>
              <w:bottom w:w="0" w:type="dxa"/>
              <w:right w:w="108" w:type="dxa"/>
            </w:tcMar>
          </w:tcPr>
          <w:p w14:paraId="530EBE7B" w14:textId="77777777" w:rsidR="00D41C4F" w:rsidRPr="001813F1" w:rsidRDefault="00D41C4F" w:rsidP="001F5624">
            <w:pPr>
              <w:ind w:left="135"/>
              <w:rPr>
                <w:rFonts w:ascii="Verdana" w:eastAsia="Calibri" w:hAnsi="Verdana" w:cs="Arial"/>
                <w:sz w:val="18"/>
                <w:szCs w:val="18"/>
              </w:rPr>
            </w:pPr>
            <w:r w:rsidRPr="001813F1">
              <w:rPr>
                <w:rFonts w:ascii="Verdana" w:hAnsi="Verdana" w:cs="Arial"/>
                <w:sz w:val="18"/>
                <w:szCs w:val="18"/>
              </w:rPr>
              <w:t>The effect of uncertainty on objectives. (</w:t>
            </w:r>
            <w:r w:rsidRPr="001813F1">
              <w:rPr>
                <w:rFonts w:ascii="Verdana" w:hAnsi="Verdana" w:cs="Arial"/>
                <w:i/>
                <w:iCs/>
                <w:sz w:val="18"/>
                <w:szCs w:val="18"/>
              </w:rPr>
              <w:t>ISO Guide 73:2009 Risk management – Vocabulary</w:t>
            </w:r>
            <w:r w:rsidRPr="001813F1">
              <w:rPr>
                <w:rFonts w:ascii="Verdana" w:hAnsi="Verdana" w:cs="Arial"/>
                <w:sz w:val="18"/>
                <w:szCs w:val="18"/>
              </w:rPr>
              <w:t>)</w:t>
            </w:r>
          </w:p>
          <w:p w14:paraId="77AE4E85" w14:textId="77777777" w:rsidR="00D41C4F" w:rsidRPr="001813F1" w:rsidRDefault="00D41C4F" w:rsidP="001F5624">
            <w:pPr>
              <w:ind w:left="135"/>
              <w:rPr>
                <w:rFonts w:ascii="Verdana" w:eastAsia="Calibri" w:hAnsi="Verdana" w:cs="Arial"/>
                <w:sz w:val="18"/>
                <w:szCs w:val="18"/>
              </w:rPr>
            </w:pPr>
          </w:p>
        </w:tc>
      </w:tr>
      <w:tr w:rsidR="00D41C4F" w:rsidRPr="00CC726C" w14:paraId="0558195C"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3223C"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Risk Management</w:t>
            </w:r>
          </w:p>
        </w:tc>
        <w:tc>
          <w:tcPr>
            <w:tcW w:w="7583" w:type="dxa"/>
            <w:tcBorders>
              <w:top w:val="nil"/>
              <w:left w:val="nil"/>
              <w:bottom w:val="single" w:sz="8" w:space="0" w:color="auto"/>
              <w:right w:val="single" w:sz="8" w:space="0" w:color="auto"/>
            </w:tcBorders>
            <w:tcMar>
              <w:top w:w="0" w:type="dxa"/>
              <w:left w:w="108" w:type="dxa"/>
              <w:bottom w:w="0" w:type="dxa"/>
              <w:right w:w="108" w:type="dxa"/>
            </w:tcMar>
          </w:tcPr>
          <w:p w14:paraId="5A653408" w14:textId="77777777" w:rsidR="00D41C4F" w:rsidRPr="001813F1" w:rsidRDefault="00D41C4F" w:rsidP="001F5624">
            <w:pPr>
              <w:ind w:left="135"/>
              <w:rPr>
                <w:rFonts w:ascii="Verdana" w:eastAsia="Calibri" w:hAnsi="Verdana" w:cs="Arial"/>
                <w:sz w:val="18"/>
                <w:szCs w:val="18"/>
              </w:rPr>
            </w:pPr>
            <w:r w:rsidRPr="001813F1">
              <w:rPr>
                <w:rFonts w:ascii="Verdana" w:hAnsi="Verdana" w:cs="Arial"/>
                <w:sz w:val="18"/>
                <w:szCs w:val="18"/>
              </w:rPr>
              <w:t xml:space="preserve">Coordinated activities to direct and control a community or organisation with regard to risk. (Adapted from </w:t>
            </w:r>
            <w:r w:rsidRPr="001813F1">
              <w:rPr>
                <w:rFonts w:ascii="Verdana" w:hAnsi="Verdana" w:cs="Arial"/>
                <w:i/>
                <w:iCs/>
                <w:sz w:val="18"/>
                <w:szCs w:val="18"/>
              </w:rPr>
              <w:t>ISO Guide 73:2009 Risk management – Vocabulary</w:t>
            </w:r>
            <w:r w:rsidRPr="001813F1">
              <w:rPr>
                <w:rFonts w:ascii="Verdana" w:hAnsi="Verdana" w:cs="Arial"/>
                <w:sz w:val="18"/>
                <w:szCs w:val="18"/>
              </w:rPr>
              <w:t>)</w:t>
            </w:r>
          </w:p>
          <w:p w14:paraId="778A07BF" w14:textId="77777777" w:rsidR="00D41C4F" w:rsidRPr="001813F1" w:rsidRDefault="00D41C4F" w:rsidP="001F5624">
            <w:pPr>
              <w:ind w:left="135"/>
              <w:rPr>
                <w:rFonts w:ascii="Verdana" w:eastAsia="Calibri" w:hAnsi="Verdana" w:cs="Arial"/>
                <w:sz w:val="18"/>
                <w:szCs w:val="18"/>
              </w:rPr>
            </w:pPr>
          </w:p>
        </w:tc>
      </w:tr>
      <w:tr w:rsidR="00D41C4F" w:rsidRPr="00CC726C" w14:paraId="4B9CA64F"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19259"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Risk Register</w:t>
            </w:r>
          </w:p>
        </w:tc>
        <w:tc>
          <w:tcPr>
            <w:tcW w:w="7583" w:type="dxa"/>
            <w:tcBorders>
              <w:top w:val="nil"/>
              <w:left w:val="nil"/>
              <w:bottom w:val="single" w:sz="8" w:space="0" w:color="auto"/>
              <w:right w:val="single" w:sz="8" w:space="0" w:color="auto"/>
            </w:tcBorders>
            <w:tcMar>
              <w:top w:w="0" w:type="dxa"/>
              <w:left w:w="108" w:type="dxa"/>
              <w:bottom w:w="0" w:type="dxa"/>
              <w:right w:w="108" w:type="dxa"/>
            </w:tcMar>
          </w:tcPr>
          <w:p w14:paraId="45E83573" w14:textId="77777777" w:rsidR="00D41C4F" w:rsidRPr="001813F1" w:rsidRDefault="00D41C4F" w:rsidP="001F5624">
            <w:pPr>
              <w:ind w:left="135"/>
              <w:rPr>
                <w:rFonts w:ascii="Verdana" w:eastAsia="Calibri" w:hAnsi="Verdana" w:cs="Arial"/>
                <w:sz w:val="18"/>
                <w:szCs w:val="18"/>
              </w:rPr>
            </w:pPr>
            <w:r w:rsidRPr="001813F1">
              <w:rPr>
                <w:rFonts w:ascii="Verdana" w:hAnsi="Verdana" w:cs="Arial"/>
                <w:sz w:val="18"/>
                <w:szCs w:val="18"/>
              </w:rPr>
              <w:t>A listing of risk statements describing sources of risk and elements at risk with assigned consequences, likelihoods and levels of risk.</w:t>
            </w:r>
          </w:p>
          <w:p w14:paraId="785763CD" w14:textId="77777777" w:rsidR="00D41C4F" w:rsidRPr="001813F1" w:rsidRDefault="00D41C4F" w:rsidP="001F5624">
            <w:pPr>
              <w:ind w:left="135"/>
              <w:rPr>
                <w:rFonts w:ascii="Verdana" w:eastAsia="Calibri" w:hAnsi="Verdana" w:cs="Arial"/>
                <w:sz w:val="18"/>
                <w:szCs w:val="18"/>
              </w:rPr>
            </w:pPr>
          </w:p>
        </w:tc>
      </w:tr>
      <w:tr w:rsidR="00D41C4F" w:rsidRPr="00CC726C" w14:paraId="341DCD4B"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501D6"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Risk Treatment</w:t>
            </w:r>
          </w:p>
        </w:tc>
        <w:tc>
          <w:tcPr>
            <w:tcW w:w="7583" w:type="dxa"/>
            <w:tcBorders>
              <w:top w:val="nil"/>
              <w:left w:val="nil"/>
              <w:bottom w:val="single" w:sz="8" w:space="0" w:color="auto"/>
              <w:right w:val="single" w:sz="8" w:space="0" w:color="auto"/>
            </w:tcBorders>
            <w:tcMar>
              <w:top w:w="0" w:type="dxa"/>
              <w:left w:w="108" w:type="dxa"/>
              <w:bottom w:w="0" w:type="dxa"/>
              <w:right w:w="108" w:type="dxa"/>
            </w:tcMar>
          </w:tcPr>
          <w:p w14:paraId="7C44401C" w14:textId="77777777" w:rsidR="00D41C4F" w:rsidRPr="001813F1" w:rsidRDefault="00D41C4F" w:rsidP="001F5624">
            <w:pPr>
              <w:ind w:left="135"/>
              <w:rPr>
                <w:rFonts w:ascii="Verdana" w:eastAsia="Calibri" w:hAnsi="Verdana" w:cs="Arial"/>
                <w:sz w:val="18"/>
                <w:szCs w:val="18"/>
              </w:rPr>
            </w:pPr>
            <w:r w:rsidRPr="001813F1">
              <w:rPr>
                <w:rFonts w:ascii="Verdana" w:hAnsi="Verdana" w:cs="Arial"/>
                <w:sz w:val="18"/>
                <w:szCs w:val="18"/>
              </w:rPr>
              <w:t>Process of selection and implementation of measures to modify risk. (</w:t>
            </w:r>
            <w:r w:rsidRPr="001813F1">
              <w:rPr>
                <w:rFonts w:ascii="Verdana" w:hAnsi="Verdana" w:cs="Arial"/>
                <w:i/>
                <w:iCs/>
                <w:sz w:val="18"/>
                <w:szCs w:val="18"/>
              </w:rPr>
              <w:t>National Emergency Risk Assessment Guidelines</w:t>
            </w:r>
            <w:r w:rsidRPr="001813F1">
              <w:rPr>
                <w:rFonts w:ascii="Verdana" w:hAnsi="Verdana" w:cs="Arial"/>
                <w:sz w:val="18"/>
                <w:szCs w:val="18"/>
              </w:rPr>
              <w:t>)</w:t>
            </w:r>
          </w:p>
          <w:p w14:paraId="615C7C6A" w14:textId="77777777" w:rsidR="00D41C4F" w:rsidRPr="001813F1" w:rsidRDefault="00D41C4F" w:rsidP="001F5624">
            <w:pPr>
              <w:ind w:left="135"/>
              <w:rPr>
                <w:rFonts w:ascii="Verdana" w:eastAsia="Calibri" w:hAnsi="Verdana" w:cs="Arial"/>
                <w:sz w:val="18"/>
                <w:szCs w:val="18"/>
              </w:rPr>
            </w:pPr>
          </w:p>
        </w:tc>
      </w:tr>
      <w:tr w:rsidR="00D41C4F" w:rsidRPr="00CC726C" w14:paraId="4261C7DA"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98777"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Serious Disruption</w:t>
            </w:r>
          </w:p>
        </w:tc>
        <w:tc>
          <w:tcPr>
            <w:tcW w:w="7583" w:type="dxa"/>
            <w:tcBorders>
              <w:top w:val="nil"/>
              <w:left w:val="nil"/>
              <w:bottom w:val="single" w:sz="8" w:space="0" w:color="auto"/>
              <w:right w:val="single" w:sz="8" w:space="0" w:color="auto"/>
            </w:tcBorders>
            <w:tcMar>
              <w:top w:w="0" w:type="dxa"/>
              <w:left w:w="108" w:type="dxa"/>
              <w:bottom w:w="0" w:type="dxa"/>
              <w:right w:w="108" w:type="dxa"/>
            </w:tcMar>
          </w:tcPr>
          <w:p w14:paraId="63AEDC89" w14:textId="77777777" w:rsidR="00D41C4F" w:rsidRPr="001813F1" w:rsidRDefault="00D41C4F" w:rsidP="001F5624">
            <w:pPr>
              <w:rPr>
                <w:rFonts w:ascii="Verdana" w:eastAsia="Calibri" w:hAnsi="Verdana" w:cs="Arial"/>
                <w:sz w:val="18"/>
                <w:szCs w:val="18"/>
              </w:rPr>
            </w:pPr>
            <w:r w:rsidRPr="001813F1">
              <w:rPr>
                <w:rFonts w:ascii="Verdana" w:hAnsi="Verdana" w:cs="Arial"/>
                <w:sz w:val="18"/>
                <w:szCs w:val="18"/>
              </w:rPr>
              <w:t>Serious disruption means:</w:t>
            </w:r>
          </w:p>
          <w:p w14:paraId="464F5ACC" w14:textId="77777777" w:rsidR="00D41C4F" w:rsidRPr="001813F1" w:rsidRDefault="00D41C4F" w:rsidP="001F5624">
            <w:pPr>
              <w:ind w:left="390" w:hanging="390"/>
              <w:rPr>
                <w:rFonts w:ascii="Verdana" w:hAnsi="Verdana" w:cs="Arial"/>
                <w:sz w:val="18"/>
                <w:szCs w:val="18"/>
              </w:rPr>
            </w:pPr>
            <w:r>
              <w:rPr>
                <w:rFonts w:ascii="Verdana" w:hAnsi="Verdana" w:cs="Arial"/>
                <w:sz w:val="18"/>
                <w:szCs w:val="18"/>
              </w:rPr>
              <w:t>(a)    </w:t>
            </w:r>
            <w:r w:rsidRPr="001813F1">
              <w:rPr>
                <w:rFonts w:ascii="Verdana" w:hAnsi="Verdana" w:cs="Arial"/>
                <w:sz w:val="18"/>
                <w:szCs w:val="18"/>
              </w:rPr>
              <w:t>loss of human life, or illness or injury to humans; or</w:t>
            </w:r>
          </w:p>
          <w:p w14:paraId="6D5B1494" w14:textId="77777777" w:rsidR="00D41C4F" w:rsidRPr="001813F1" w:rsidRDefault="00D41C4F" w:rsidP="001F5624">
            <w:pPr>
              <w:ind w:left="390" w:hanging="390"/>
              <w:rPr>
                <w:rFonts w:ascii="Verdana" w:hAnsi="Verdana" w:cs="Arial"/>
                <w:sz w:val="18"/>
                <w:szCs w:val="18"/>
              </w:rPr>
            </w:pPr>
            <w:r w:rsidRPr="001813F1">
              <w:rPr>
                <w:rFonts w:ascii="Verdana" w:hAnsi="Verdana" w:cs="Arial"/>
                <w:sz w:val="18"/>
                <w:szCs w:val="18"/>
              </w:rPr>
              <w:t>(b)    widespread or severe property loss or damage; or</w:t>
            </w:r>
          </w:p>
          <w:p w14:paraId="5A31751D" w14:textId="77777777" w:rsidR="00D41C4F" w:rsidRPr="001813F1" w:rsidRDefault="00D41C4F" w:rsidP="001F5624">
            <w:pPr>
              <w:ind w:left="390" w:hanging="390"/>
              <w:rPr>
                <w:rFonts w:ascii="Verdana" w:hAnsi="Verdana" w:cs="Arial"/>
                <w:sz w:val="18"/>
                <w:szCs w:val="18"/>
              </w:rPr>
            </w:pPr>
            <w:r w:rsidRPr="001813F1">
              <w:rPr>
                <w:rFonts w:ascii="Verdana" w:hAnsi="Verdana" w:cs="Arial"/>
                <w:sz w:val="18"/>
                <w:szCs w:val="18"/>
              </w:rPr>
              <w:t>(c)     widespread or severe damage to the environment.</w:t>
            </w:r>
          </w:p>
          <w:p w14:paraId="3666C369" w14:textId="77777777" w:rsidR="00D41C4F" w:rsidRPr="001813F1" w:rsidRDefault="00D41C4F" w:rsidP="001F5624">
            <w:pPr>
              <w:ind w:left="135"/>
              <w:rPr>
                <w:rFonts w:ascii="Verdana" w:hAnsi="Verdana" w:cs="Arial"/>
                <w:sz w:val="18"/>
                <w:szCs w:val="18"/>
              </w:rPr>
            </w:pPr>
            <w:r w:rsidRPr="001813F1">
              <w:rPr>
                <w:rFonts w:ascii="Verdana" w:hAnsi="Verdana" w:cs="Arial"/>
                <w:sz w:val="18"/>
                <w:szCs w:val="18"/>
              </w:rPr>
              <w:t>(D</w:t>
            </w:r>
            <w:r w:rsidRPr="001813F1">
              <w:rPr>
                <w:rFonts w:ascii="Verdana" w:hAnsi="Verdana" w:cs="Arial"/>
                <w:i/>
                <w:iCs/>
                <w:sz w:val="18"/>
                <w:szCs w:val="18"/>
              </w:rPr>
              <w:t>isaster Management Act 2003</w:t>
            </w:r>
            <w:r w:rsidRPr="001813F1">
              <w:rPr>
                <w:rFonts w:ascii="Verdana" w:hAnsi="Verdana" w:cs="Arial"/>
                <w:sz w:val="18"/>
                <w:szCs w:val="18"/>
              </w:rPr>
              <w:t>)</w:t>
            </w:r>
          </w:p>
          <w:p w14:paraId="1F635FE0" w14:textId="77777777" w:rsidR="00D41C4F" w:rsidRPr="001813F1" w:rsidRDefault="00D41C4F" w:rsidP="001F5624">
            <w:pPr>
              <w:ind w:left="135"/>
              <w:rPr>
                <w:rFonts w:ascii="Verdana" w:eastAsia="Calibri" w:hAnsi="Verdana" w:cs="Arial"/>
                <w:sz w:val="18"/>
                <w:szCs w:val="18"/>
              </w:rPr>
            </w:pPr>
          </w:p>
        </w:tc>
      </w:tr>
      <w:tr w:rsidR="00D41C4F" w:rsidRPr="00CC726C" w14:paraId="76E672DB"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CC7DE"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State Disaster Coordinator</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02CC690B" w14:textId="77777777" w:rsidR="00D41C4F" w:rsidRPr="001813F1" w:rsidRDefault="00D41C4F" w:rsidP="00C46B8B">
            <w:pPr>
              <w:ind w:left="135"/>
              <w:rPr>
                <w:rFonts w:ascii="Verdana" w:eastAsia="Calibri" w:hAnsi="Verdana" w:cs="Arial"/>
                <w:sz w:val="18"/>
                <w:szCs w:val="18"/>
              </w:rPr>
            </w:pPr>
            <w:r w:rsidRPr="001813F1">
              <w:rPr>
                <w:rFonts w:ascii="Verdana" w:hAnsi="Verdana" w:cs="Arial"/>
                <w:sz w:val="18"/>
                <w:szCs w:val="18"/>
              </w:rPr>
              <w:t xml:space="preserve">A person appointed under the Act who is responsible for the coordination of disaster response operations for the </w:t>
            </w:r>
            <w:r w:rsidR="00C46B8B">
              <w:rPr>
                <w:rFonts w:ascii="Verdana" w:hAnsi="Verdana" w:cs="Arial"/>
                <w:sz w:val="18"/>
                <w:szCs w:val="18"/>
              </w:rPr>
              <w:t>QDMC</w:t>
            </w:r>
            <w:r w:rsidRPr="001813F1">
              <w:rPr>
                <w:rFonts w:ascii="Verdana" w:hAnsi="Verdana" w:cs="Arial"/>
                <w:sz w:val="18"/>
                <w:szCs w:val="18"/>
              </w:rPr>
              <w:t>.</w:t>
            </w:r>
          </w:p>
        </w:tc>
      </w:tr>
      <w:tr w:rsidR="00D41C4F" w:rsidRPr="00CC726C" w14:paraId="297524D6"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12DAE"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State Recovery Coordinator</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50D228D4" w14:textId="77777777" w:rsidR="00D41C4F" w:rsidRPr="001813F1" w:rsidRDefault="00D41C4F" w:rsidP="001F5624">
            <w:pPr>
              <w:ind w:left="135"/>
              <w:rPr>
                <w:rFonts w:ascii="Verdana" w:eastAsia="Calibri" w:hAnsi="Verdana" w:cs="Arial"/>
                <w:sz w:val="18"/>
                <w:szCs w:val="18"/>
              </w:rPr>
            </w:pPr>
            <w:r w:rsidRPr="001813F1">
              <w:rPr>
                <w:rFonts w:ascii="Verdana" w:hAnsi="Verdana" w:cs="Arial"/>
                <w:sz w:val="18"/>
                <w:szCs w:val="18"/>
              </w:rPr>
              <w:t>A person appointed under the Disaster Management Act 2003 who is responsible for the coordination of disaster recovery operations for the State Disaster Management Group.</w:t>
            </w:r>
          </w:p>
        </w:tc>
      </w:tr>
      <w:tr w:rsidR="00D41C4F" w:rsidRPr="00CC726C" w14:paraId="5BB79CD6"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2EBBB" w14:textId="77777777" w:rsidR="00D41C4F" w:rsidRPr="001813F1" w:rsidRDefault="00D41C4F" w:rsidP="001F5624">
            <w:pPr>
              <w:autoSpaceDE w:val="0"/>
              <w:autoSpaceDN w:val="0"/>
              <w:ind w:left="48"/>
              <w:rPr>
                <w:rFonts w:ascii="Verdana" w:eastAsia="Calibri" w:hAnsi="Verdana" w:cs="Arial"/>
                <w:sz w:val="18"/>
                <w:szCs w:val="18"/>
                <w:lang w:eastAsia="zh-CN"/>
              </w:rPr>
            </w:pPr>
            <w:r w:rsidRPr="001813F1">
              <w:rPr>
                <w:rFonts w:ascii="Verdana" w:hAnsi="Verdana" w:cs="Arial"/>
                <w:sz w:val="18"/>
                <w:szCs w:val="18"/>
                <w:lang w:eastAsia="zh-CN"/>
              </w:rPr>
              <w:t>State Disaster Management Plan</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06EA0B13" w14:textId="77777777" w:rsidR="00D41C4F" w:rsidRPr="001813F1" w:rsidRDefault="00D41C4F" w:rsidP="001F5624">
            <w:pPr>
              <w:autoSpaceDE w:val="0"/>
              <w:autoSpaceDN w:val="0"/>
              <w:ind w:left="48"/>
              <w:rPr>
                <w:rFonts w:ascii="Verdana" w:eastAsia="Calibri" w:hAnsi="Verdana" w:cs="Arial"/>
                <w:sz w:val="18"/>
                <w:szCs w:val="18"/>
                <w:lang w:eastAsia="zh-CN"/>
              </w:rPr>
            </w:pPr>
            <w:r w:rsidRPr="001813F1">
              <w:rPr>
                <w:rFonts w:ascii="Verdana" w:hAnsi="Verdana" w:cs="Arial"/>
                <w:sz w:val="18"/>
                <w:szCs w:val="18"/>
                <w:lang w:eastAsia="zh-CN"/>
              </w:rPr>
              <w:t>A planning tool for disaster managers which provides an overview of Queensland’s all-hazards disaster management arrangements, including agency roles and responsibilities at each tier of the arrangements.</w:t>
            </w:r>
          </w:p>
        </w:tc>
      </w:tr>
      <w:tr w:rsidR="00D41C4F" w:rsidRPr="00CC726C" w14:paraId="730EBBBD"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89BC7"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State Recovery Coordinator</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1B4CF990" w14:textId="77777777" w:rsidR="00D41C4F" w:rsidRPr="001813F1" w:rsidRDefault="00D41C4F" w:rsidP="00C46B8B">
            <w:pPr>
              <w:ind w:left="135"/>
              <w:rPr>
                <w:rFonts w:ascii="Verdana" w:eastAsia="Calibri" w:hAnsi="Verdana" w:cs="Arial"/>
                <w:sz w:val="18"/>
                <w:szCs w:val="18"/>
              </w:rPr>
            </w:pPr>
            <w:r w:rsidRPr="001813F1">
              <w:rPr>
                <w:rFonts w:ascii="Verdana" w:hAnsi="Verdana" w:cs="Arial"/>
                <w:sz w:val="18"/>
                <w:szCs w:val="18"/>
              </w:rPr>
              <w:t>A person appointed under the Act who is responsible for the coordination of disast</w:t>
            </w:r>
            <w:r w:rsidR="00C46B8B">
              <w:rPr>
                <w:rFonts w:ascii="Verdana" w:hAnsi="Verdana" w:cs="Arial"/>
                <w:sz w:val="18"/>
                <w:szCs w:val="18"/>
              </w:rPr>
              <w:t>er recovery operations for the QDMC</w:t>
            </w:r>
            <w:r w:rsidRPr="001813F1">
              <w:rPr>
                <w:rFonts w:ascii="Verdana" w:hAnsi="Verdana" w:cs="Arial"/>
                <w:sz w:val="18"/>
                <w:szCs w:val="18"/>
              </w:rPr>
              <w:t>.</w:t>
            </w:r>
          </w:p>
        </w:tc>
      </w:tr>
      <w:tr w:rsidR="00D41C4F" w:rsidRPr="00CC726C" w14:paraId="7D4658B4" w14:textId="77777777" w:rsidTr="001F5624">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524DE" w14:textId="77777777" w:rsidR="00D41C4F" w:rsidRPr="001813F1" w:rsidRDefault="00D41C4F" w:rsidP="001F5624">
            <w:pPr>
              <w:ind w:left="120"/>
              <w:rPr>
                <w:rFonts w:ascii="Verdana" w:eastAsia="Calibri" w:hAnsi="Verdana" w:cs="Arial"/>
                <w:sz w:val="18"/>
                <w:szCs w:val="18"/>
              </w:rPr>
            </w:pPr>
            <w:r w:rsidRPr="001813F1">
              <w:rPr>
                <w:rFonts w:ascii="Verdana" w:hAnsi="Verdana" w:cs="Arial"/>
                <w:sz w:val="18"/>
                <w:szCs w:val="18"/>
              </w:rPr>
              <w:t>Temporary District Disaster Management Group</w:t>
            </w:r>
          </w:p>
        </w:tc>
        <w:tc>
          <w:tcPr>
            <w:tcW w:w="7583" w:type="dxa"/>
            <w:tcBorders>
              <w:top w:val="nil"/>
              <w:left w:val="nil"/>
              <w:bottom w:val="single" w:sz="8" w:space="0" w:color="auto"/>
              <w:right w:val="single" w:sz="8" w:space="0" w:color="auto"/>
            </w:tcBorders>
            <w:tcMar>
              <w:top w:w="0" w:type="dxa"/>
              <w:left w:w="108" w:type="dxa"/>
              <w:bottom w:w="0" w:type="dxa"/>
              <w:right w:w="108" w:type="dxa"/>
            </w:tcMar>
            <w:hideMark/>
          </w:tcPr>
          <w:p w14:paraId="52A41F01" w14:textId="77777777" w:rsidR="00D41C4F" w:rsidRPr="001813F1" w:rsidRDefault="00D41C4F" w:rsidP="00C46B8B">
            <w:pPr>
              <w:ind w:left="135"/>
              <w:rPr>
                <w:rFonts w:ascii="Verdana" w:eastAsia="Calibri" w:hAnsi="Verdana" w:cs="Arial"/>
                <w:sz w:val="18"/>
                <w:szCs w:val="18"/>
              </w:rPr>
            </w:pPr>
            <w:r w:rsidRPr="001813F1">
              <w:rPr>
                <w:rFonts w:ascii="Verdana" w:hAnsi="Verdana" w:cs="Arial"/>
                <w:sz w:val="18"/>
                <w:szCs w:val="18"/>
              </w:rPr>
              <w:t xml:space="preserve">A DDMG established under the Act by the </w:t>
            </w:r>
            <w:r w:rsidR="00C46B8B">
              <w:rPr>
                <w:rFonts w:ascii="Verdana" w:hAnsi="Verdana" w:cs="Arial"/>
                <w:sz w:val="18"/>
                <w:szCs w:val="18"/>
              </w:rPr>
              <w:t>QDMC</w:t>
            </w:r>
            <w:r w:rsidRPr="001813F1">
              <w:rPr>
                <w:rFonts w:ascii="Verdana" w:hAnsi="Verdana" w:cs="Arial"/>
                <w:sz w:val="18"/>
                <w:szCs w:val="18"/>
              </w:rPr>
              <w:t xml:space="preserve"> Chair, in consultation with the Commissioner, Queensland Police Service, as a temporary district group to manage a disaster across two or more affected disaster districts.</w:t>
            </w:r>
          </w:p>
        </w:tc>
      </w:tr>
    </w:tbl>
    <w:p w14:paraId="0EC5EE73" w14:textId="77777777" w:rsidR="00D41C4F" w:rsidRPr="00D41C4F" w:rsidRDefault="00D41C4F" w:rsidP="00D41C4F">
      <w:pPr>
        <w:rPr>
          <w:lang w:eastAsia="zh-CN"/>
        </w:rPr>
        <w:sectPr w:rsidR="00D41C4F" w:rsidRPr="00D41C4F" w:rsidSect="00A94B9B">
          <w:pgSz w:w="11906" w:h="16838"/>
          <w:pgMar w:top="1382" w:right="926" w:bottom="360" w:left="900" w:header="360" w:footer="213" w:gutter="0"/>
          <w:cols w:space="708"/>
          <w:rtlGutter/>
          <w:docGrid w:linePitch="360"/>
        </w:sectPr>
      </w:pPr>
    </w:p>
    <w:p w14:paraId="5A596B65" w14:textId="77777777" w:rsidR="00655659" w:rsidDel="004A5F59" w:rsidRDefault="007066FB" w:rsidP="00E13508">
      <w:pPr>
        <w:pStyle w:val="Heading1"/>
        <w:rPr>
          <w:del w:id="65" w:author="Marsh.GavinL[OSC]" w:date="2019-08-05T09:20:00Z"/>
          <w:rFonts w:ascii="Times New Roman" w:eastAsia="SimSun" w:hAnsi="Times New Roman"/>
          <w:bCs/>
          <w:color w:val="1F497D"/>
          <w:sz w:val="39"/>
          <w:szCs w:val="39"/>
          <w:lang w:eastAsia="zh-CN"/>
        </w:rPr>
      </w:pPr>
      <w:bookmarkStart w:id="66" w:name="_Toc456251609"/>
      <w:r w:rsidRPr="001813F1">
        <w:rPr>
          <w:b w:val="0"/>
          <w:i/>
          <w:color w:val="1F497D"/>
          <w:sz w:val="39"/>
          <w:szCs w:val="39"/>
        </w:rPr>
        <w:lastRenderedPageBreak/>
        <w:t xml:space="preserve">Annexure </w:t>
      </w:r>
      <w:r w:rsidR="004C27E5">
        <w:rPr>
          <w:b w:val="0"/>
          <w:i/>
          <w:color w:val="1F497D"/>
          <w:sz w:val="39"/>
          <w:szCs w:val="39"/>
        </w:rPr>
        <w:t>K</w:t>
      </w:r>
    </w:p>
    <w:p w14:paraId="3379F5AE" w14:textId="77777777" w:rsidR="004A5F59" w:rsidRDefault="004A5F59" w:rsidP="004A5F59">
      <w:pPr>
        <w:pStyle w:val="Heading1"/>
        <w:rPr>
          <w:ins w:id="67" w:author="Marsh.GavinL[OSC]" w:date="2019-08-05T09:20:00Z"/>
          <w:rFonts w:ascii="Times New Roman" w:eastAsia="SimSun" w:hAnsi="Times New Roman"/>
          <w:bCs/>
          <w:color w:val="1F497D"/>
          <w:sz w:val="39"/>
          <w:szCs w:val="39"/>
          <w:lang w:eastAsia="zh-CN"/>
        </w:rPr>
      </w:pPr>
    </w:p>
    <w:bookmarkEnd w:id="66"/>
    <w:p w14:paraId="68D2F4F1" w14:textId="77777777" w:rsidR="007066FB" w:rsidRPr="008D79D8" w:rsidRDefault="007066FB" w:rsidP="007066FB">
      <w:pPr>
        <w:pStyle w:val="Title"/>
        <w:jc w:val="left"/>
        <w:rPr>
          <w:rFonts w:ascii="Calibri" w:hAnsi="Calibri" w:cs="Calibri"/>
          <w:b w:val="0"/>
        </w:rPr>
      </w:pPr>
      <w:r w:rsidRPr="008D79D8">
        <w:rPr>
          <w:rFonts w:ascii="Calibri" w:hAnsi="Calibri" w:cs="Calibri"/>
        </w:rPr>
        <w:t>Moreton Disaster District</w:t>
      </w:r>
      <w:r w:rsidRPr="008D79D8">
        <w:rPr>
          <w:rFonts w:ascii="Calibri" w:hAnsi="Calibri" w:cs="Calibri"/>
        </w:rPr>
        <w:br/>
        <w:t>C</w:t>
      </w:r>
      <w:r>
        <w:rPr>
          <w:rFonts w:ascii="Calibri" w:hAnsi="Calibri" w:cs="Calibri"/>
        </w:rPr>
        <w:t>a</w:t>
      </w:r>
      <w:r w:rsidRPr="008D79D8">
        <w:rPr>
          <w:rFonts w:ascii="Calibri" w:hAnsi="Calibri" w:cs="Calibri"/>
        </w:rPr>
        <w:t>pability strategy 20</w:t>
      </w:r>
      <w:r w:rsidR="00810581">
        <w:rPr>
          <w:rFonts w:ascii="Calibri" w:hAnsi="Calibri" w:cs="Calibri"/>
        </w:rPr>
        <w:t>20</w:t>
      </w:r>
      <w:r w:rsidRPr="008D79D8">
        <w:rPr>
          <w:rFonts w:ascii="Calibri" w:hAnsi="Calibri" w:cs="Calibri"/>
        </w:rPr>
        <w:t>-20</w:t>
      </w:r>
      <w:r>
        <w:rPr>
          <w:rFonts w:ascii="Calibri" w:hAnsi="Calibri" w:cs="Calibri"/>
        </w:rPr>
        <w:t>2</w:t>
      </w:r>
      <w:r w:rsidR="00810581">
        <w:rPr>
          <w:rFonts w:ascii="Calibri" w:hAnsi="Calibri" w:cs="Calibri"/>
        </w:rPr>
        <w:t>1</w:t>
      </w:r>
    </w:p>
    <w:p w14:paraId="000BAE80" w14:textId="77777777" w:rsidR="007066FB" w:rsidRPr="00A87BAB" w:rsidRDefault="007066FB" w:rsidP="007066FB">
      <w:pPr>
        <w:pStyle w:val="Subtitle"/>
        <w:rPr>
          <w:rFonts w:ascii="Calibri" w:hAnsi="Calibri" w:cs="Calibri"/>
          <w:sz w:val="28"/>
        </w:rPr>
      </w:pPr>
      <w:r w:rsidRPr="00A87BAB">
        <w:rPr>
          <w:rFonts w:ascii="Calibri" w:hAnsi="Calibri" w:cs="Calibri"/>
          <w:sz w:val="28"/>
        </w:rPr>
        <w:t xml:space="preserve">Capability Improvement in Disaster Management </w:t>
      </w:r>
      <w:r>
        <w:rPr>
          <w:rFonts w:ascii="Calibri" w:hAnsi="Calibri" w:cs="Calibri"/>
          <w:sz w:val="28"/>
        </w:rPr>
        <w:t xml:space="preserve">in </w:t>
      </w:r>
      <w:r w:rsidRPr="00A87BAB">
        <w:rPr>
          <w:rFonts w:ascii="Calibri" w:hAnsi="Calibri" w:cs="Calibri"/>
          <w:sz w:val="28"/>
        </w:rPr>
        <w:t xml:space="preserve">Moreton </w:t>
      </w:r>
      <w:r>
        <w:rPr>
          <w:rFonts w:ascii="Calibri" w:hAnsi="Calibri" w:cs="Calibri"/>
          <w:sz w:val="28"/>
        </w:rPr>
        <w:t>District</w:t>
      </w:r>
    </w:p>
    <w:p w14:paraId="5B321C05" w14:textId="77777777" w:rsidR="007066FB" w:rsidRPr="008D79D8" w:rsidRDefault="007066FB" w:rsidP="007066FB">
      <w:pPr>
        <w:pStyle w:val="Heading1"/>
        <w:rPr>
          <w:rFonts w:ascii="Calibri" w:hAnsi="Calibri" w:cs="Calibri"/>
          <w:sz w:val="36"/>
        </w:rPr>
      </w:pPr>
      <w:r>
        <w:rPr>
          <w:rFonts w:ascii="Calibri" w:hAnsi="Calibri" w:cs="Calibri"/>
          <w:sz w:val="36"/>
        </w:rPr>
        <w:t>GOAL</w:t>
      </w:r>
    </w:p>
    <w:tbl>
      <w:tblPr>
        <w:tblW w:w="4692" w:type="pct"/>
        <w:tblCellMar>
          <w:top w:w="144" w:type="dxa"/>
          <w:left w:w="0" w:type="dxa"/>
          <w:right w:w="0" w:type="dxa"/>
        </w:tblCellMar>
        <w:tblLook w:val="04A0" w:firstRow="1" w:lastRow="0" w:firstColumn="1" w:lastColumn="0" w:noHBand="0" w:noVBand="1"/>
      </w:tblPr>
      <w:tblGrid>
        <w:gridCol w:w="8113"/>
      </w:tblGrid>
      <w:tr w:rsidR="007066FB" w:rsidRPr="008D79D8" w14:paraId="743D55E5" w14:textId="77777777" w:rsidTr="005D5425">
        <w:tc>
          <w:tcPr>
            <w:tcW w:w="5000" w:type="pct"/>
            <w:shd w:val="clear" w:color="auto" w:fill="DEEAF6"/>
          </w:tcPr>
          <w:p w14:paraId="2C69DC83" w14:textId="77777777" w:rsidR="007066FB" w:rsidRPr="005463C7" w:rsidRDefault="007066FB" w:rsidP="005D5425">
            <w:pPr>
              <w:jc w:val="center"/>
              <w:rPr>
                <w:rFonts w:ascii="Calibri" w:eastAsia="Arial" w:hAnsi="Calibri" w:cs="Calibri"/>
                <w:i/>
                <w:iCs/>
                <w:color w:val="595959"/>
                <w:sz w:val="24"/>
                <w:szCs w:val="16"/>
              </w:rPr>
            </w:pPr>
            <w:r w:rsidRPr="005463C7">
              <w:rPr>
                <w:rFonts w:ascii="Calibri" w:eastAsia="Arial" w:hAnsi="Calibri" w:cs="Calibri"/>
                <w:i/>
                <w:iCs/>
                <w:color w:val="595959"/>
                <w:sz w:val="24"/>
                <w:szCs w:val="16"/>
              </w:rPr>
              <w:t xml:space="preserve">Facilitate shared responsibility between stakeholders to deliver </w:t>
            </w:r>
            <w:r>
              <w:rPr>
                <w:rFonts w:ascii="Calibri" w:eastAsia="Arial" w:hAnsi="Calibri" w:cs="Calibri"/>
                <w:i/>
                <w:iCs/>
                <w:color w:val="595959"/>
                <w:sz w:val="24"/>
                <w:szCs w:val="16"/>
              </w:rPr>
              <w:t xml:space="preserve">a high level of service and </w:t>
            </w:r>
            <w:r w:rsidRPr="005463C7">
              <w:rPr>
                <w:rFonts w:ascii="Calibri" w:eastAsia="Arial" w:hAnsi="Calibri" w:cs="Calibri"/>
                <w:i/>
                <w:iCs/>
                <w:color w:val="595959"/>
                <w:sz w:val="24"/>
                <w:szCs w:val="16"/>
              </w:rPr>
              <w:t xml:space="preserve">continual improvement in disaster management within the Moreton Disaster District. </w:t>
            </w:r>
          </w:p>
        </w:tc>
      </w:tr>
    </w:tbl>
    <w:p w14:paraId="701516E4" w14:textId="77777777" w:rsidR="007066FB" w:rsidRPr="008D79D8" w:rsidRDefault="007066FB" w:rsidP="007066FB">
      <w:pPr>
        <w:pStyle w:val="NoSpacing"/>
        <w:rPr>
          <w:rFonts w:ascii="Calibri" w:hAnsi="Calibri" w:cs="Calibri"/>
        </w:rPr>
      </w:pPr>
    </w:p>
    <w:p w14:paraId="741C2DD3" w14:textId="77777777" w:rsidR="007066FB" w:rsidRPr="008D79D8" w:rsidRDefault="007066FB" w:rsidP="007066FB">
      <w:pPr>
        <w:rPr>
          <w:rFonts w:ascii="Calibri" w:hAnsi="Calibri" w:cs="Calibri"/>
        </w:rPr>
      </w:pPr>
      <w:r w:rsidRPr="00C84DEE">
        <w:rPr>
          <w:rFonts w:ascii="Calibri" w:hAnsi="Calibri" w:cs="Calibri"/>
        </w:rPr>
        <w:t>Delivering coordinated community-based disaster response and recovery in accordance with Local and District Disaster Management Plans</w:t>
      </w:r>
      <w:r>
        <w:rPr>
          <w:rFonts w:ascii="Calibri" w:hAnsi="Calibri" w:cs="Calibri"/>
        </w:rPr>
        <w:t xml:space="preserve">. Supporting </w:t>
      </w:r>
      <w:r w:rsidRPr="00C84DEE">
        <w:rPr>
          <w:rFonts w:ascii="Calibri" w:hAnsi="Calibri" w:cs="Calibri"/>
        </w:rPr>
        <w:t>identified community nee</w:t>
      </w:r>
      <w:r>
        <w:rPr>
          <w:rFonts w:ascii="Calibri" w:hAnsi="Calibri" w:cs="Calibri"/>
        </w:rPr>
        <w:t>ds through the scalable, interoperable and adaptive use of resources from Moreton Disaster District stakeholders and communities.</w:t>
      </w:r>
    </w:p>
    <w:p w14:paraId="7816E160" w14:textId="77777777" w:rsidR="007066FB" w:rsidRPr="008D79D8" w:rsidRDefault="007066FB" w:rsidP="007066FB">
      <w:pPr>
        <w:pStyle w:val="Heading2"/>
        <w:rPr>
          <w:rFonts w:ascii="Calibri" w:hAnsi="Calibri" w:cs="Calibri"/>
          <w:sz w:val="32"/>
        </w:rPr>
      </w:pPr>
      <w:r>
        <w:rPr>
          <w:rFonts w:ascii="Calibri" w:hAnsi="Calibri" w:cs="Calibri"/>
          <w:sz w:val="32"/>
        </w:rPr>
        <w:t>Principles</w:t>
      </w:r>
    </w:p>
    <w:tbl>
      <w:tblPr>
        <w:tblW w:w="4692" w:type="pct"/>
        <w:tblCellMar>
          <w:top w:w="144" w:type="dxa"/>
          <w:left w:w="0" w:type="dxa"/>
          <w:right w:w="0" w:type="dxa"/>
        </w:tblCellMar>
        <w:tblLook w:val="04A0" w:firstRow="1" w:lastRow="0" w:firstColumn="1" w:lastColumn="0" w:noHBand="0" w:noVBand="1"/>
      </w:tblPr>
      <w:tblGrid>
        <w:gridCol w:w="8113"/>
      </w:tblGrid>
      <w:tr w:rsidR="007066FB" w:rsidRPr="00862355" w14:paraId="0DBD9F93" w14:textId="77777777" w:rsidTr="005D5425">
        <w:tc>
          <w:tcPr>
            <w:tcW w:w="5000" w:type="pct"/>
            <w:shd w:val="clear" w:color="auto" w:fill="DEEAF6"/>
          </w:tcPr>
          <w:p w14:paraId="20D1051B" w14:textId="77777777" w:rsidR="007066FB" w:rsidRPr="005463C7" w:rsidRDefault="007066FB" w:rsidP="005D5425">
            <w:pPr>
              <w:pStyle w:val="TipText"/>
              <w:jc w:val="center"/>
              <w:rPr>
                <w:rFonts w:ascii="Calibri" w:hAnsi="Calibri" w:cs="Calibri"/>
                <w:sz w:val="22"/>
              </w:rPr>
            </w:pPr>
            <w:r w:rsidRPr="005463C7">
              <w:rPr>
                <w:rFonts w:ascii="Calibri" w:hAnsi="Calibri" w:cs="Calibri"/>
                <w:sz w:val="22"/>
              </w:rPr>
              <w:t>Focused on the 4 foundation principles of the Emergency Management Assurance Framework. These underpin effective disaster management in Queensland and are fundamental to the establishment and continuous improvement of effective disaster management.</w:t>
            </w:r>
          </w:p>
        </w:tc>
      </w:tr>
    </w:tbl>
    <w:p w14:paraId="3E9F77CF" w14:textId="77777777" w:rsidR="007066FB" w:rsidRPr="008D79D8" w:rsidRDefault="007066FB" w:rsidP="007066FB">
      <w:pPr>
        <w:pStyle w:val="NoSpacing"/>
        <w:rPr>
          <w:rFonts w:ascii="Calibri" w:hAnsi="Calibri" w:cs="Calibri"/>
        </w:rPr>
      </w:pPr>
    </w:p>
    <w:p w14:paraId="06C41CE4" w14:textId="77777777" w:rsidR="007066FB" w:rsidRPr="008D79D8" w:rsidRDefault="007066FB" w:rsidP="007066FB">
      <w:pPr>
        <w:pStyle w:val="ListBullet"/>
        <w:rPr>
          <w:rFonts w:ascii="Calibri" w:hAnsi="Calibri" w:cs="Calibri"/>
          <w:sz w:val="22"/>
        </w:rPr>
      </w:pPr>
      <w:r w:rsidRPr="00450F20">
        <w:rPr>
          <w:rFonts w:ascii="Calibri" w:hAnsi="Calibri" w:cs="Calibri"/>
          <w:b/>
          <w:bCs/>
          <w:color w:val="2F5496"/>
          <w:sz w:val="24"/>
          <w:szCs w:val="24"/>
        </w:rPr>
        <w:t>Leadership:</w:t>
      </w:r>
      <w:r w:rsidRPr="008D79D8">
        <w:rPr>
          <w:rFonts w:ascii="Calibri" w:hAnsi="Calibri" w:cs="Calibri"/>
          <w:sz w:val="22"/>
        </w:rPr>
        <w:t xml:space="preserve"> </w:t>
      </w:r>
      <w:r w:rsidRPr="00042C2E">
        <w:rPr>
          <w:rFonts w:ascii="Calibri" w:hAnsi="Calibri" w:cs="Calibri"/>
          <w:sz w:val="22"/>
        </w:rPr>
        <w:t>Clear direction</w:t>
      </w:r>
      <w:r>
        <w:rPr>
          <w:rFonts w:ascii="Calibri" w:hAnsi="Calibri" w:cs="Calibri"/>
          <w:sz w:val="22"/>
        </w:rPr>
        <w:t xml:space="preserve"> provided through a collaborative approach and risk-based</w:t>
      </w:r>
      <w:r w:rsidRPr="00042C2E">
        <w:rPr>
          <w:rFonts w:ascii="Calibri" w:hAnsi="Calibri" w:cs="Calibri"/>
          <w:sz w:val="22"/>
        </w:rPr>
        <w:t xml:space="preserve"> decision-making </w:t>
      </w:r>
      <w:r>
        <w:rPr>
          <w:rFonts w:ascii="Calibri" w:hAnsi="Calibri" w:cs="Calibri"/>
          <w:sz w:val="22"/>
        </w:rPr>
        <w:t>a</w:t>
      </w:r>
      <w:r w:rsidRPr="00042C2E">
        <w:rPr>
          <w:rFonts w:ascii="Calibri" w:hAnsi="Calibri" w:cs="Calibri"/>
          <w:sz w:val="22"/>
        </w:rPr>
        <w:t>t all levels</w:t>
      </w:r>
      <w:r>
        <w:rPr>
          <w:rFonts w:ascii="Calibri" w:hAnsi="Calibri" w:cs="Calibri"/>
          <w:sz w:val="22"/>
        </w:rPr>
        <w:t>. P</w:t>
      </w:r>
      <w:r w:rsidRPr="00042C2E">
        <w:rPr>
          <w:rFonts w:ascii="Calibri" w:hAnsi="Calibri" w:cs="Calibri"/>
          <w:sz w:val="22"/>
        </w:rPr>
        <w:t xml:space="preserve">romoting </w:t>
      </w:r>
      <w:r>
        <w:rPr>
          <w:rFonts w:ascii="Calibri" w:hAnsi="Calibri" w:cs="Calibri"/>
          <w:sz w:val="22"/>
        </w:rPr>
        <w:t>Disaster Management</w:t>
      </w:r>
      <w:r w:rsidRPr="00042C2E">
        <w:rPr>
          <w:rFonts w:ascii="Calibri" w:hAnsi="Calibri" w:cs="Calibri"/>
          <w:sz w:val="22"/>
        </w:rPr>
        <w:t xml:space="preserve"> excellence, collaboration, strategic </w:t>
      </w:r>
      <w:r>
        <w:rPr>
          <w:rFonts w:ascii="Calibri" w:hAnsi="Calibri" w:cs="Calibri"/>
          <w:sz w:val="22"/>
        </w:rPr>
        <w:t>thinking across the community in</w:t>
      </w:r>
      <w:r w:rsidRPr="00042C2E">
        <w:rPr>
          <w:rFonts w:ascii="Calibri" w:hAnsi="Calibri" w:cs="Calibri"/>
          <w:sz w:val="22"/>
        </w:rPr>
        <w:t xml:space="preserve"> all </w:t>
      </w:r>
      <w:r>
        <w:rPr>
          <w:rFonts w:ascii="Calibri" w:hAnsi="Calibri" w:cs="Calibri"/>
          <w:sz w:val="22"/>
        </w:rPr>
        <w:t>phases of Prevention, Preparedness, Response, and Recovery (PPRR).</w:t>
      </w:r>
    </w:p>
    <w:p w14:paraId="2C94FE64" w14:textId="77777777" w:rsidR="007066FB" w:rsidRPr="008D79D8" w:rsidRDefault="007066FB" w:rsidP="007066FB">
      <w:pPr>
        <w:pStyle w:val="ListBullet"/>
        <w:rPr>
          <w:rFonts w:ascii="Calibri" w:hAnsi="Calibri" w:cs="Calibri"/>
          <w:sz w:val="22"/>
        </w:rPr>
      </w:pPr>
      <w:r w:rsidRPr="00450F20">
        <w:rPr>
          <w:rFonts w:ascii="Calibri" w:hAnsi="Calibri" w:cs="Calibri"/>
          <w:b/>
          <w:bCs/>
          <w:color w:val="2F5496"/>
          <w:sz w:val="24"/>
          <w:szCs w:val="24"/>
        </w:rPr>
        <w:t>Public Safety:</w:t>
      </w:r>
      <w:r w:rsidRPr="008D79D8">
        <w:rPr>
          <w:rFonts w:ascii="Calibri" w:hAnsi="Calibri" w:cs="Calibri"/>
          <w:sz w:val="22"/>
        </w:rPr>
        <w:t xml:space="preserve"> </w:t>
      </w:r>
      <w:r>
        <w:rPr>
          <w:rFonts w:ascii="Calibri" w:hAnsi="Calibri" w:cs="Calibri"/>
          <w:sz w:val="22"/>
        </w:rPr>
        <w:t>W</w:t>
      </w:r>
      <w:r w:rsidRPr="00042C2E">
        <w:rPr>
          <w:rFonts w:ascii="Calibri" w:hAnsi="Calibri" w:cs="Calibri"/>
          <w:sz w:val="22"/>
        </w:rPr>
        <w:t>orking with our community to understand risk</w:t>
      </w:r>
      <w:r>
        <w:rPr>
          <w:rFonts w:ascii="Calibri" w:hAnsi="Calibri" w:cs="Calibri"/>
          <w:sz w:val="22"/>
        </w:rPr>
        <w:t>s</w:t>
      </w:r>
      <w:r w:rsidRPr="00042C2E">
        <w:rPr>
          <w:rFonts w:ascii="Calibri" w:hAnsi="Calibri" w:cs="Calibri"/>
          <w:sz w:val="22"/>
        </w:rPr>
        <w:t xml:space="preserve"> and enhance resilience</w:t>
      </w:r>
      <w:r>
        <w:rPr>
          <w:rFonts w:ascii="Calibri" w:hAnsi="Calibri" w:cs="Calibri"/>
          <w:sz w:val="22"/>
        </w:rPr>
        <w:t xml:space="preserve">. </w:t>
      </w:r>
      <w:r w:rsidRPr="00042C2E">
        <w:rPr>
          <w:rFonts w:ascii="Calibri" w:hAnsi="Calibri" w:cs="Calibri"/>
          <w:sz w:val="22"/>
        </w:rPr>
        <w:t xml:space="preserve">All actions </w:t>
      </w:r>
      <w:r>
        <w:rPr>
          <w:rFonts w:ascii="Calibri" w:hAnsi="Calibri" w:cs="Calibri"/>
          <w:sz w:val="22"/>
        </w:rPr>
        <w:t xml:space="preserve">are </w:t>
      </w:r>
      <w:r w:rsidRPr="00042C2E">
        <w:rPr>
          <w:rFonts w:ascii="Calibri" w:hAnsi="Calibri" w:cs="Calibri"/>
          <w:sz w:val="22"/>
        </w:rPr>
        <w:t>focused on im</w:t>
      </w:r>
      <w:r>
        <w:rPr>
          <w:rFonts w:ascii="Calibri" w:hAnsi="Calibri" w:cs="Calibri"/>
          <w:sz w:val="22"/>
        </w:rPr>
        <w:t>proving public safety, ensuring</w:t>
      </w:r>
      <w:r w:rsidRPr="00042C2E">
        <w:rPr>
          <w:rFonts w:ascii="Calibri" w:hAnsi="Calibri" w:cs="Calibri"/>
          <w:sz w:val="22"/>
        </w:rPr>
        <w:t xml:space="preserve"> community risk </w:t>
      </w:r>
      <w:r>
        <w:rPr>
          <w:rFonts w:ascii="Calibri" w:hAnsi="Calibri" w:cs="Calibri"/>
          <w:sz w:val="22"/>
        </w:rPr>
        <w:t>awareness and supporting</w:t>
      </w:r>
      <w:r w:rsidRPr="00042C2E">
        <w:rPr>
          <w:rFonts w:ascii="Calibri" w:hAnsi="Calibri" w:cs="Calibri"/>
          <w:sz w:val="22"/>
        </w:rPr>
        <w:t xml:space="preserve"> confidence</w:t>
      </w:r>
      <w:r>
        <w:rPr>
          <w:rFonts w:ascii="Calibri" w:hAnsi="Calibri" w:cs="Calibri"/>
          <w:sz w:val="22"/>
        </w:rPr>
        <w:t xml:space="preserve"> in the resilience of the District.</w:t>
      </w:r>
    </w:p>
    <w:p w14:paraId="6AF01891" w14:textId="77777777" w:rsidR="007066FB" w:rsidRDefault="007066FB" w:rsidP="007066FB">
      <w:pPr>
        <w:pStyle w:val="ListBullet"/>
        <w:rPr>
          <w:rFonts w:ascii="Calibri" w:hAnsi="Calibri" w:cs="Calibri"/>
          <w:sz w:val="22"/>
        </w:rPr>
      </w:pPr>
      <w:r w:rsidRPr="00450F20">
        <w:rPr>
          <w:rFonts w:ascii="Calibri" w:hAnsi="Calibri" w:cs="Calibri"/>
          <w:b/>
          <w:bCs/>
          <w:color w:val="2F5496"/>
          <w:sz w:val="24"/>
          <w:szCs w:val="24"/>
        </w:rPr>
        <w:t>Partnership:</w:t>
      </w:r>
      <w:r w:rsidRPr="00042C2E">
        <w:rPr>
          <w:rFonts w:ascii="Calibri" w:hAnsi="Calibri" w:cs="Calibri"/>
          <w:sz w:val="22"/>
        </w:rPr>
        <w:t xml:space="preserve"> </w:t>
      </w:r>
      <w:r w:rsidRPr="002A7BDE">
        <w:rPr>
          <w:rFonts w:ascii="Calibri" w:hAnsi="Calibri" w:cs="Calibri"/>
          <w:sz w:val="22"/>
        </w:rPr>
        <w:t xml:space="preserve">Incorporating all Disaster Management </w:t>
      </w:r>
      <w:r>
        <w:rPr>
          <w:rFonts w:ascii="Calibri" w:hAnsi="Calibri" w:cs="Calibri"/>
          <w:sz w:val="22"/>
        </w:rPr>
        <w:t xml:space="preserve">stakeholders, including local communities, </w:t>
      </w:r>
      <w:r w:rsidRPr="002A7BDE">
        <w:rPr>
          <w:rFonts w:ascii="Calibri" w:hAnsi="Calibri" w:cs="Calibri"/>
          <w:sz w:val="22"/>
        </w:rPr>
        <w:t xml:space="preserve">to </w:t>
      </w:r>
      <w:r>
        <w:rPr>
          <w:rFonts w:ascii="Calibri" w:hAnsi="Calibri" w:cs="Calibri"/>
          <w:sz w:val="22"/>
        </w:rPr>
        <w:t>improve resilience in the District. The District, L</w:t>
      </w:r>
      <w:r w:rsidRPr="002A7BDE">
        <w:rPr>
          <w:rFonts w:ascii="Calibri" w:hAnsi="Calibri" w:cs="Calibri"/>
          <w:sz w:val="22"/>
        </w:rPr>
        <w:t xml:space="preserve">ocal </w:t>
      </w:r>
      <w:r>
        <w:rPr>
          <w:rFonts w:ascii="Calibri" w:hAnsi="Calibri" w:cs="Calibri"/>
          <w:sz w:val="22"/>
        </w:rPr>
        <w:t xml:space="preserve">Government </w:t>
      </w:r>
      <w:r w:rsidRPr="002A7BDE">
        <w:rPr>
          <w:rFonts w:ascii="Calibri" w:hAnsi="Calibri" w:cs="Calibri"/>
          <w:sz w:val="22"/>
        </w:rPr>
        <w:t xml:space="preserve">and </w:t>
      </w:r>
      <w:r>
        <w:rPr>
          <w:rFonts w:ascii="Calibri" w:hAnsi="Calibri" w:cs="Calibri"/>
          <w:sz w:val="22"/>
        </w:rPr>
        <w:t>l</w:t>
      </w:r>
      <w:r w:rsidRPr="002A7BDE">
        <w:rPr>
          <w:rFonts w:ascii="Calibri" w:hAnsi="Calibri" w:cs="Calibri"/>
          <w:sz w:val="22"/>
        </w:rPr>
        <w:t>ocal</w:t>
      </w:r>
      <w:r>
        <w:rPr>
          <w:rFonts w:ascii="Calibri" w:hAnsi="Calibri" w:cs="Calibri"/>
          <w:sz w:val="22"/>
        </w:rPr>
        <w:t xml:space="preserve"> community leaders </w:t>
      </w:r>
      <w:r w:rsidRPr="002A7BDE">
        <w:rPr>
          <w:rFonts w:ascii="Calibri" w:hAnsi="Calibri" w:cs="Calibri"/>
          <w:sz w:val="22"/>
        </w:rPr>
        <w:t xml:space="preserve">sharing </w:t>
      </w:r>
      <w:r>
        <w:rPr>
          <w:rFonts w:ascii="Calibri" w:hAnsi="Calibri" w:cs="Calibri"/>
          <w:sz w:val="22"/>
        </w:rPr>
        <w:t>information and developing strategic partnerships with clear roles and responsibilities.</w:t>
      </w:r>
    </w:p>
    <w:p w14:paraId="17EB7581" w14:textId="77777777" w:rsidR="007066FB" w:rsidRPr="002A7BDE" w:rsidRDefault="007066FB" w:rsidP="007066FB">
      <w:pPr>
        <w:pStyle w:val="ListBullet"/>
        <w:rPr>
          <w:rFonts w:ascii="Calibri" w:hAnsi="Calibri" w:cs="Calibri"/>
          <w:sz w:val="22"/>
        </w:rPr>
      </w:pPr>
      <w:r w:rsidRPr="00450F20">
        <w:rPr>
          <w:rFonts w:ascii="Calibri" w:hAnsi="Calibri" w:cs="Calibri"/>
          <w:b/>
          <w:bCs/>
          <w:color w:val="2F5496"/>
          <w:sz w:val="24"/>
          <w:szCs w:val="24"/>
        </w:rPr>
        <w:t xml:space="preserve">Performance: </w:t>
      </w:r>
      <w:r>
        <w:rPr>
          <w:rFonts w:ascii="Calibri" w:hAnsi="Calibri" w:cs="Calibri"/>
          <w:sz w:val="22"/>
        </w:rPr>
        <w:t>D</w:t>
      </w:r>
      <w:r w:rsidRPr="002A7BDE">
        <w:rPr>
          <w:rFonts w:ascii="Calibri" w:hAnsi="Calibri" w:cs="Calibri"/>
          <w:sz w:val="22"/>
        </w:rPr>
        <w:t xml:space="preserve">elivering a model of continuous improvement through lessons learned </w:t>
      </w:r>
      <w:r>
        <w:rPr>
          <w:rFonts w:ascii="Calibri" w:hAnsi="Calibri" w:cs="Calibri"/>
          <w:sz w:val="22"/>
        </w:rPr>
        <w:t>processes, helping to embed</w:t>
      </w:r>
      <w:r w:rsidRPr="002A7BDE">
        <w:rPr>
          <w:rFonts w:ascii="Calibri" w:hAnsi="Calibri" w:cs="Calibri"/>
          <w:sz w:val="22"/>
        </w:rPr>
        <w:t xml:space="preserve"> good practice</w:t>
      </w:r>
      <w:r>
        <w:rPr>
          <w:rFonts w:ascii="Calibri" w:hAnsi="Calibri" w:cs="Calibri"/>
          <w:sz w:val="22"/>
        </w:rPr>
        <w:t xml:space="preserve"> at all levels of the District. </w:t>
      </w:r>
      <w:r w:rsidRPr="002A7BDE">
        <w:rPr>
          <w:rFonts w:ascii="Calibri" w:hAnsi="Calibri" w:cs="Calibri"/>
          <w:sz w:val="22"/>
        </w:rPr>
        <w:t xml:space="preserve">Continuous improvement, </w:t>
      </w:r>
      <w:proofErr w:type="spellStart"/>
      <w:r w:rsidRPr="002A7BDE">
        <w:rPr>
          <w:rFonts w:ascii="Calibri" w:hAnsi="Calibri" w:cs="Calibri"/>
          <w:sz w:val="22"/>
        </w:rPr>
        <w:t>prioritisation</w:t>
      </w:r>
      <w:proofErr w:type="spellEnd"/>
      <w:r>
        <w:rPr>
          <w:rFonts w:ascii="Calibri" w:hAnsi="Calibri" w:cs="Calibri"/>
          <w:sz w:val="22"/>
        </w:rPr>
        <w:t xml:space="preserve"> of resources and</w:t>
      </w:r>
      <w:r w:rsidRPr="002A7BDE">
        <w:rPr>
          <w:rFonts w:ascii="Calibri" w:hAnsi="Calibri" w:cs="Calibri"/>
          <w:sz w:val="22"/>
        </w:rPr>
        <w:t xml:space="preserve"> training</w:t>
      </w:r>
      <w:r>
        <w:rPr>
          <w:rFonts w:ascii="Calibri" w:hAnsi="Calibri" w:cs="Calibri"/>
          <w:sz w:val="22"/>
        </w:rPr>
        <w:t xml:space="preserve"> that is</w:t>
      </w:r>
      <w:r w:rsidRPr="002A7BDE">
        <w:rPr>
          <w:rFonts w:ascii="Calibri" w:hAnsi="Calibri" w:cs="Calibri"/>
          <w:sz w:val="22"/>
        </w:rPr>
        <w:t xml:space="preserve"> innovative</w:t>
      </w:r>
      <w:r>
        <w:rPr>
          <w:rFonts w:ascii="Calibri" w:hAnsi="Calibri" w:cs="Calibri"/>
          <w:sz w:val="22"/>
        </w:rPr>
        <w:t>, risk-managed</w:t>
      </w:r>
      <w:r w:rsidRPr="002A7BDE">
        <w:rPr>
          <w:rFonts w:ascii="Calibri" w:hAnsi="Calibri" w:cs="Calibri"/>
          <w:sz w:val="22"/>
        </w:rPr>
        <w:t xml:space="preserve"> and </w:t>
      </w:r>
      <w:r>
        <w:rPr>
          <w:rFonts w:ascii="Calibri" w:hAnsi="Calibri" w:cs="Calibri"/>
          <w:sz w:val="22"/>
        </w:rPr>
        <w:t>distributed across the District to support good practice across PPRR.</w:t>
      </w:r>
    </w:p>
    <w:p w14:paraId="3F078F09" w14:textId="77777777" w:rsidR="007066FB" w:rsidRPr="008D79D8" w:rsidRDefault="007066FB" w:rsidP="007066FB">
      <w:pPr>
        <w:pStyle w:val="Heading2"/>
        <w:rPr>
          <w:rFonts w:ascii="Calibri" w:hAnsi="Calibri" w:cs="Calibri"/>
          <w:sz w:val="32"/>
        </w:rPr>
      </w:pPr>
      <w:r>
        <w:rPr>
          <w:rFonts w:ascii="Calibri" w:hAnsi="Calibri" w:cs="Calibri"/>
          <w:sz w:val="32"/>
        </w:rPr>
        <w:lastRenderedPageBreak/>
        <w:t>Deliverables</w:t>
      </w:r>
    </w:p>
    <w:tbl>
      <w:tblPr>
        <w:tblW w:w="4692" w:type="pct"/>
        <w:tblCellMar>
          <w:top w:w="144" w:type="dxa"/>
          <w:left w:w="0" w:type="dxa"/>
          <w:right w:w="0" w:type="dxa"/>
        </w:tblCellMar>
        <w:tblLook w:val="04A0" w:firstRow="1" w:lastRow="0" w:firstColumn="1" w:lastColumn="0" w:noHBand="0" w:noVBand="1"/>
      </w:tblPr>
      <w:tblGrid>
        <w:gridCol w:w="8113"/>
      </w:tblGrid>
      <w:tr w:rsidR="007066FB" w:rsidRPr="00862355" w14:paraId="4AF50CDF" w14:textId="77777777" w:rsidTr="005D5425">
        <w:tc>
          <w:tcPr>
            <w:tcW w:w="5000" w:type="pct"/>
            <w:shd w:val="clear" w:color="auto" w:fill="DEEAF6"/>
          </w:tcPr>
          <w:p w14:paraId="20071673" w14:textId="77777777" w:rsidR="007066FB" w:rsidRPr="005463C7" w:rsidRDefault="007066FB" w:rsidP="005D5425">
            <w:pPr>
              <w:pStyle w:val="TipText"/>
              <w:jc w:val="center"/>
              <w:rPr>
                <w:rFonts w:ascii="Calibri" w:hAnsi="Calibri" w:cs="Calibri"/>
                <w:sz w:val="22"/>
              </w:rPr>
            </w:pPr>
            <w:r w:rsidRPr="005463C7">
              <w:rPr>
                <w:rFonts w:ascii="Calibri" w:hAnsi="Calibri" w:cs="Calibri"/>
                <w:sz w:val="22"/>
              </w:rPr>
              <w:t>Moreton Bay District disaster management programs must continue to embed a culture of continuous improvement and deliver effective programs to mitigate the impacts of disasters on communities.</w:t>
            </w:r>
          </w:p>
        </w:tc>
      </w:tr>
    </w:tbl>
    <w:p w14:paraId="35FBB1B6" w14:textId="77777777" w:rsidR="007066FB" w:rsidRDefault="007066FB" w:rsidP="007066FB">
      <w:pPr>
        <w:pStyle w:val="NoSpacing"/>
        <w:rPr>
          <w:rFonts w:ascii="Calibri" w:hAnsi="Calibri" w:cs="Calibri"/>
        </w:rPr>
      </w:pPr>
    </w:p>
    <w:tbl>
      <w:tblPr>
        <w:tblW w:w="4693"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Look w:val="04A0" w:firstRow="1" w:lastRow="0" w:firstColumn="1" w:lastColumn="0" w:noHBand="0" w:noVBand="1"/>
      </w:tblPr>
      <w:tblGrid>
        <w:gridCol w:w="523"/>
        <w:gridCol w:w="1969"/>
        <w:gridCol w:w="3981"/>
        <w:gridCol w:w="1633"/>
      </w:tblGrid>
      <w:tr w:rsidR="007066FB" w:rsidRPr="001A7484" w14:paraId="717CC4C5" w14:textId="77777777" w:rsidTr="005D5425">
        <w:tc>
          <w:tcPr>
            <w:tcW w:w="288" w:type="pct"/>
            <w:vMerge w:val="restart"/>
            <w:tcBorders>
              <w:top w:val="single" w:sz="4" w:space="0" w:color="5B9BD5"/>
              <w:left w:val="single" w:sz="4" w:space="0" w:color="5B9BD5"/>
              <w:bottom w:val="single" w:sz="4" w:space="0" w:color="5B9BD5"/>
              <w:right w:val="nil"/>
            </w:tcBorders>
            <w:shd w:val="clear" w:color="auto" w:fill="5B9BD5"/>
            <w:textDirection w:val="btLr"/>
          </w:tcPr>
          <w:p w14:paraId="13DD5FC6" w14:textId="77777777" w:rsidR="007066FB" w:rsidRPr="005463C7" w:rsidRDefault="007066FB" w:rsidP="005D5425">
            <w:pPr>
              <w:ind w:right="113"/>
              <w:jc w:val="center"/>
              <w:rPr>
                <w:rFonts w:ascii="Calibri" w:eastAsia="Arial" w:hAnsi="Calibri" w:cs="Calibri"/>
                <w:b/>
                <w:bCs/>
                <w:color w:val="FFFFFF"/>
                <w:sz w:val="20"/>
                <w:szCs w:val="18"/>
              </w:rPr>
            </w:pPr>
            <w:r w:rsidRPr="005463C7">
              <w:rPr>
                <w:rFonts w:ascii="Calibri" w:eastAsia="Arial" w:hAnsi="Calibri" w:cs="Calibri"/>
                <w:b/>
                <w:bCs/>
                <w:color w:val="FFFFFF"/>
                <w:sz w:val="24"/>
                <w:szCs w:val="18"/>
              </w:rPr>
              <w:t>Essential Tasks</w:t>
            </w:r>
          </w:p>
        </w:tc>
        <w:tc>
          <w:tcPr>
            <w:tcW w:w="1226" w:type="pct"/>
            <w:tcBorders>
              <w:top w:val="single" w:sz="4" w:space="0" w:color="5B9BD5"/>
              <w:left w:val="nil"/>
              <w:bottom w:val="single" w:sz="4" w:space="0" w:color="5B9BD5"/>
              <w:right w:val="nil"/>
            </w:tcBorders>
            <w:shd w:val="clear" w:color="auto" w:fill="5B9BD5"/>
            <w:vAlign w:val="center"/>
          </w:tcPr>
          <w:p w14:paraId="2EAFDB70" w14:textId="77777777" w:rsidR="007066FB" w:rsidRPr="005463C7" w:rsidRDefault="007066FB" w:rsidP="005D5425">
            <w:pPr>
              <w:jc w:val="center"/>
              <w:rPr>
                <w:rFonts w:ascii="Calibri" w:eastAsia="Arial" w:hAnsi="Calibri" w:cs="Calibri"/>
                <w:b/>
                <w:bCs/>
                <w:color w:val="FFFFFF"/>
                <w:sz w:val="24"/>
                <w:szCs w:val="18"/>
              </w:rPr>
            </w:pPr>
            <w:r w:rsidRPr="005463C7">
              <w:rPr>
                <w:rFonts w:ascii="Calibri" w:eastAsia="Arial" w:hAnsi="Calibri" w:cs="Calibri"/>
                <w:b/>
                <w:bCs/>
                <w:color w:val="FFFFFF"/>
                <w:szCs w:val="18"/>
              </w:rPr>
              <w:t>Deliverable</w:t>
            </w:r>
          </w:p>
        </w:tc>
        <w:tc>
          <w:tcPr>
            <w:tcW w:w="2467" w:type="pct"/>
            <w:tcBorders>
              <w:top w:val="single" w:sz="4" w:space="0" w:color="5B9BD5"/>
              <w:left w:val="nil"/>
              <w:bottom w:val="single" w:sz="4" w:space="0" w:color="5B9BD5"/>
              <w:right w:val="nil"/>
            </w:tcBorders>
            <w:shd w:val="clear" w:color="auto" w:fill="5B9BD5"/>
            <w:vAlign w:val="center"/>
          </w:tcPr>
          <w:p w14:paraId="2B822D7B" w14:textId="77777777" w:rsidR="007066FB" w:rsidRPr="005463C7" w:rsidRDefault="007066FB" w:rsidP="005D5425">
            <w:pPr>
              <w:jc w:val="center"/>
              <w:rPr>
                <w:rFonts w:ascii="Calibri" w:eastAsia="Arial" w:hAnsi="Calibri" w:cs="Calibri"/>
                <w:b/>
                <w:bCs/>
                <w:color w:val="FFFFFF"/>
                <w:sz w:val="24"/>
                <w:szCs w:val="18"/>
              </w:rPr>
            </w:pPr>
            <w:r w:rsidRPr="005463C7">
              <w:rPr>
                <w:rFonts w:ascii="Calibri" w:eastAsia="Arial" w:hAnsi="Calibri" w:cs="Calibri"/>
                <w:b/>
                <w:bCs/>
                <w:color w:val="FFFFFF"/>
                <w:szCs w:val="18"/>
              </w:rPr>
              <w:t>Description</w:t>
            </w:r>
          </w:p>
        </w:tc>
        <w:tc>
          <w:tcPr>
            <w:tcW w:w="1019" w:type="pct"/>
            <w:tcBorders>
              <w:top w:val="single" w:sz="4" w:space="0" w:color="5B9BD5"/>
              <w:left w:val="nil"/>
              <w:bottom w:val="single" w:sz="4" w:space="0" w:color="5B9BD5"/>
              <w:right w:val="single" w:sz="4" w:space="0" w:color="5B9BD5"/>
            </w:tcBorders>
            <w:shd w:val="clear" w:color="auto" w:fill="5B9BD5"/>
            <w:vAlign w:val="center"/>
          </w:tcPr>
          <w:p w14:paraId="3C17A0B3" w14:textId="77777777" w:rsidR="007066FB" w:rsidRPr="005463C7" w:rsidRDefault="007066FB" w:rsidP="005D5425">
            <w:pPr>
              <w:jc w:val="center"/>
              <w:rPr>
                <w:rFonts w:ascii="Calibri" w:eastAsia="Arial" w:hAnsi="Calibri" w:cs="Calibri"/>
                <w:b/>
                <w:bCs/>
                <w:color w:val="FFFFFF"/>
                <w:sz w:val="24"/>
                <w:szCs w:val="18"/>
              </w:rPr>
            </w:pPr>
            <w:r w:rsidRPr="005463C7">
              <w:rPr>
                <w:rFonts w:ascii="Calibri" w:eastAsia="Arial" w:hAnsi="Calibri" w:cs="Calibri"/>
                <w:b/>
                <w:bCs/>
                <w:color w:val="FFFFFF"/>
                <w:szCs w:val="18"/>
              </w:rPr>
              <w:t>EMAF Good Practice Attribute</w:t>
            </w:r>
          </w:p>
        </w:tc>
      </w:tr>
      <w:tr w:rsidR="007066FB" w:rsidRPr="001A7484" w14:paraId="7DDB799F" w14:textId="77777777" w:rsidTr="005D5425">
        <w:tc>
          <w:tcPr>
            <w:tcW w:w="288" w:type="pct"/>
            <w:vMerge/>
            <w:shd w:val="clear" w:color="auto" w:fill="DEEAF6"/>
          </w:tcPr>
          <w:p w14:paraId="5A95C049" w14:textId="77777777" w:rsidR="007066FB" w:rsidRPr="005463C7" w:rsidRDefault="007066FB" w:rsidP="005D5425">
            <w:pPr>
              <w:rPr>
                <w:rFonts w:ascii="Calibri" w:eastAsia="Arial" w:hAnsi="Calibri" w:cs="Calibri"/>
                <w:b/>
                <w:bCs/>
                <w:color w:val="404040"/>
                <w:sz w:val="20"/>
                <w:szCs w:val="18"/>
              </w:rPr>
            </w:pPr>
          </w:p>
        </w:tc>
        <w:tc>
          <w:tcPr>
            <w:tcW w:w="1226" w:type="pct"/>
            <w:shd w:val="clear" w:color="auto" w:fill="DEEAF6"/>
            <w:vAlign w:val="center"/>
          </w:tcPr>
          <w:p w14:paraId="3DFEA123" w14:textId="77777777" w:rsidR="007066FB" w:rsidRPr="005463C7" w:rsidRDefault="007066FB" w:rsidP="005D5425">
            <w:pPr>
              <w:rPr>
                <w:rFonts w:ascii="Calibri" w:eastAsia="Arial" w:hAnsi="Calibri" w:cs="Calibri"/>
                <w:b/>
                <w:color w:val="404040"/>
                <w:sz w:val="20"/>
                <w:szCs w:val="18"/>
              </w:rPr>
            </w:pPr>
            <w:r w:rsidRPr="005463C7">
              <w:rPr>
                <w:rFonts w:ascii="Calibri" w:eastAsia="Arial" w:hAnsi="Calibri" w:cs="Calibri"/>
                <w:b/>
                <w:color w:val="404040"/>
                <w:sz w:val="20"/>
                <w:szCs w:val="18"/>
              </w:rPr>
              <w:t>Disaster Risk Review</w:t>
            </w:r>
          </w:p>
        </w:tc>
        <w:tc>
          <w:tcPr>
            <w:tcW w:w="2467" w:type="pct"/>
            <w:shd w:val="clear" w:color="auto" w:fill="DEEAF6"/>
            <w:vAlign w:val="center"/>
          </w:tcPr>
          <w:p w14:paraId="6C7895C7" w14:textId="77777777" w:rsidR="007066FB" w:rsidRDefault="007066FB" w:rsidP="007066FB">
            <w:pPr>
              <w:pStyle w:val="ListParagraph"/>
              <w:numPr>
                <w:ilvl w:val="0"/>
                <w:numId w:val="52"/>
              </w:numPr>
              <w:contextualSpacing/>
              <w:rPr>
                <w:rFonts w:ascii="Calibri" w:eastAsia="Arial" w:hAnsi="Calibri" w:cs="Calibri"/>
                <w:color w:val="404040"/>
                <w:sz w:val="20"/>
                <w:szCs w:val="18"/>
              </w:rPr>
            </w:pPr>
            <w:r w:rsidRPr="00216F17">
              <w:rPr>
                <w:rFonts w:ascii="Calibri" w:eastAsia="Arial" w:hAnsi="Calibri" w:cs="Calibri"/>
                <w:color w:val="404040"/>
                <w:sz w:val="20"/>
                <w:szCs w:val="18"/>
              </w:rPr>
              <w:t>QERMF compliant risk review - focused on high risks (risk-based approach) incorporating likely scenarios.</w:t>
            </w:r>
          </w:p>
          <w:p w14:paraId="6916D9DE" w14:textId="77777777" w:rsidR="007066FB" w:rsidRPr="005463C7" w:rsidRDefault="007066FB" w:rsidP="007066FB">
            <w:pPr>
              <w:pStyle w:val="ListParagraph"/>
              <w:numPr>
                <w:ilvl w:val="0"/>
                <w:numId w:val="52"/>
              </w:numPr>
              <w:contextualSpacing/>
              <w:rPr>
                <w:rFonts w:ascii="Calibri" w:eastAsia="Arial" w:hAnsi="Calibri" w:cs="Calibri"/>
                <w:color w:val="404040"/>
                <w:sz w:val="20"/>
                <w:szCs w:val="18"/>
              </w:rPr>
            </w:pPr>
            <w:r>
              <w:rPr>
                <w:rFonts w:ascii="Calibri" w:eastAsia="Arial" w:hAnsi="Calibri" w:cs="Calibri"/>
                <w:color w:val="404040"/>
                <w:sz w:val="20"/>
                <w:szCs w:val="18"/>
              </w:rPr>
              <w:t>Risk driven activities supporting mitigation and improvement strategies</w:t>
            </w:r>
          </w:p>
        </w:tc>
        <w:tc>
          <w:tcPr>
            <w:tcW w:w="1019" w:type="pct"/>
            <w:shd w:val="clear" w:color="auto" w:fill="DEEAF6"/>
            <w:vAlign w:val="center"/>
          </w:tcPr>
          <w:p w14:paraId="2CB10D1D" w14:textId="77777777" w:rsidR="007066FB" w:rsidRPr="005463C7" w:rsidRDefault="007066FB" w:rsidP="005D5425">
            <w:pPr>
              <w:rPr>
                <w:rFonts w:ascii="Calibri" w:eastAsia="Arial" w:hAnsi="Calibri" w:cs="Calibri"/>
                <w:i/>
                <w:color w:val="404040"/>
                <w:sz w:val="20"/>
                <w:szCs w:val="18"/>
              </w:rPr>
            </w:pPr>
            <w:r w:rsidRPr="005463C7">
              <w:rPr>
                <w:rFonts w:ascii="Calibri" w:eastAsia="Arial" w:hAnsi="Calibri" w:cs="Calibri"/>
                <w:i/>
                <w:color w:val="404040"/>
                <w:sz w:val="20"/>
                <w:szCs w:val="18"/>
              </w:rPr>
              <w:t>Comprehensive</w:t>
            </w:r>
          </w:p>
          <w:p w14:paraId="1F50E7DB" w14:textId="77777777" w:rsidR="007066FB" w:rsidRPr="005463C7" w:rsidRDefault="007066FB" w:rsidP="005D5425">
            <w:pPr>
              <w:rPr>
                <w:rFonts w:ascii="Calibri" w:eastAsia="Arial" w:hAnsi="Calibri" w:cs="Calibri"/>
                <w:i/>
                <w:color w:val="404040"/>
                <w:sz w:val="20"/>
                <w:szCs w:val="18"/>
              </w:rPr>
            </w:pPr>
            <w:r w:rsidRPr="005463C7">
              <w:rPr>
                <w:rFonts w:ascii="Calibri" w:eastAsia="Arial" w:hAnsi="Calibri" w:cs="Calibri"/>
                <w:i/>
                <w:color w:val="404040"/>
                <w:sz w:val="20"/>
                <w:szCs w:val="18"/>
              </w:rPr>
              <w:t>Value</w:t>
            </w:r>
          </w:p>
        </w:tc>
      </w:tr>
      <w:tr w:rsidR="007066FB" w:rsidRPr="001A7484" w14:paraId="72A6211D" w14:textId="77777777" w:rsidTr="005D5425">
        <w:tc>
          <w:tcPr>
            <w:tcW w:w="288" w:type="pct"/>
            <w:vMerge/>
            <w:shd w:val="clear" w:color="auto" w:fill="auto"/>
          </w:tcPr>
          <w:p w14:paraId="67D5CA63" w14:textId="77777777" w:rsidR="007066FB" w:rsidRPr="005463C7" w:rsidRDefault="007066FB" w:rsidP="005D5425">
            <w:pPr>
              <w:rPr>
                <w:rFonts w:ascii="Calibri" w:eastAsia="Arial" w:hAnsi="Calibri" w:cs="Calibri"/>
                <w:b/>
                <w:bCs/>
                <w:color w:val="404040"/>
                <w:sz w:val="20"/>
                <w:szCs w:val="18"/>
              </w:rPr>
            </w:pPr>
          </w:p>
        </w:tc>
        <w:tc>
          <w:tcPr>
            <w:tcW w:w="1226" w:type="pct"/>
            <w:shd w:val="clear" w:color="auto" w:fill="auto"/>
            <w:vAlign w:val="center"/>
          </w:tcPr>
          <w:p w14:paraId="0FC21B19" w14:textId="77777777" w:rsidR="007066FB" w:rsidRPr="005463C7" w:rsidRDefault="007066FB" w:rsidP="005D5425">
            <w:pPr>
              <w:rPr>
                <w:rFonts w:ascii="Calibri" w:eastAsia="Arial" w:hAnsi="Calibri" w:cs="Calibri"/>
                <w:b/>
                <w:color w:val="404040"/>
                <w:sz w:val="20"/>
                <w:szCs w:val="18"/>
              </w:rPr>
            </w:pPr>
            <w:r w:rsidRPr="005463C7">
              <w:rPr>
                <w:rFonts w:ascii="Calibri" w:eastAsia="Arial" w:hAnsi="Calibri" w:cs="Calibri"/>
                <w:b/>
                <w:color w:val="404040"/>
                <w:sz w:val="20"/>
                <w:szCs w:val="18"/>
              </w:rPr>
              <w:t>Interagency Integration</w:t>
            </w:r>
          </w:p>
        </w:tc>
        <w:tc>
          <w:tcPr>
            <w:tcW w:w="2467" w:type="pct"/>
            <w:shd w:val="clear" w:color="auto" w:fill="auto"/>
            <w:vAlign w:val="center"/>
          </w:tcPr>
          <w:p w14:paraId="24964D79" w14:textId="77777777" w:rsidR="007066FB" w:rsidRDefault="007066FB" w:rsidP="007066FB">
            <w:pPr>
              <w:pStyle w:val="ListParagraph"/>
              <w:numPr>
                <w:ilvl w:val="0"/>
                <w:numId w:val="53"/>
              </w:numPr>
              <w:contextualSpacing/>
              <w:rPr>
                <w:rFonts w:ascii="Calibri" w:eastAsia="Arial" w:hAnsi="Calibri" w:cs="Calibri"/>
                <w:color w:val="404040"/>
                <w:sz w:val="20"/>
                <w:szCs w:val="18"/>
              </w:rPr>
            </w:pPr>
            <w:r w:rsidRPr="00216F17">
              <w:rPr>
                <w:rFonts w:ascii="Calibri" w:eastAsia="Arial" w:hAnsi="Calibri" w:cs="Calibri"/>
                <w:color w:val="404040"/>
                <w:sz w:val="20"/>
                <w:szCs w:val="18"/>
              </w:rPr>
              <w:t>Establish effective integration between all agencies through training, exercising, education, and resource allocation.</w:t>
            </w:r>
          </w:p>
          <w:p w14:paraId="3526E80F" w14:textId="77777777" w:rsidR="007066FB" w:rsidRPr="00216F17" w:rsidRDefault="007066FB" w:rsidP="007066FB">
            <w:pPr>
              <w:pStyle w:val="ListParagraph"/>
              <w:numPr>
                <w:ilvl w:val="0"/>
                <w:numId w:val="53"/>
              </w:numPr>
              <w:contextualSpacing/>
              <w:rPr>
                <w:rFonts w:ascii="Calibri" w:eastAsia="Arial" w:hAnsi="Calibri" w:cs="Calibri"/>
                <w:color w:val="404040"/>
                <w:sz w:val="20"/>
                <w:szCs w:val="18"/>
              </w:rPr>
            </w:pPr>
            <w:r>
              <w:rPr>
                <w:rFonts w:ascii="Calibri" w:eastAsia="Arial" w:hAnsi="Calibri" w:cs="Calibri"/>
                <w:color w:val="404040"/>
                <w:sz w:val="20"/>
                <w:szCs w:val="18"/>
              </w:rPr>
              <w:t>Incorporate Lessons Management Framework to improve response.</w:t>
            </w:r>
          </w:p>
        </w:tc>
        <w:tc>
          <w:tcPr>
            <w:tcW w:w="1019" w:type="pct"/>
            <w:shd w:val="clear" w:color="auto" w:fill="auto"/>
            <w:vAlign w:val="center"/>
          </w:tcPr>
          <w:p w14:paraId="30A15DC5" w14:textId="77777777" w:rsidR="007066FB" w:rsidRPr="005463C7" w:rsidRDefault="007066FB" w:rsidP="005D5425">
            <w:pPr>
              <w:rPr>
                <w:rFonts w:ascii="Calibri" w:eastAsia="Arial" w:hAnsi="Calibri" w:cs="Calibri"/>
                <w:i/>
                <w:color w:val="404040"/>
                <w:sz w:val="20"/>
                <w:szCs w:val="18"/>
              </w:rPr>
            </w:pPr>
            <w:r w:rsidRPr="005463C7">
              <w:rPr>
                <w:rFonts w:ascii="Calibri" w:eastAsia="Arial" w:hAnsi="Calibri" w:cs="Calibri"/>
                <w:i/>
                <w:color w:val="404040"/>
                <w:sz w:val="20"/>
                <w:szCs w:val="18"/>
              </w:rPr>
              <w:t>Comprehensive</w:t>
            </w:r>
          </w:p>
          <w:p w14:paraId="39970BA2" w14:textId="77777777" w:rsidR="007066FB" w:rsidRPr="005463C7" w:rsidRDefault="007066FB" w:rsidP="005D5425">
            <w:pPr>
              <w:rPr>
                <w:rFonts w:ascii="Calibri" w:eastAsia="Arial" w:hAnsi="Calibri" w:cs="Calibri"/>
                <w:i/>
                <w:color w:val="404040"/>
                <w:sz w:val="20"/>
                <w:szCs w:val="18"/>
              </w:rPr>
            </w:pPr>
            <w:r w:rsidRPr="005463C7">
              <w:rPr>
                <w:rFonts w:ascii="Calibri" w:eastAsia="Arial" w:hAnsi="Calibri" w:cs="Calibri"/>
                <w:i/>
                <w:color w:val="404040"/>
                <w:sz w:val="20"/>
                <w:szCs w:val="18"/>
              </w:rPr>
              <w:t>Interoperable</w:t>
            </w:r>
          </w:p>
        </w:tc>
      </w:tr>
      <w:tr w:rsidR="007066FB" w:rsidRPr="001A7484" w14:paraId="11687E60" w14:textId="77777777" w:rsidTr="005D5425">
        <w:tc>
          <w:tcPr>
            <w:tcW w:w="288" w:type="pct"/>
            <w:vMerge/>
            <w:shd w:val="clear" w:color="auto" w:fill="DEEAF6"/>
          </w:tcPr>
          <w:p w14:paraId="6A513883" w14:textId="77777777" w:rsidR="007066FB" w:rsidRPr="005463C7" w:rsidRDefault="007066FB" w:rsidP="005D5425">
            <w:pPr>
              <w:rPr>
                <w:rFonts w:ascii="Calibri" w:eastAsia="Arial" w:hAnsi="Calibri" w:cs="Calibri"/>
                <w:b/>
                <w:bCs/>
                <w:color w:val="404040"/>
                <w:sz w:val="20"/>
                <w:szCs w:val="18"/>
              </w:rPr>
            </w:pPr>
          </w:p>
        </w:tc>
        <w:tc>
          <w:tcPr>
            <w:tcW w:w="1226" w:type="pct"/>
            <w:shd w:val="clear" w:color="auto" w:fill="DEEAF6"/>
            <w:vAlign w:val="center"/>
          </w:tcPr>
          <w:p w14:paraId="48F1F7D8" w14:textId="77777777" w:rsidR="007066FB" w:rsidRPr="005463C7" w:rsidRDefault="007066FB" w:rsidP="005D5425">
            <w:pPr>
              <w:rPr>
                <w:rFonts w:ascii="Calibri" w:eastAsia="Arial" w:hAnsi="Calibri" w:cs="Calibri"/>
                <w:b/>
                <w:color w:val="404040"/>
                <w:sz w:val="20"/>
                <w:szCs w:val="18"/>
              </w:rPr>
            </w:pPr>
            <w:r w:rsidRPr="005463C7">
              <w:rPr>
                <w:rFonts w:ascii="Calibri" w:eastAsia="Arial" w:hAnsi="Calibri" w:cs="Calibri"/>
                <w:b/>
                <w:color w:val="404040"/>
                <w:sz w:val="20"/>
                <w:szCs w:val="18"/>
              </w:rPr>
              <w:t>5-Pillar Approach</w:t>
            </w:r>
          </w:p>
        </w:tc>
        <w:tc>
          <w:tcPr>
            <w:tcW w:w="2467" w:type="pct"/>
            <w:shd w:val="clear" w:color="auto" w:fill="DEEAF6"/>
            <w:vAlign w:val="center"/>
          </w:tcPr>
          <w:p w14:paraId="05BDF5C9" w14:textId="77777777" w:rsidR="007066FB" w:rsidRPr="00216F17" w:rsidRDefault="007066FB" w:rsidP="007066FB">
            <w:pPr>
              <w:pStyle w:val="ListParagraph"/>
              <w:numPr>
                <w:ilvl w:val="0"/>
                <w:numId w:val="54"/>
              </w:numPr>
              <w:contextualSpacing/>
              <w:rPr>
                <w:rFonts w:ascii="Calibri" w:eastAsia="Arial" w:hAnsi="Calibri" w:cs="Calibri"/>
                <w:color w:val="404040"/>
                <w:sz w:val="20"/>
                <w:szCs w:val="18"/>
              </w:rPr>
            </w:pPr>
            <w:r w:rsidRPr="00216F17">
              <w:rPr>
                <w:rFonts w:ascii="Calibri" w:eastAsia="Arial" w:hAnsi="Calibri" w:cs="Calibri"/>
                <w:color w:val="404040"/>
                <w:sz w:val="20"/>
                <w:szCs w:val="18"/>
              </w:rPr>
              <w:t>Align the operational Lines of Effort in Disaster Response with the 5-Pillars of Recovery - Economic; Environment; Human &amp; Social; Built Environment; Roads &amp; Transport.</w:t>
            </w:r>
          </w:p>
        </w:tc>
        <w:tc>
          <w:tcPr>
            <w:tcW w:w="1019" w:type="pct"/>
            <w:shd w:val="clear" w:color="auto" w:fill="DEEAF6"/>
            <w:vAlign w:val="center"/>
          </w:tcPr>
          <w:p w14:paraId="638ACB1A" w14:textId="77777777" w:rsidR="007066FB" w:rsidRPr="005463C7" w:rsidRDefault="007066FB" w:rsidP="005D5425">
            <w:pPr>
              <w:rPr>
                <w:rFonts w:ascii="Calibri" w:eastAsia="Arial" w:hAnsi="Calibri" w:cs="Calibri"/>
                <w:i/>
                <w:color w:val="404040"/>
                <w:sz w:val="20"/>
                <w:szCs w:val="18"/>
              </w:rPr>
            </w:pPr>
            <w:r w:rsidRPr="005463C7">
              <w:rPr>
                <w:rFonts w:ascii="Calibri" w:eastAsia="Arial" w:hAnsi="Calibri" w:cs="Calibri"/>
                <w:i/>
                <w:color w:val="404040"/>
                <w:sz w:val="20"/>
                <w:szCs w:val="18"/>
              </w:rPr>
              <w:t>Comprehensive</w:t>
            </w:r>
          </w:p>
          <w:p w14:paraId="5E9E8F4B" w14:textId="77777777" w:rsidR="007066FB" w:rsidRPr="005463C7" w:rsidRDefault="007066FB" w:rsidP="005D5425">
            <w:pPr>
              <w:rPr>
                <w:rFonts w:ascii="Calibri" w:eastAsia="Arial" w:hAnsi="Calibri" w:cs="Calibri"/>
                <w:i/>
                <w:color w:val="404040"/>
                <w:sz w:val="20"/>
                <w:szCs w:val="18"/>
              </w:rPr>
            </w:pPr>
            <w:r w:rsidRPr="005463C7">
              <w:rPr>
                <w:rFonts w:ascii="Calibri" w:eastAsia="Arial" w:hAnsi="Calibri" w:cs="Calibri"/>
                <w:i/>
                <w:color w:val="404040"/>
                <w:sz w:val="20"/>
                <w:szCs w:val="18"/>
              </w:rPr>
              <w:t xml:space="preserve">Interoperable </w:t>
            </w:r>
          </w:p>
          <w:p w14:paraId="03EC0AD7" w14:textId="77777777" w:rsidR="007066FB" w:rsidRPr="005463C7" w:rsidRDefault="007066FB" w:rsidP="005D5425">
            <w:pPr>
              <w:rPr>
                <w:rFonts w:ascii="Calibri" w:eastAsia="Arial" w:hAnsi="Calibri" w:cs="Calibri"/>
                <w:i/>
                <w:color w:val="404040"/>
                <w:sz w:val="20"/>
                <w:szCs w:val="18"/>
              </w:rPr>
            </w:pPr>
            <w:r w:rsidRPr="005463C7">
              <w:rPr>
                <w:rFonts w:ascii="Calibri" w:eastAsia="Arial" w:hAnsi="Calibri" w:cs="Calibri"/>
                <w:i/>
                <w:color w:val="404040"/>
                <w:sz w:val="20"/>
                <w:szCs w:val="18"/>
              </w:rPr>
              <w:t>Adaptable</w:t>
            </w:r>
          </w:p>
        </w:tc>
      </w:tr>
      <w:tr w:rsidR="007066FB" w:rsidRPr="001A7484" w14:paraId="21C97465" w14:textId="77777777" w:rsidTr="005D5425">
        <w:tc>
          <w:tcPr>
            <w:tcW w:w="288" w:type="pct"/>
            <w:vMerge/>
            <w:shd w:val="clear" w:color="auto" w:fill="auto"/>
          </w:tcPr>
          <w:p w14:paraId="70C4D90D" w14:textId="77777777" w:rsidR="007066FB" w:rsidRPr="005463C7" w:rsidRDefault="007066FB" w:rsidP="005D5425">
            <w:pPr>
              <w:rPr>
                <w:rFonts w:ascii="Calibri" w:eastAsia="Arial" w:hAnsi="Calibri" w:cs="Calibri"/>
                <w:b/>
                <w:bCs/>
                <w:color w:val="404040"/>
                <w:sz w:val="20"/>
                <w:szCs w:val="18"/>
              </w:rPr>
            </w:pPr>
          </w:p>
        </w:tc>
        <w:tc>
          <w:tcPr>
            <w:tcW w:w="1226" w:type="pct"/>
            <w:shd w:val="clear" w:color="auto" w:fill="auto"/>
            <w:vAlign w:val="center"/>
          </w:tcPr>
          <w:p w14:paraId="4AC7C00F" w14:textId="77777777" w:rsidR="007066FB" w:rsidRPr="005463C7" w:rsidRDefault="007066FB" w:rsidP="005D5425">
            <w:pPr>
              <w:rPr>
                <w:rFonts w:ascii="Calibri" w:eastAsia="Arial" w:hAnsi="Calibri" w:cs="Calibri"/>
                <w:b/>
                <w:color w:val="404040"/>
                <w:sz w:val="20"/>
                <w:szCs w:val="18"/>
              </w:rPr>
            </w:pPr>
            <w:r w:rsidRPr="005463C7">
              <w:rPr>
                <w:rFonts w:ascii="Calibri" w:eastAsia="Arial" w:hAnsi="Calibri" w:cs="Calibri"/>
                <w:b/>
                <w:color w:val="404040"/>
                <w:sz w:val="20"/>
                <w:szCs w:val="18"/>
              </w:rPr>
              <w:t>Enhance Situational Awareness at all levels</w:t>
            </w:r>
          </w:p>
        </w:tc>
        <w:tc>
          <w:tcPr>
            <w:tcW w:w="2467" w:type="pct"/>
            <w:shd w:val="clear" w:color="auto" w:fill="auto"/>
            <w:vAlign w:val="center"/>
          </w:tcPr>
          <w:p w14:paraId="6C1FCE7F" w14:textId="77777777" w:rsidR="007066FB" w:rsidRDefault="007066FB" w:rsidP="007066FB">
            <w:pPr>
              <w:pStyle w:val="ListParagraph"/>
              <w:numPr>
                <w:ilvl w:val="0"/>
                <w:numId w:val="54"/>
              </w:numPr>
              <w:contextualSpacing/>
              <w:rPr>
                <w:rFonts w:ascii="Calibri" w:eastAsia="Arial" w:hAnsi="Calibri" w:cs="Calibri"/>
                <w:color w:val="404040"/>
                <w:sz w:val="20"/>
                <w:szCs w:val="18"/>
              </w:rPr>
            </w:pPr>
            <w:r>
              <w:rPr>
                <w:rFonts w:ascii="Calibri" w:eastAsia="Arial" w:hAnsi="Calibri" w:cs="Calibri"/>
                <w:color w:val="404040"/>
                <w:sz w:val="20"/>
                <w:szCs w:val="18"/>
              </w:rPr>
              <w:t>Continued r</w:t>
            </w:r>
            <w:r w:rsidRPr="00216F17">
              <w:rPr>
                <w:rFonts w:ascii="Calibri" w:eastAsia="Arial" w:hAnsi="Calibri" w:cs="Calibri"/>
                <w:color w:val="404040"/>
                <w:sz w:val="20"/>
                <w:szCs w:val="18"/>
              </w:rPr>
              <w:t>efine</w:t>
            </w:r>
            <w:r>
              <w:rPr>
                <w:rFonts w:ascii="Calibri" w:eastAsia="Arial" w:hAnsi="Calibri" w:cs="Calibri"/>
                <w:color w:val="404040"/>
                <w:sz w:val="20"/>
                <w:szCs w:val="18"/>
              </w:rPr>
              <w:t>ment of</w:t>
            </w:r>
            <w:r w:rsidRPr="00216F17">
              <w:rPr>
                <w:rFonts w:ascii="Calibri" w:eastAsia="Arial" w:hAnsi="Calibri" w:cs="Calibri"/>
                <w:color w:val="404040"/>
                <w:sz w:val="20"/>
                <w:szCs w:val="18"/>
              </w:rPr>
              <w:t xml:space="preserve"> the 'MBRC Disaster Portal' to establish effective community situational awareness during an event, supported by timely community warnings and “social-media domain” activity.</w:t>
            </w:r>
          </w:p>
          <w:p w14:paraId="1B41D02E" w14:textId="77777777" w:rsidR="007066FB" w:rsidRPr="00216F17" w:rsidRDefault="007066FB" w:rsidP="007066FB">
            <w:pPr>
              <w:pStyle w:val="ListParagraph"/>
              <w:numPr>
                <w:ilvl w:val="0"/>
                <w:numId w:val="54"/>
              </w:numPr>
              <w:contextualSpacing/>
              <w:rPr>
                <w:rFonts w:ascii="Calibri" w:eastAsia="Arial" w:hAnsi="Calibri" w:cs="Calibri"/>
                <w:color w:val="404040"/>
                <w:sz w:val="20"/>
                <w:szCs w:val="18"/>
              </w:rPr>
            </w:pPr>
            <w:r>
              <w:rPr>
                <w:rFonts w:ascii="Calibri" w:eastAsia="Arial" w:hAnsi="Calibri" w:cs="Calibri"/>
                <w:color w:val="404040"/>
                <w:sz w:val="20"/>
                <w:szCs w:val="18"/>
              </w:rPr>
              <w:t>Incorporate a single point of truth for consistent and accurate information</w:t>
            </w:r>
          </w:p>
        </w:tc>
        <w:tc>
          <w:tcPr>
            <w:tcW w:w="1019" w:type="pct"/>
            <w:shd w:val="clear" w:color="auto" w:fill="auto"/>
            <w:vAlign w:val="center"/>
          </w:tcPr>
          <w:p w14:paraId="46DC39DF" w14:textId="77777777" w:rsidR="007066FB" w:rsidRPr="005463C7" w:rsidRDefault="007066FB" w:rsidP="005D5425">
            <w:pPr>
              <w:rPr>
                <w:rFonts w:ascii="Calibri" w:eastAsia="Arial" w:hAnsi="Calibri" w:cs="Calibri"/>
                <w:i/>
                <w:color w:val="404040"/>
                <w:sz w:val="20"/>
                <w:szCs w:val="18"/>
              </w:rPr>
            </w:pPr>
            <w:r w:rsidRPr="005463C7">
              <w:rPr>
                <w:rFonts w:ascii="Calibri" w:eastAsia="Arial" w:hAnsi="Calibri" w:cs="Calibri"/>
                <w:i/>
                <w:color w:val="404040"/>
                <w:sz w:val="20"/>
                <w:szCs w:val="18"/>
              </w:rPr>
              <w:t>Comprehensive</w:t>
            </w:r>
          </w:p>
          <w:p w14:paraId="09A4EC98" w14:textId="77777777" w:rsidR="007066FB" w:rsidRPr="005463C7" w:rsidRDefault="007066FB" w:rsidP="005D5425">
            <w:pPr>
              <w:rPr>
                <w:rFonts w:ascii="Calibri" w:eastAsia="Arial" w:hAnsi="Calibri" w:cs="Calibri"/>
                <w:i/>
                <w:color w:val="404040"/>
                <w:sz w:val="20"/>
                <w:szCs w:val="18"/>
              </w:rPr>
            </w:pPr>
            <w:r w:rsidRPr="005463C7">
              <w:rPr>
                <w:rFonts w:ascii="Calibri" w:eastAsia="Arial" w:hAnsi="Calibri" w:cs="Calibri"/>
                <w:i/>
                <w:color w:val="404040"/>
                <w:sz w:val="20"/>
                <w:szCs w:val="18"/>
              </w:rPr>
              <w:t>Scalable</w:t>
            </w:r>
          </w:p>
          <w:p w14:paraId="171528C3" w14:textId="77777777" w:rsidR="007066FB" w:rsidRPr="005463C7" w:rsidRDefault="007066FB" w:rsidP="005D5425">
            <w:pPr>
              <w:rPr>
                <w:rFonts w:ascii="Calibri" w:eastAsia="Arial" w:hAnsi="Calibri" w:cs="Calibri"/>
                <w:i/>
                <w:color w:val="404040"/>
                <w:sz w:val="20"/>
                <w:szCs w:val="18"/>
              </w:rPr>
            </w:pPr>
            <w:r w:rsidRPr="005463C7">
              <w:rPr>
                <w:rFonts w:ascii="Calibri" w:eastAsia="Arial" w:hAnsi="Calibri" w:cs="Calibri"/>
                <w:i/>
                <w:color w:val="404040"/>
                <w:sz w:val="20"/>
                <w:szCs w:val="18"/>
              </w:rPr>
              <w:t>Adaptable</w:t>
            </w:r>
          </w:p>
        </w:tc>
      </w:tr>
      <w:tr w:rsidR="007066FB" w:rsidRPr="001A7484" w14:paraId="36EB6420" w14:textId="77777777" w:rsidTr="005D5425">
        <w:tc>
          <w:tcPr>
            <w:tcW w:w="288" w:type="pct"/>
            <w:vMerge/>
            <w:shd w:val="clear" w:color="auto" w:fill="DEEAF6"/>
          </w:tcPr>
          <w:p w14:paraId="4882F8F8" w14:textId="77777777" w:rsidR="007066FB" w:rsidRPr="005463C7" w:rsidRDefault="007066FB" w:rsidP="005D5425">
            <w:pPr>
              <w:rPr>
                <w:rFonts w:ascii="Calibri" w:eastAsia="Arial" w:hAnsi="Calibri" w:cs="Calibri"/>
                <w:b/>
                <w:bCs/>
                <w:color w:val="404040"/>
                <w:sz w:val="20"/>
                <w:szCs w:val="18"/>
              </w:rPr>
            </w:pPr>
          </w:p>
        </w:tc>
        <w:tc>
          <w:tcPr>
            <w:tcW w:w="1226" w:type="pct"/>
            <w:shd w:val="clear" w:color="auto" w:fill="DEEAF6"/>
            <w:vAlign w:val="center"/>
          </w:tcPr>
          <w:p w14:paraId="6396175C" w14:textId="77777777" w:rsidR="007066FB" w:rsidRPr="005463C7" w:rsidRDefault="007066FB" w:rsidP="005D5425">
            <w:pPr>
              <w:rPr>
                <w:rFonts w:ascii="Calibri" w:eastAsia="Arial" w:hAnsi="Calibri" w:cs="Calibri"/>
                <w:b/>
                <w:color w:val="404040"/>
                <w:sz w:val="20"/>
                <w:szCs w:val="18"/>
              </w:rPr>
            </w:pPr>
            <w:r w:rsidRPr="005463C7">
              <w:rPr>
                <w:rFonts w:ascii="Calibri" w:eastAsia="Arial" w:hAnsi="Calibri" w:cs="Calibri"/>
                <w:b/>
                <w:color w:val="404040"/>
                <w:sz w:val="20"/>
                <w:szCs w:val="18"/>
              </w:rPr>
              <w:t>Develop Disaster Management Plans and Procedures</w:t>
            </w:r>
          </w:p>
        </w:tc>
        <w:tc>
          <w:tcPr>
            <w:tcW w:w="2467" w:type="pct"/>
            <w:shd w:val="clear" w:color="auto" w:fill="DEEAF6"/>
            <w:vAlign w:val="center"/>
          </w:tcPr>
          <w:p w14:paraId="100B1963" w14:textId="77777777" w:rsidR="007066FB" w:rsidRPr="00216F17" w:rsidRDefault="007066FB" w:rsidP="007066FB">
            <w:pPr>
              <w:pStyle w:val="ListParagraph"/>
              <w:numPr>
                <w:ilvl w:val="0"/>
                <w:numId w:val="55"/>
              </w:numPr>
              <w:contextualSpacing/>
              <w:rPr>
                <w:rFonts w:ascii="Calibri" w:eastAsia="Arial" w:hAnsi="Calibri" w:cs="Calibri"/>
                <w:color w:val="404040"/>
                <w:sz w:val="20"/>
                <w:szCs w:val="18"/>
              </w:rPr>
            </w:pPr>
            <w:r w:rsidRPr="00216F17">
              <w:rPr>
                <w:rFonts w:ascii="Calibri" w:eastAsia="Arial" w:hAnsi="Calibri" w:cs="Calibri"/>
                <w:color w:val="404040"/>
                <w:sz w:val="20"/>
                <w:szCs w:val="18"/>
              </w:rPr>
              <w:t>Develop operationally efficient Disaster Management planning and execution processes compliant with EMAF good practice.</w:t>
            </w:r>
          </w:p>
        </w:tc>
        <w:tc>
          <w:tcPr>
            <w:tcW w:w="1019" w:type="pct"/>
            <w:shd w:val="clear" w:color="auto" w:fill="DEEAF6"/>
            <w:vAlign w:val="center"/>
          </w:tcPr>
          <w:p w14:paraId="14D9B333" w14:textId="77777777" w:rsidR="007066FB" w:rsidRPr="005463C7" w:rsidRDefault="007066FB" w:rsidP="005D5425">
            <w:pPr>
              <w:rPr>
                <w:rFonts w:ascii="Calibri" w:eastAsia="Arial" w:hAnsi="Calibri" w:cs="Calibri"/>
                <w:i/>
                <w:color w:val="404040"/>
                <w:sz w:val="20"/>
                <w:szCs w:val="18"/>
              </w:rPr>
            </w:pPr>
            <w:r w:rsidRPr="005463C7">
              <w:rPr>
                <w:rFonts w:ascii="Calibri" w:eastAsia="Arial" w:hAnsi="Calibri" w:cs="Calibri"/>
                <w:i/>
                <w:color w:val="404040"/>
                <w:sz w:val="20"/>
                <w:szCs w:val="18"/>
              </w:rPr>
              <w:t>Adaptable</w:t>
            </w:r>
          </w:p>
          <w:p w14:paraId="7EBC62E5" w14:textId="77777777" w:rsidR="007066FB" w:rsidRPr="005463C7" w:rsidRDefault="007066FB" w:rsidP="005D5425">
            <w:pPr>
              <w:rPr>
                <w:rFonts w:ascii="Calibri" w:eastAsia="Arial" w:hAnsi="Calibri" w:cs="Calibri"/>
                <w:i/>
                <w:color w:val="404040"/>
                <w:sz w:val="20"/>
                <w:szCs w:val="18"/>
              </w:rPr>
            </w:pPr>
            <w:r w:rsidRPr="005463C7">
              <w:rPr>
                <w:rFonts w:ascii="Calibri" w:eastAsia="Arial" w:hAnsi="Calibri" w:cs="Calibri"/>
                <w:i/>
                <w:color w:val="404040"/>
                <w:sz w:val="20"/>
                <w:szCs w:val="18"/>
              </w:rPr>
              <w:t>Scalable</w:t>
            </w:r>
          </w:p>
          <w:p w14:paraId="1C2AF450" w14:textId="77777777" w:rsidR="007066FB" w:rsidRPr="005463C7" w:rsidRDefault="007066FB" w:rsidP="005D5425">
            <w:pPr>
              <w:rPr>
                <w:rFonts w:ascii="Calibri" w:eastAsia="Arial" w:hAnsi="Calibri" w:cs="Calibri"/>
                <w:i/>
                <w:color w:val="404040"/>
                <w:sz w:val="20"/>
                <w:szCs w:val="18"/>
              </w:rPr>
            </w:pPr>
            <w:r w:rsidRPr="005463C7">
              <w:rPr>
                <w:rFonts w:ascii="Calibri" w:eastAsia="Arial" w:hAnsi="Calibri" w:cs="Calibri"/>
                <w:i/>
                <w:color w:val="404040"/>
                <w:sz w:val="20"/>
                <w:szCs w:val="18"/>
              </w:rPr>
              <w:t>Value</w:t>
            </w:r>
          </w:p>
        </w:tc>
      </w:tr>
      <w:tr w:rsidR="007066FB" w:rsidRPr="001A7484" w14:paraId="5CB20A19" w14:textId="77777777" w:rsidTr="005D5425">
        <w:tc>
          <w:tcPr>
            <w:tcW w:w="288" w:type="pct"/>
            <w:vMerge/>
            <w:shd w:val="clear" w:color="auto" w:fill="auto"/>
          </w:tcPr>
          <w:p w14:paraId="7F6CE8E7" w14:textId="77777777" w:rsidR="007066FB" w:rsidRPr="005463C7" w:rsidRDefault="007066FB" w:rsidP="005D5425">
            <w:pPr>
              <w:rPr>
                <w:rFonts w:ascii="Calibri" w:eastAsia="Arial" w:hAnsi="Calibri" w:cs="Calibri"/>
                <w:b/>
                <w:bCs/>
                <w:color w:val="404040"/>
                <w:sz w:val="20"/>
                <w:szCs w:val="18"/>
              </w:rPr>
            </w:pPr>
          </w:p>
        </w:tc>
        <w:tc>
          <w:tcPr>
            <w:tcW w:w="1226" w:type="pct"/>
            <w:shd w:val="clear" w:color="auto" w:fill="auto"/>
            <w:vAlign w:val="center"/>
          </w:tcPr>
          <w:p w14:paraId="102FD87D" w14:textId="77777777" w:rsidR="007066FB" w:rsidRPr="005463C7" w:rsidRDefault="007066FB" w:rsidP="005D5425">
            <w:pPr>
              <w:rPr>
                <w:rFonts w:ascii="Calibri" w:eastAsia="Arial" w:hAnsi="Calibri" w:cs="Calibri"/>
                <w:b/>
                <w:color w:val="404040"/>
                <w:sz w:val="20"/>
                <w:szCs w:val="18"/>
              </w:rPr>
            </w:pPr>
            <w:r w:rsidRPr="005463C7">
              <w:rPr>
                <w:rFonts w:ascii="Calibri" w:eastAsia="Arial" w:hAnsi="Calibri" w:cs="Calibri"/>
                <w:b/>
                <w:color w:val="404040"/>
                <w:sz w:val="20"/>
                <w:szCs w:val="18"/>
              </w:rPr>
              <w:t>Disaster Management Education</w:t>
            </w:r>
          </w:p>
        </w:tc>
        <w:tc>
          <w:tcPr>
            <w:tcW w:w="2467" w:type="pct"/>
            <w:shd w:val="clear" w:color="auto" w:fill="auto"/>
            <w:vAlign w:val="center"/>
          </w:tcPr>
          <w:p w14:paraId="1690DC8C" w14:textId="77777777" w:rsidR="007066FB" w:rsidRPr="005463C7" w:rsidRDefault="007066FB" w:rsidP="005D5425">
            <w:pPr>
              <w:rPr>
                <w:rFonts w:ascii="Calibri" w:eastAsia="Arial" w:hAnsi="Calibri" w:cs="Calibri"/>
                <w:color w:val="404040"/>
                <w:sz w:val="20"/>
                <w:szCs w:val="18"/>
              </w:rPr>
            </w:pPr>
            <w:r w:rsidRPr="005463C7">
              <w:rPr>
                <w:rFonts w:ascii="Calibri" w:eastAsia="Arial" w:hAnsi="Calibri" w:cs="Calibri"/>
                <w:color w:val="404040"/>
                <w:sz w:val="20"/>
                <w:szCs w:val="18"/>
              </w:rPr>
              <w:t>Review District and Community educational plans, products &amp; procedures to align with contemporary good practice and lessons</w:t>
            </w:r>
            <w:r>
              <w:rPr>
                <w:rFonts w:ascii="Calibri" w:eastAsia="Arial" w:hAnsi="Calibri" w:cs="Calibri"/>
                <w:color w:val="404040"/>
                <w:sz w:val="20"/>
                <w:szCs w:val="18"/>
              </w:rPr>
              <w:t xml:space="preserve"> management framework</w:t>
            </w:r>
            <w:r w:rsidRPr="005463C7">
              <w:rPr>
                <w:rFonts w:ascii="Calibri" w:eastAsia="Arial" w:hAnsi="Calibri" w:cs="Calibri"/>
                <w:color w:val="404040"/>
                <w:sz w:val="20"/>
                <w:szCs w:val="18"/>
              </w:rPr>
              <w:t>.</w:t>
            </w:r>
          </w:p>
        </w:tc>
        <w:tc>
          <w:tcPr>
            <w:tcW w:w="1019" w:type="pct"/>
            <w:shd w:val="clear" w:color="auto" w:fill="auto"/>
            <w:vAlign w:val="center"/>
          </w:tcPr>
          <w:p w14:paraId="4E69B5FC" w14:textId="77777777" w:rsidR="007066FB" w:rsidRPr="005463C7" w:rsidRDefault="007066FB" w:rsidP="005D5425">
            <w:pPr>
              <w:rPr>
                <w:rFonts w:ascii="Calibri" w:eastAsia="Arial" w:hAnsi="Calibri" w:cs="Calibri"/>
                <w:i/>
                <w:color w:val="404040"/>
                <w:sz w:val="20"/>
                <w:szCs w:val="18"/>
              </w:rPr>
            </w:pPr>
            <w:r w:rsidRPr="005463C7">
              <w:rPr>
                <w:rFonts w:ascii="Calibri" w:eastAsia="Arial" w:hAnsi="Calibri" w:cs="Calibri"/>
                <w:i/>
                <w:color w:val="404040"/>
                <w:sz w:val="20"/>
                <w:szCs w:val="18"/>
              </w:rPr>
              <w:t>Comprehensive</w:t>
            </w:r>
          </w:p>
          <w:p w14:paraId="48775731" w14:textId="77777777" w:rsidR="007066FB" w:rsidRPr="005463C7" w:rsidRDefault="007066FB" w:rsidP="005D5425">
            <w:pPr>
              <w:rPr>
                <w:rFonts w:ascii="Calibri" w:eastAsia="Arial" w:hAnsi="Calibri" w:cs="Calibri"/>
                <w:i/>
                <w:color w:val="404040"/>
                <w:sz w:val="20"/>
                <w:szCs w:val="18"/>
              </w:rPr>
            </w:pPr>
            <w:r w:rsidRPr="005463C7">
              <w:rPr>
                <w:rFonts w:ascii="Calibri" w:eastAsia="Arial" w:hAnsi="Calibri" w:cs="Calibri"/>
                <w:i/>
                <w:color w:val="404040"/>
                <w:sz w:val="20"/>
                <w:szCs w:val="18"/>
              </w:rPr>
              <w:t>Scalable</w:t>
            </w:r>
          </w:p>
          <w:p w14:paraId="2558DA0E" w14:textId="77777777" w:rsidR="007066FB" w:rsidRPr="005463C7" w:rsidRDefault="007066FB" w:rsidP="005D5425">
            <w:pPr>
              <w:rPr>
                <w:rFonts w:ascii="Calibri" w:eastAsia="Arial" w:hAnsi="Calibri" w:cs="Calibri"/>
                <w:i/>
                <w:color w:val="404040"/>
                <w:sz w:val="20"/>
                <w:szCs w:val="18"/>
              </w:rPr>
            </w:pPr>
            <w:r w:rsidRPr="005463C7">
              <w:rPr>
                <w:rFonts w:ascii="Calibri" w:eastAsia="Arial" w:hAnsi="Calibri" w:cs="Calibri"/>
                <w:i/>
                <w:color w:val="404040"/>
                <w:sz w:val="20"/>
                <w:szCs w:val="18"/>
              </w:rPr>
              <w:t>Value</w:t>
            </w:r>
          </w:p>
        </w:tc>
      </w:tr>
      <w:tr w:rsidR="007066FB" w:rsidRPr="001A7484" w14:paraId="61869C5E" w14:textId="77777777" w:rsidTr="005D5425">
        <w:tc>
          <w:tcPr>
            <w:tcW w:w="288" w:type="pct"/>
            <w:vMerge/>
            <w:shd w:val="clear" w:color="auto" w:fill="DEEAF6"/>
          </w:tcPr>
          <w:p w14:paraId="353A5812" w14:textId="77777777" w:rsidR="007066FB" w:rsidRPr="005463C7" w:rsidRDefault="007066FB" w:rsidP="005D5425">
            <w:pPr>
              <w:rPr>
                <w:rFonts w:ascii="Calibri" w:eastAsia="Arial" w:hAnsi="Calibri" w:cs="Calibri"/>
                <w:b/>
                <w:bCs/>
                <w:color w:val="404040"/>
                <w:sz w:val="20"/>
                <w:szCs w:val="18"/>
              </w:rPr>
            </w:pPr>
          </w:p>
        </w:tc>
        <w:tc>
          <w:tcPr>
            <w:tcW w:w="1226" w:type="pct"/>
            <w:shd w:val="clear" w:color="auto" w:fill="DEEAF6"/>
            <w:vAlign w:val="center"/>
          </w:tcPr>
          <w:p w14:paraId="1A516F1A" w14:textId="77777777" w:rsidR="007066FB" w:rsidRPr="005463C7" w:rsidRDefault="007066FB" w:rsidP="005D5425">
            <w:pPr>
              <w:rPr>
                <w:rFonts w:ascii="Calibri" w:eastAsia="Arial" w:hAnsi="Calibri" w:cs="Calibri"/>
                <w:b/>
                <w:color w:val="404040"/>
                <w:sz w:val="20"/>
                <w:szCs w:val="18"/>
              </w:rPr>
            </w:pPr>
            <w:r w:rsidRPr="005463C7">
              <w:rPr>
                <w:rFonts w:ascii="Calibri" w:eastAsia="Arial" w:hAnsi="Calibri" w:cs="Calibri"/>
                <w:b/>
                <w:color w:val="404040"/>
                <w:sz w:val="20"/>
                <w:szCs w:val="18"/>
              </w:rPr>
              <w:t>Cascade Disaster Management planning to local communities</w:t>
            </w:r>
          </w:p>
        </w:tc>
        <w:tc>
          <w:tcPr>
            <w:tcW w:w="2467" w:type="pct"/>
            <w:shd w:val="clear" w:color="auto" w:fill="DEEAF6"/>
            <w:vAlign w:val="center"/>
          </w:tcPr>
          <w:p w14:paraId="411FF3A4" w14:textId="77777777" w:rsidR="007066FB" w:rsidRPr="005463C7" w:rsidRDefault="007066FB" w:rsidP="005D5425">
            <w:pPr>
              <w:rPr>
                <w:rFonts w:ascii="Calibri" w:eastAsia="Arial" w:hAnsi="Calibri" w:cs="Calibri"/>
                <w:color w:val="404040"/>
                <w:sz w:val="20"/>
                <w:szCs w:val="18"/>
              </w:rPr>
            </w:pPr>
            <w:r w:rsidRPr="005463C7">
              <w:rPr>
                <w:rFonts w:ascii="Calibri" w:eastAsia="Arial" w:hAnsi="Calibri" w:cs="Calibri"/>
                <w:color w:val="404040"/>
                <w:sz w:val="20"/>
                <w:szCs w:val="18"/>
              </w:rPr>
              <w:t>Facilitate community-based Disaster Management planning to build the resilience of “at-risk” isolated communities and vulnerable populations.</w:t>
            </w:r>
          </w:p>
        </w:tc>
        <w:tc>
          <w:tcPr>
            <w:tcW w:w="1019" w:type="pct"/>
            <w:shd w:val="clear" w:color="auto" w:fill="DEEAF6"/>
            <w:vAlign w:val="center"/>
          </w:tcPr>
          <w:p w14:paraId="01D2A117" w14:textId="77777777" w:rsidR="007066FB" w:rsidRPr="005463C7" w:rsidRDefault="007066FB" w:rsidP="005D5425">
            <w:pPr>
              <w:rPr>
                <w:rFonts w:ascii="Calibri" w:eastAsia="Arial" w:hAnsi="Calibri" w:cs="Calibri"/>
                <w:i/>
                <w:color w:val="404040"/>
                <w:sz w:val="20"/>
                <w:szCs w:val="18"/>
              </w:rPr>
            </w:pPr>
            <w:r w:rsidRPr="005463C7">
              <w:rPr>
                <w:rFonts w:ascii="Calibri" w:eastAsia="Arial" w:hAnsi="Calibri" w:cs="Calibri"/>
                <w:i/>
                <w:color w:val="404040"/>
                <w:sz w:val="20"/>
                <w:szCs w:val="18"/>
              </w:rPr>
              <w:t>Comprehensive</w:t>
            </w:r>
          </w:p>
          <w:p w14:paraId="087A9FEA" w14:textId="77777777" w:rsidR="007066FB" w:rsidRPr="005463C7" w:rsidRDefault="007066FB" w:rsidP="005D5425">
            <w:pPr>
              <w:rPr>
                <w:rFonts w:ascii="Calibri" w:eastAsia="Arial" w:hAnsi="Calibri" w:cs="Calibri"/>
                <w:i/>
                <w:color w:val="404040"/>
                <w:sz w:val="20"/>
                <w:szCs w:val="18"/>
              </w:rPr>
            </w:pPr>
            <w:r w:rsidRPr="005463C7">
              <w:rPr>
                <w:rFonts w:ascii="Calibri" w:eastAsia="Arial" w:hAnsi="Calibri" w:cs="Calibri"/>
                <w:i/>
                <w:color w:val="404040"/>
                <w:sz w:val="20"/>
                <w:szCs w:val="18"/>
              </w:rPr>
              <w:t>Scalable</w:t>
            </w:r>
          </w:p>
          <w:p w14:paraId="63557C18" w14:textId="77777777" w:rsidR="007066FB" w:rsidRPr="005463C7" w:rsidRDefault="007066FB" w:rsidP="005D5425">
            <w:pPr>
              <w:rPr>
                <w:rFonts w:ascii="Calibri" w:eastAsia="Arial" w:hAnsi="Calibri" w:cs="Calibri"/>
                <w:i/>
                <w:color w:val="404040"/>
                <w:sz w:val="20"/>
                <w:szCs w:val="18"/>
              </w:rPr>
            </w:pPr>
            <w:r w:rsidRPr="005463C7">
              <w:rPr>
                <w:rFonts w:ascii="Calibri" w:eastAsia="Arial" w:hAnsi="Calibri" w:cs="Calibri"/>
                <w:i/>
                <w:color w:val="404040"/>
                <w:sz w:val="20"/>
                <w:szCs w:val="18"/>
              </w:rPr>
              <w:t>Value</w:t>
            </w:r>
          </w:p>
        </w:tc>
      </w:tr>
    </w:tbl>
    <w:p w14:paraId="0429B624" w14:textId="77777777" w:rsidR="007066FB" w:rsidRDefault="007066FB" w:rsidP="007066FB"/>
    <w:p w14:paraId="4F3D3D72" w14:textId="77777777" w:rsidR="009F4939" w:rsidRPr="00810581" w:rsidRDefault="009F4939" w:rsidP="00810581">
      <w:pPr>
        <w:spacing w:line="360" w:lineRule="auto"/>
        <w:rPr>
          <w:rFonts w:ascii="Candara" w:hAnsi="Candara" w:cs="Lucida Sans Unicode"/>
          <w:b/>
          <w:sz w:val="20"/>
          <w:szCs w:val="20"/>
        </w:rPr>
      </w:pPr>
    </w:p>
    <w:sectPr w:rsidR="009F4939" w:rsidRPr="00810581" w:rsidSect="00C74703">
      <w:headerReference w:type="even" r:id="rId53"/>
      <w:headerReference w:type="default" r:id="rId54"/>
      <w:footerReference w:type="even" r:id="rId55"/>
      <w:footerReference w:type="default" r:id="rId56"/>
      <w:headerReference w:type="first" r:id="rId57"/>
      <w:footerReference w:type="first" r:id="rId58"/>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91E7D" w14:textId="77777777" w:rsidR="00A21863" w:rsidRDefault="00A21863">
      <w:r>
        <w:separator/>
      </w:r>
    </w:p>
  </w:endnote>
  <w:endnote w:type="continuationSeparator" w:id="0">
    <w:p w14:paraId="6390E94E" w14:textId="77777777" w:rsidR="00A21863" w:rsidRDefault="00A2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etaNormal-Roman">
    <w:altName w:val="Century Gothic"/>
    <w:charset w:val="00"/>
    <w:family w:val="swiss"/>
    <w:pitch w:val="variable"/>
    <w:sig w:usb0="00000003" w:usb1="00000000" w:usb2="00000000" w:usb3="00000000" w:csb0="00000001" w:csb1="00000000"/>
  </w:font>
  <w:font w:name="MetaNormal-Italic">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etaBold-Roman">
    <w:altName w:val="Cambri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etaNormalLF-Italic">
    <w:panose1 w:val="00000000000000000000"/>
    <w:charset w:val="4D"/>
    <w:family w:val="auto"/>
    <w:notTrueType/>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Gothic">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22BF" w14:textId="774FD885" w:rsidR="00984E1A" w:rsidRDefault="006F6B8C">
    <w:pPr>
      <w:pStyle w:val="Footer"/>
      <w:framePr w:wrap="around" w:vAnchor="text" w:hAnchor="margin" w:xAlign="right" w:y="1"/>
      <w:rPr>
        <w:rStyle w:val="PageNumber"/>
        <w:rFonts w:ascii="Arial" w:hAnsi="Arial"/>
      </w:rPr>
    </w:pPr>
    <w:r>
      <w:rPr>
        <w:noProof/>
      </w:rPr>
      <mc:AlternateContent>
        <mc:Choice Requires="wps">
          <w:drawing>
            <wp:anchor distT="0" distB="0" distL="0" distR="0" simplePos="0" relativeHeight="251674624" behindDoc="0" locked="0" layoutInCell="1" allowOverlap="1" wp14:anchorId="4D32676B" wp14:editId="3821F8D4">
              <wp:simplePos x="635" y="635"/>
              <wp:positionH relativeFrom="page">
                <wp:align>center</wp:align>
              </wp:positionH>
              <wp:positionV relativeFrom="page">
                <wp:align>bottom</wp:align>
              </wp:positionV>
              <wp:extent cx="443865" cy="443865"/>
              <wp:effectExtent l="0" t="0" r="4445" b="0"/>
              <wp:wrapNone/>
              <wp:docPr id="240" name="Text Box 24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BA5086" w14:textId="4BAFECE9"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32676B" id="_x0000_t202" coordsize="21600,21600" o:spt="202" path="m,l,21600r21600,l21600,xe">
              <v:stroke joinstyle="miter"/>
              <v:path gradientshapeok="t" o:connecttype="rect"/>
            </v:shapetype>
            <v:shape id="Text Box 240" o:spid="_x0000_s1028" type="#_x0000_t202" alt=" OFFICIAL " style="position:absolute;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9BA5086" w14:textId="4BAFECE9"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v:textbox>
              <w10:wrap anchorx="page" anchory="page"/>
            </v:shape>
          </w:pict>
        </mc:Fallback>
      </mc:AlternateContent>
    </w:r>
    <w:r w:rsidR="00984E1A">
      <w:rPr>
        <w:rStyle w:val="PageNumber"/>
      </w:rPr>
      <w:fldChar w:fldCharType="begin"/>
    </w:r>
    <w:r w:rsidR="00984E1A">
      <w:rPr>
        <w:rStyle w:val="PageNumber"/>
      </w:rPr>
      <w:instrText xml:space="preserve">PAGE  </w:instrText>
    </w:r>
    <w:r w:rsidR="00984E1A">
      <w:rPr>
        <w:rStyle w:val="PageNumber"/>
      </w:rPr>
      <w:fldChar w:fldCharType="separate"/>
    </w:r>
    <w:r w:rsidR="00984E1A">
      <w:rPr>
        <w:rStyle w:val="PageNumber"/>
        <w:noProof/>
      </w:rPr>
      <w:t>112</w:t>
    </w:r>
    <w:r w:rsidR="00984E1A">
      <w:rPr>
        <w:rStyle w:val="PageNumber"/>
      </w:rPr>
      <w:fldChar w:fldCharType="end"/>
    </w:r>
  </w:p>
  <w:p w14:paraId="094C9D0E" w14:textId="77777777" w:rsidR="00984E1A" w:rsidRDefault="00984E1A">
    <w:pPr>
      <w:pStyle w:val="Footer"/>
      <w:ind w:right="360"/>
      <w:rPr>
        <w:rFonts w:ascii="Arial" w:hAnsi="Arial"/>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CE85" w14:textId="43AA5866" w:rsidR="00984E1A" w:rsidRDefault="006F6B8C" w:rsidP="006A371F">
    <w:pPr>
      <w:pStyle w:val="Footer"/>
      <w:framePr w:wrap="around" w:vAnchor="text" w:hAnchor="margin" w:xAlign="right" w:y="1"/>
      <w:rPr>
        <w:rStyle w:val="PageNumber"/>
      </w:rPr>
    </w:pPr>
    <w:r>
      <w:rPr>
        <w:noProof/>
      </w:rPr>
      <mc:AlternateContent>
        <mc:Choice Requires="wps">
          <w:drawing>
            <wp:anchor distT="0" distB="0" distL="0" distR="0" simplePos="0" relativeHeight="251683840" behindDoc="0" locked="0" layoutInCell="1" allowOverlap="1" wp14:anchorId="790E1891" wp14:editId="6486A0E1">
              <wp:simplePos x="635" y="635"/>
              <wp:positionH relativeFrom="page">
                <wp:align>center</wp:align>
              </wp:positionH>
              <wp:positionV relativeFrom="page">
                <wp:align>bottom</wp:align>
              </wp:positionV>
              <wp:extent cx="443865" cy="443865"/>
              <wp:effectExtent l="0" t="0" r="4445" b="0"/>
              <wp:wrapNone/>
              <wp:docPr id="249" name="Text Box 24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FAD3A9" w14:textId="0996BC43"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0E1891" id="_x0000_t202" coordsize="21600,21600" o:spt="202" path="m,l,21600r21600,l21600,xe">
              <v:stroke joinstyle="miter"/>
              <v:path gradientshapeok="t" o:connecttype="rect"/>
            </v:shapetype>
            <v:shape id="Text Box 249" o:spid="_x0000_s1046" type="#_x0000_t202" alt=" OFFICIAL " style="position:absolute;margin-left:0;margin-top:0;width:34.95pt;height:34.95pt;z-index:2516838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textbox style="mso-fit-shape-to-text:t" inset="0,0,0,15pt">
                <w:txbxContent>
                  <w:p w14:paraId="38FAD3A9" w14:textId="0996BC43"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v:textbox>
              <w10:wrap anchorx="page" anchory="page"/>
            </v:shape>
          </w:pict>
        </mc:Fallback>
      </mc:AlternateContent>
    </w:r>
    <w:r w:rsidR="00984E1A">
      <w:rPr>
        <w:rStyle w:val="PageNumber"/>
      </w:rPr>
      <w:fldChar w:fldCharType="begin"/>
    </w:r>
    <w:r w:rsidR="00984E1A">
      <w:rPr>
        <w:rStyle w:val="PageNumber"/>
      </w:rPr>
      <w:instrText xml:space="preserve">PAGE  </w:instrText>
    </w:r>
    <w:r w:rsidR="00984E1A">
      <w:rPr>
        <w:rStyle w:val="PageNumber"/>
      </w:rPr>
      <w:fldChar w:fldCharType="separate"/>
    </w:r>
    <w:r w:rsidR="00984E1A">
      <w:rPr>
        <w:rStyle w:val="PageNumber"/>
        <w:noProof/>
      </w:rPr>
      <w:t>112</w:t>
    </w:r>
    <w:r w:rsidR="00984E1A">
      <w:rPr>
        <w:rStyle w:val="PageNumber"/>
      </w:rPr>
      <w:fldChar w:fldCharType="end"/>
    </w:r>
  </w:p>
  <w:p w14:paraId="12AC9A90" w14:textId="77777777" w:rsidR="00984E1A" w:rsidRDefault="00984E1A" w:rsidP="006A371F">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6788" w14:textId="1A21A181" w:rsidR="00984E1A" w:rsidRDefault="006F6B8C" w:rsidP="00C74271">
    <w:pPr>
      <w:pStyle w:val="Footer"/>
      <w:pBdr>
        <w:bottom w:val="single" w:sz="6" w:space="1" w:color="auto"/>
      </w:pBdr>
      <w:ind w:right="360"/>
      <w:rPr>
        <w:rFonts w:ascii="Arial" w:hAnsi="Arial"/>
      </w:rPr>
    </w:pPr>
    <w:r>
      <w:rPr>
        <w:rFonts w:ascii="Arial" w:hAnsi="Arial"/>
        <w:noProof/>
      </w:rPr>
      <mc:AlternateContent>
        <mc:Choice Requires="wps">
          <w:drawing>
            <wp:anchor distT="0" distB="0" distL="0" distR="0" simplePos="0" relativeHeight="251684864" behindDoc="0" locked="0" layoutInCell="1" allowOverlap="1" wp14:anchorId="173D91C8" wp14:editId="5AD04A30">
              <wp:simplePos x="635" y="635"/>
              <wp:positionH relativeFrom="page">
                <wp:align>center</wp:align>
              </wp:positionH>
              <wp:positionV relativeFrom="page">
                <wp:align>bottom</wp:align>
              </wp:positionV>
              <wp:extent cx="443865" cy="443865"/>
              <wp:effectExtent l="0" t="0" r="4445" b="0"/>
              <wp:wrapNone/>
              <wp:docPr id="250" name="Text Box 25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BDCFF5" w14:textId="24DFD2FB"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3D91C8" id="_x0000_t202" coordsize="21600,21600" o:spt="202" path="m,l,21600r21600,l21600,xe">
              <v:stroke joinstyle="miter"/>
              <v:path gradientshapeok="t" o:connecttype="rect"/>
            </v:shapetype>
            <v:shape id="Text Box 250" o:spid="_x0000_s1047" type="#_x0000_t202" alt=" OFFICIAL " style="position:absolute;margin-left:0;margin-top:0;width:34.95pt;height:34.95pt;z-index:251684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textbox style="mso-fit-shape-to-text:t" inset="0,0,0,15pt">
                <w:txbxContent>
                  <w:p w14:paraId="78BDCFF5" w14:textId="24DFD2FB"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v:textbox>
              <w10:wrap anchorx="page" anchory="page"/>
            </v:shape>
          </w:pict>
        </mc:Fallback>
      </mc:AlternateContent>
    </w:r>
  </w:p>
  <w:p w14:paraId="2BC488A7" w14:textId="77777777" w:rsidR="00984E1A" w:rsidRPr="007B7473" w:rsidRDefault="00984E1A" w:rsidP="00C74271">
    <w:pPr>
      <w:pStyle w:val="Footer"/>
      <w:rPr>
        <w:rFonts w:ascii="Verdana" w:hAnsi="Verdana"/>
        <w:b/>
        <w:sz w:val="20"/>
        <w:szCs w:val="20"/>
      </w:rPr>
    </w:pPr>
    <w:r>
      <w:rPr>
        <w:rFonts w:ascii="Georgia" w:hAnsi="Georgia"/>
        <w:sz w:val="18"/>
        <w:szCs w:val="18"/>
      </w:rPr>
      <w:t>Moreton</w:t>
    </w:r>
    <w:r w:rsidRPr="0063040F">
      <w:rPr>
        <w:rFonts w:ascii="Georgia" w:hAnsi="Georgia"/>
        <w:sz w:val="18"/>
        <w:szCs w:val="18"/>
      </w:rPr>
      <w:t xml:space="preserve"> District Disaster Management Plan</w:t>
    </w:r>
    <w:r>
      <w:rPr>
        <w:rFonts w:ascii="Georgia" w:hAnsi="Georgia"/>
        <w:sz w:val="18"/>
        <w:szCs w:val="18"/>
      </w:rPr>
      <w:t xml:space="preserve">        </w:t>
    </w:r>
    <w:r w:rsidRPr="007B7473">
      <w:rPr>
        <w:rFonts w:ascii="Georgia" w:hAnsi="Georgia"/>
        <w:sz w:val="18"/>
        <w:szCs w:val="18"/>
      </w:rPr>
      <w:t xml:space="preserve">Version </w:t>
    </w:r>
    <w:r>
      <w:rPr>
        <w:rFonts w:ascii="Georgia" w:hAnsi="Georgia"/>
        <w:sz w:val="18"/>
        <w:szCs w:val="18"/>
      </w:rPr>
      <w:t>1</w:t>
    </w:r>
    <w:r w:rsidRPr="007B7473">
      <w:rPr>
        <w:rFonts w:ascii="Georgia" w:hAnsi="Georgia"/>
        <w:sz w:val="18"/>
        <w:szCs w:val="18"/>
      </w:rPr>
      <w:t xml:space="preserve">.0 </w:t>
    </w:r>
    <w:proofErr w:type="gramStart"/>
    <w:r>
      <w:rPr>
        <w:rFonts w:ascii="Georgia" w:hAnsi="Georgia"/>
        <w:sz w:val="18"/>
        <w:szCs w:val="18"/>
      </w:rPr>
      <w:t>July</w:t>
    </w:r>
    <w:r w:rsidRPr="007B7473">
      <w:rPr>
        <w:rFonts w:ascii="Georgia" w:hAnsi="Georgia"/>
        <w:sz w:val="18"/>
        <w:szCs w:val="18"/>
      </w:rPr>
      <w:t>,</w:t>
    </w:r>
    <w:proofErr w:type="gramEnd"/>
    <w:r w:rsidRPr="007B7473">
      <w:rPr>
        <w:rFonts w:ascii="Georgia" w:hAnsi="Georgia"/>
        <w:sz w:val="18"/>
        <w:szCs w:val="18"/>
      </w:rPr>
      <w:t xml:space="preserve"> 20</w:t>
    </w:r>
    <w:r>
      <w:rPr>
        <w:rFonts w:ascii="Georgia" w:hAnsi="Georgia"/>
        <w:sz w:val="18"/>
        <w:szCs w:val="18"/>
      </w:rPr>
      <w:t>20</w:t>
    </w:r>
  </w:p>
  <w:p w14:paraId="2DBB3AA3" w14:textId="77777777" w:rsidR="00984E1A" w:rsidRPr="00C74271" w:rsidRDefault="00984E1A" w:rsidP="00C74271">
    <w:pPr>
      <w:pStyle w:val="Footer"/>
      <w:tabs>
        <w:tab w:val="clear" w:pos="8640"/>
        <w:tab w:val="right" w:pos="8100"/>
      </w:tabs>
      <w:ind w:right="360"/>
      <w:rPr>
        <w:rFonts w:ascii="Georgia" w:hAnsi="Georgia"/>
        <w:sz w:val="18"/>
        <w:szCs w:val="18"/>
      </w:rPr>
    </w:pPr>
    <w:r>
      <w:rPr>
        <w:rFonts w:ascii="Georgia" w:hAnsi="Georgia"/>
        <w:sz w:val="18"/>
        <w:szCs w:val="18"/>
      </w:rPr>
      <w:t xml:space="preserve">   </w:t>
    </w:r>
    <w:r>
      <w:rPr>
        <w:rFonts w:ascii="Georgia" w:hAnsi="Georgia"/>
        <w:sz w:val="18"/>
        <w:szCs w:val="18"/>
      </w:rPr>
      <w:tab/>
    </w:r>
    <w:r>
      <w:rPr>
        <w:rFonts w:ascii="Georgia" w:hAnsi="Georgia"/>
        <w:sz w:val="18"/>
        <w:szCs w:val="18"/>
      </w:rPr>
      <w:tab/>
    </w:r>
    <w:r w:rsidRPr="0063040F">
      <w:rPr>
        <w:rStyle w:val="PageNumber"/>
        <w:rFonts w:ascii="Georgia" w:hAnsi="Georgia"/>
        <w:sz w:val="18"/>
        <w:szCs w:val="18"/>
      </w:rPr>
      <w:fldChar w:fldCharType="begin"/>
    </w:r>
    <w:r w:rsidRPr="0063040F">
      <w:rPr>
        <w:rStyle w:val="PageNumber"/>
        <w:rFonts w:ascii="Georgia" w:hAnsi="Georgia"/>
        <w:sz w:val="18"/>
        <w:szCs w:val="18"/>
      </w:rPr>
      <w:instrText xml:space="preserve"> PAGE </w:instrText>
    </w:r>
    <w:r w:rsidRPr="0063040F">
      <w:rPr>
        <w:rStyle w:val="PageNumber"/>
        <w:rFonts w:ascii="Georgia" w:hAnsi="Georgia"/>
        <w:sz w:val="18"/>
        <w:szCs w:val="18"/>
      </w:rPr>
      <w:fldChar w:fldCharType="separate"/>
    </w:r>
    <w:r>
      <w:rPr>
        <w:rStyle w:val="PageNumber"/>
        <w:rFonts w:ascii="Georgia" w:hAnsi="Georgia"/>
        <w:noProof/>
        <w:sz w:val="18"/>
        <w:szCs w:val="18"/>
      </w:rPr>
      <w:t>88</w:t>
    </w:r>
    <w:r w:rsidRPr="0063040F">
      <w:rPr>
        <w:rStyle w:val="PageNumber"/>
        <w:rFonts w:ascii="Georgia" w:hAnsi="Georgia"/>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251A" w14:textId="04881A58" w:rsidR="006F6B8C" w:rsidRDefault="006F6B8C">
    <w:pPr>
      <w:pStyle w:val="Footer"/>
    </w:pPr>
    <w:r>
      <w:rPr>
        <w:noProof/>
      </w:rPr>
      <mc:AlternateContent>
        <mc:Choice Requires="wps">
          <w:drawing>
            <wp:anchor distT="0" distB="0" distL="0" distR="0" simplePos="0" relativeHeight="251682816" behindDoc="0" locked="0" layoutInCell="1" allowOverlap="1" wp14:anchorId="74674C13" wp14:editId="27813F9C">
              <wp:simplePos x="635" y="635"/>
              <wp:positionH relativeFrom="page">
                <wp:align>center</wp:align>
              </wp:positionH>
              <wp:positionV relativeFrom="page">
                <wp:align>bottom</wp:align>
              </wp:positionV>
              <wp:extent cx="443865" cy="443865"/>
              <wp:effectExtent l="0" t="0" r="4445" b="0"/>
              <wp:wrapNone/>
              <wp:docPr id="248" name="Text Box 248"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A8AD59" w14:textId="050F2F8A"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674C13" id="_x0000_t202" coordsize="21600,21600" o:spt="202" path="m,l,21600r21600,l21600,xe">
              <v:stroke joinstyle="miter"/>
              <v:path gradientshapeok="t" o:connecttype="rect"/>
            </v:shapetype>
            <v:shape id="Text Box 248" o:spid="_x0000_s1049" type="#_x0000_t202" alt=" OFFICIAL " style="position:absolute;margin-left:0;margin-top:0;width:34.95pt;height:34.95pt;z-index:2516828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textbox style="mso-fit-shape-to-text:t" inset="0,0,0,15pt">
                <w:txbxContent>
                  <w:p w14:paraId="7FA8AD59" w14:textId="050F2F8A"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B1A2" w14:textId="678F17EC" w:rsidR="00984E1A" w:rsidRDefault="006F6B8C" w:rsidP="006A371F">
    <w:pPr>
      <w:pStyle w:val="Footer"/>
      <w:framePr w:wrap="around" w:vAnchor="text" w:hAnchor="margin" w:xAlign="right" w:y="1"/>
      <w:rPr>
        <w:rStyle w:val="PageNumber"/>
      </w:rPr>
    </w:pPr>
    <w:r>
      <w:rPr>
        <w:noProof/>
      </w:rPr>
      <mc:AlternateContent>
        <mc:Choice Requires="wps">
          <w:drawing>
            <wp:anchor distT="0" distB="0" distL="0" distR="0" simplePos="0" relativeHeight="251686912" behindDoc="0" locked="0" layoutInCell="1" allowOverlap="1" wp14:anchorId="77959CC3" wp14:editId="303D33AB">
              <wp:simplePos x="635" y="635"/>
              <wp:positionH relativeFrom="page">
                <wp:align>center</wp:align>
              </wp:positionH>
              <wp:positionV relativeFrom="page">
                <wp:align>bottom</wp:align>
              </wp:positionV>
              <wp:extent cx="443865" cy="443865"/>
              <wp:effectExtent l="0" t="0" r="4445" b="0"/>
              <wp:wrapNone/>
              <wp:docPr id="252" name="Text Box 25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554BC9" w14:textId="35495BD3"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959CC3" id="_x0000_t202" coordsize="21600,21600" o:spt="202" path="m,l,21600r21600,l21600,xe">
              <v:stroke joinstyle="miter"/>
              <v:path gradientshapeok="t" o:connecttype="rect"/>
            </v:shapetype>
            <v:shape id="Text Box 252" o:spid="_x0000_s1052" type="#_x0000_t202" alt=" OFFICIAL " style="position:absolute;margin-left:0;margin-top:0;width:34.95pt;height:34.95pt;z-index:25168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spnXDAIAAB0EAAAO&#10;AAAAAAAAAAAAAAAAAC4CAABkcnMvZTJvRG9jLnhtbFBLAQItABQABgAIAAAAIQA37dH42QAAAAMB&#10;AAAPAAAAAAAAAAAAAAAAAGYEAABkcnMvZG93bnJldi54bWxQSwUGAAAAAAQABADzAAAAbAUAAAAA&#10;" filled="f" stroked="f">
              <v:textbox style="mso-fit-shape-to-text:t" inset="0,0,0,15pt">
                <w:txbxContent>
                  <w:p w14:paraId="7A554BC9" w14:textId="35495BD3"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v:textbox>
              <w10:wrap anchorx="page" anchory="page"/>
            </v:shape>
          </w:pict>
        </mc:Fallback>
      </mc:AlternateContent>
    </w:r>
    <w:r w:rsidR="00984E1A">
      <w:rPr>
        <w:rStyle w:val="PageNumber"/>
      </w:rPr>
      <w:fldChar w:fldCharType="begin"/>
    </w:r>
    <w:r w:rsidR="00984E1A">
      <w:rPr>
        <w:rStyle w:val="PageNumber"/>
      </w:rPr>
      <w:instrText xml:space="preserve">PAGE  </w:instrText>
    </w:r>
    <w:r w:rsidR="00984E1A">
      <w:rPr>
        <w:rStyle w:val="PageNumber"/>
      </w:rPr>
      <w:fldChar w:fldCharType="separate"/>
    </w:r>
    <w:r w:rsidR="00984E1A">
      <w:rPr>
        <w:rStyle w:val="PageNumber"/>
        <w:noProof/>
      </w:rPr>
      <w:t>112</w:t>
    </w:r>
    <w:r w:rsidR="00984E1A">
      <w:rPr>
        <w:rStyle w:val="PageNumber"/>
      </w:rPr>
      <w:fldChar w:fldCharType="end"/>
    </w:r>
  </w:p>
  <w:p w14:paraId="70AB8E95" w14:textId="77777777" w:rsidR="00984E1A" w:rsidRDefault="00984E1A" w:rsidP="006A371F">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AFAA" w14:textId="4793E909" w:rsidR="00984E1A" w:rsidRDefault="006F6B8C" w:rsidP="00C74271">
    <w:pPr>
      <w:pStyle w:val="Footer"/>
      <w:pBdr>
        <w:bottom w:val="single" w:sz="6" w:space="1" w:color="auto"/>
      </w:pBdr>
      <w:ind w:right="360"/>
      <w:rPr>
        <w:rFonts w:ascii="Arial" w:hAnsi="Arial"/>
      </w:rPr>
    </w:pPr>
    <w:r>
      <w:rPr>
        <w:rFonts w:ascii="Arial" w:hAnsi="Arial"/>
        <w:noProof/>
      </w:rPr>
      <mc:AlternateContent>
        <mc:Choice Requires="wps">
          <w:drawing>
            <wp:anchor distT="0" distB="0" distL="0" distR="0" simplePos="0" relativeHeight="251687936" behindDoc="0" locked="0" layoutInCell="1" allowOverlap="1" wp14:anchorId="105FC801" wp14:editId="7695C1FF">
              <wp:simplePos x="635" y="635"/>
              <wp:positionH relativeFrom="page">
                <wp:align>center</wp:align>
              </wp:positionH>
              <wp:positionV relativeFrom="page">
                <wp:align>bottom</wp:align>
              </wp:positionV>
              <wp:extent cx="443865" cy="443865"/>
              <wp:effectExtent l="0" t="0" r="4445" b="0"/>
              <wp:wrapNone/>
              <wp:docPr id="253" name="Text Box 25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DEF88E" w14:textId="2EF22139"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05FC801" id="_x0000_t202" coordsize="21600,21600" o:spt="202" path="m,l,21600r21600,l21600,xe">
              <v:stroke joinstyle="miter"/>
              <v:path gradientshapeok="t" o:connecttype="rect"/>
            </v:shapetype>
            <v:shape id="Text Box 253" o:spid="_x0000_s1053" type="#_x0000_t202" alt=" OFFICIAL " style="position:absolute;margin-left:0;margin-top:0;width:34.95pt;height:34.95pt;z-index:2516879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TDSvqDAIAAB0EAAAO&#10;AAAAAAAAAAAAAAAAAC4CAABkcnMvZTJvRG9jLnhtbFBLAQItABQABgAIAAAAIQA37dH42QAAAAMB&#10;AAAPAAAAAAAAAAAAAAAAAGYEAABkcnMvZG93bnJldi54bWxQSwUGAAAAAAQABADzAAAAbAUAAAAA&#10;" filled="f" stroked="f">
              <v:textbox style="mso-fit-shape-to-text:t" inset="0,0,0,15pt">
                <w:txbxContent>
                  <w:p w14:paraId="32DEF88E" w14:textId="2EF22139"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v:textbox>
              <w10:wrap anchorx="page" anchory="page"/>
            </v:shape>
          </w:pict>
        </mc:Fallback>
      </mc:AlternateContent>
    </w:r>
  </w:p>
  <w:p w14:paraId="3088E4BA" w14:textId="77777777" w:rsidR="00984E1A" w:rsidRPr="007B7473" w:rsidRDefault="00984E1A" w:rsidP="00C74271">
    <w:pPr>
      <w:pStyle w:val="Footer"/>
      <w:rPr>
        <w:rFonts w:ascii="Verdana" w:hAnsi="Verdana"/>
        <w:b/>
        <w:sz w:val="20"/>
        <w:szCs w:val="20"/>
      </w:rPr>
    </w:pPr>
    <w:r>
      <w:rPr>
        <w:rFonts w:ascii="Georgia" w:hAnsi="Georgia"/>
        <w:sz w:val="18"/>
        <w:szCs w:val="18"/>
      </w:rPr>
      <w:t>Moreton</w:t>
    </w:r>
    <w:r w:rsidRPr="0063040F">
      <w:rPr>
        <w:rFonts w:ascii="Georgia" w:hAnsi="Georgia"/>
        <w:sz w:val="18"/>
        <w:szCs w:val="18"/>
      </w:rPr>
      <w:t xml:space="preserve"> District Disaster Management Plan</w:t>
    </w:r>
    <w:r>
      <w:rPr>
        <w:rFonts w:ascii="Georgia" w:hAnsi="Georgia"/>
        <w:sz w:val="18"/>
        <w:szCs w:val="18"/>
      </w:rPr>
      <w:t xml:space="preserve">        Version 1.0 July 2020</w:t>
    </w:r>
  </w:p>
  <w:p w14:paraId="0EBB7BF4" w14:textId="77777777" w:rsidR="00984E1A" w:rsidRPr="00C74271" w:rsidRDefault="00984E1A" w:rsidP="00C74271">
    <w:pPr>
      <w:pStyle w:val="Footer"/>
      <w:tabs>
        <w:tab w:val="clear" w:pos="8640"/>
        <w:tab w:val="right" w:pos="8100"/>
      </w:tabs>
      <w:ind w:right="360"/>
      <w:rPr>
        <w:rFonts w:ascii="Georgia" w:hAnsi="Georgia"/>
        <w:sz w:val="18"/>
        <w:szCs w:val="18"/>
      </w:rPr>
    </w:pPr>
    <w:r>
      <w:rPr>
        <w:rFonts w:ascii="Georgia" w:hAnsi="Georgia"/>
        <w:sz w:val="18"/>
        <w:szCs w:val="18"/>
      </w:rPr>
      <w:t xml:space="preserve">   </w:t>
    </w:r>
    <w:r>
      <w:rPr>
        <w:rFonts w:ascii="Georgia" w:hAnsi="Georgia"/>
        <w:sz w:val="18"/>
        <w:szCs w:val="18"/>
      </w:rPr>
      <w:tab/>
    </w:r>
    <w:r>
      <w:rPr>
        <w:rFonts w:ascii="Georgia" w:hAnsi="Georgia"/>
        <w:sz w:val="18"/>
        <w:szCs w:val="18"/>
      </w:rPr>
      <w:tab/>
    </w:r>
    <w:r w:rsidRPr="0063040F">
      <w:rPr>
        <w:rStyle w:val="PageNumber"/>
        <w:rFonts w:ascii="Georgia" w:hAnsi="Georgia"/>
        <w:sz w:val="18"/>
        <w:szCs w:val="18"/>
      </w:rPr>
      <w:fldChar w:fldCharType="begin"/>
    </w:r>
    <w:r w:rsidRPr="0063040F">
      <w:rPr>
        <w:rStyle w:val="PageNumber"/>
        <w:rFonts w:ascii="Georgia" w:hAnsi="Georgia"/>
        <w:sz w:val="18"/>
        <w:szCs w:val="18"/>
      </w:rPr>
      <w:instrText xml:space="preserve"> PAGE </w:instrText>
    </w:r>
    <w:r w:rsidRPr="0063040F">
      <w:rPr>
        <w:rStyle w:val="PageNumber"/>
        <w:rFonts w:ascii="Georgia" w:hAnsi="Georgia"/>
        <w:sz w:val="18"/>
        <w:szCs w:val="18"/>
      </w:rPr>
      <w:fldChar w:fldCharType="separate"/>
    </w:r>
    <w:r>
      <w:rPr>
        <w:rStyle w:val="PageNumber"/>
        <w:rFonts w:ascii="Georgia" w:hAnsi="Georgia"/>
        <w:noProof/>
        <w:sz w:val="18"/>
        <w:szCs w:val="18"/>
      </w:rPr>
      <w:t>112</w:t>
    </w:r>
    <w:r w:rsidRPr="0063040F">
      <w:rPr>
        <w:rStyle w:val="PageNumber"/>
        <w:rFonts w:ascii="Georgia" w:hAnsi="Georgia"/>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8F80" w14:textId="3D55D45D" w:rsidR="006F6B8C" w:rsidRDefault="006F6B8C">
    <w:pPr>
      <w:pStyle w:val="Footer"/>
    </w:pPr>
    <w:r>
      <w:rPr>
        <w:noProof/>
      </w:rPr>
      <mc:AlternateContent>
        <mc:Choice Requires="wps">
          <w:drawing>
            <wp:anchor distT="0" distB="0" distL="0" distR="0" simplePos="0" relativeHeight="251685888" behindDoc="0" locked="0" layoutInCell="1" allowOverlap="1" wp14:anchorId="20C0DBB7" wp14:editId="05BC9614">
              <wp:simplePos x="635" y="635"/>
              <wp:positionH relativeFrom="page">
                <wp:align>center</wp:align>
              </wp:positionH>
              <wp:positionV relativeFrom="page">
                <wp:align>bottom</wp:align>
              </wp:positionV>
              <wp:extent cx="443865" cy="443865"/>
              <wp:effectExtent l="0" t="0" r="4445" b="0"/>
              <wp:wrapNone/>
              <wp:docPr id="251" name="Text Box 25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8125D9" w14:textId="5295B7B1"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C0DBB7" id="_x0000_t202" coordsize="21600,21600" o:spt="202" path="m,l,21600r21600,l21600,xe">
              <v:stroke joinstyle="miter"/>
              <v:path gradientshapeok="t" o:connecttype="rect"/>
            </v:shapetype>
            <v:shape id="Text Box 251" o:spid="_x0000_s1055" type="#_x0000_t202" alt=" OFFICIAL " style="position:absolute;margin-left:0;margin-top:0;width:34.95pt;height:34.95pt;z-index:251685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BR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upvYrqE84lYNh4d7yTYu1t8yHF+ZwwzgIqjY8&#10;4yEVdCWFEVHSgPvxN3uMR+LRS0mHiimpQUlTor4ZXEgU1wTcBKoE5nf5d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Uc2BRDAIAAB0EAAAO&#10;AAAAAAAAAAAAAAAAAC4CAABkcnMvZTJvRG9jLnhtbFBLAQItABQABgAIAAAAIQA37dH42QAAAAMB&#10;AAAPAAAAAAAAAAAAAAAAAGYEAABkcnMvZG93bnJldi54bWxQSwUGAAAAAAQABADzAAAAbAUAAAAA&#10;" filled="f" stroked="f">
              <v:textbox style="mso-fit-shape-to-text:t" inset="0,0,0,15pt">
                <w:txbxContent>
                  <w:p w14:paraId="018125D9" w14:textId="5295B7B1"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2877" w14:textId="4713D2D2" w:rsidR="00984E1A" w:rsidRDefault="006F6B8C">
    <w:pPr>
      <w:pStyle w:val="Footer"/>
      <w:pBdr>
        <w:bottom w:val="single" w:sz="6" w:space="1" w:color="auto"/>
      </w:pBdr>
      <w:ind w:right="360"/>
      <w:rPr>
        <w:rFonts w:ascii="Arial" w:hAnsi="Arial"/>
      </w:rPr>
    </w:pPr>
    <w:r>
      <w:rPr>
        <w:rFonts w:ascii="Arial" w:hAnsi="Arial"/>
        <w:noProof/>
      </w:rPr>
      <mc:AlternateContent>
        <mc:Choice Requires="wps">
          <w:drawing>
            <wp:anchor distT="0" distB="0" distL="0" distR="0" simplePos="0" relativeHeight="251675648" behindDoc="0" locked="0" layoutInCell="1" allowOverlap="1" wp14:anchorId="5E8B8CB1" wp14:editId="6860081B">
              <wp:simplePos x="1137684" y="9920177"/>
              <wp:positionH relativeFrom="page">
                <wp:align>center</wp:align>
              </wp:positionH>
              <wp:positionV relativeFrom="page">
                <wp:align>bottom</wp:align>
              </wp:positionV>
              <wp:extent cx="443865" cy="443865"/>
              <wp:effectExtent l="0" t="0" r="4445" b="0"/>
              <wp:wrapNone/>
              <wp:docPr id="241" name="Text Box 24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AB8679" w14:textId="5352BEA0"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8B8CB1" id="_x0000_t202" coordsize="21600,21600" o:spt="202" path="m,l,21600r21600,l21600,xe">
              <v:stroke joinstyle="miter"/>
              <v:path gradientshapeok="t" o:connecttype="rect"/>
            </v:shapetype>
            <v:shape id="Text Box 241" o:spid="_x0000_s1029" type="#_x0000_t202" alt=" OFFICIAL " style="position:absolute;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4AB8679" w14:textId="5352BEA0"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v:textbox>
              <w10:wrap anchorx="page" anchory="page"/>
            </v:shape>
          </w:pict>
        </mc:Fallback>
      </mc:AlternateContent>
    </w:r>
  </w:p>
  <w:p w14:paraId="09FA2923" w14:textId="77777777" w:rsidR="00984E1A" w:rsidRPr="006E2154" w:rsidRDefault="00984E1A" w:rsidP="006E2154">
    <w:pPr>
      <w:pStyle w:val="Footer"/>
      <w:rPr>
        <w:rFonts w:ascii="Verdana" w:hAnsi="Verdana"/>
        <w:b/>
        <w:sz w:val="20"/>
        <w:szCs w:val="20"/>
      </w:rPr>
    </w:pPr>
    <w:r>
      <w:rPr>
        <w:rFonts w:ascii="Georgia" w:hAnsi="Georgia"/>
        <w:sz w:val="18"/>
        <w:szCs w:val="18"/>
      </w:rPr>
      <w:t>Moreton</w:t>
    </w:r>
    <w:r w:rsidRPr="0063040F">
      <w:rPr>
        <w:rFonts w:ascii="Georgia" w:hAnsi="Georgia"/>
        <w:sz w:val="18"/>
        <w:szCs w:val="18"/>
      </w:rPr>
      <w:t xml:space="preserve"> District Disaster Management Plan</w:t>
    </w:r>
    <w:r>
      <w:rPr>
        <w:rFonts w:ascii="Georgia" w:hAnsi="Georgia"/>
        <w:sz w:val="18"/>
        <w:szCs w:val="18"/>
      </w:rPr>
      <w:t xml:space="preserve">        </w:t>
    </w:r>
    <w:r w:rsidRPr="007B7473">
      <w:rPr>
        <w:rFonts w:ascii="Georgia" w:hAnsi="Georgia"/>
        <w:sz w:val="18"/>
        <w:szCs w:val="18"/>
      </w:rPr>
      <w:t xml:space="preserve">Version </w:t>
    </w:r>
    <w:r>
      <w:rPr>
        <w:rFonts w:ascii="Georgia" w:hAnsi="Georgia"/>
        <w:sz w:val="18"/>
        <w:szCs w:val="18"/>
      </w:rPr>
      <w:t xml:space="preserve">1.0 </w:t>
    </w:r>
    <w:proofErr w:type="gramStart"/>
    <w:r>
      <w:rPr>
        <w:rFonts w:ascii="Georgia" w:hAnsi="Georgia"/>
        <w:sz w:val="18"/>
        <w:szCs w:val="18"/>
      </w:rPr>
      <w:t>July</w:t>
    </w:r>
    <w:r w:rsidRPr="007B7473">
      <w:rPr>
        <w:rFonts w:ascii="Georgia" w:hAnsi="Georgia"/>
        <w:sz w:val="18"/>
        <w:szCs w:val="18"/>
      </w:rPr>
      <w:t>,</w:t>
    </w:r>
    <w:proofErr w:type="gramEnd"/>
    <w:r w:rsidRPr="007B7473">
      <w:rPr>
        <w:rFonts w:ascii="Georgia" w:hAnsi="Georgia"/>
        <w:sz w:val="18"/>
        <w:szCs w:val="18"/>
      </w:rPr>
      <w:t xml:space="preserve"> 20</w:t>
    </w:r>
    <w:r>
      <w:rPr>
        <w:rFonts w:ascii="Georgia" w:hAnsi="Georgia"/>
        <w:sz w:val="18"/>
        <w:szCs w:val="18"/>
      </w:rPr>
      <w:t>21</w:t>
    </w:r>
    <w:r>
      <w:rPr>
        <w:rFonts w:ascii="Verdana" w:hAnsi="Verdana"/>
        <w:b/>
        <w:sz w:val="20"/>
        <w:szCs w:val="20"/>
      </w:rPr>
      <w:tab/>
    </w:r>
    <w:r w:rsidRPr="0063040F">
      <w:rPr>
        <w:rStyle w:val="PageNumber"/>
        <w:rFonts w:ascii="Georgia" w:hAnsi="Georgia"/>
        <w:sz w:val="18"/>
        <w:szCs w:val="18"/>
      </w:rPr>
      <w:fldChar w:fldCharType="begin"/>
    </w:r>
    <w:r w:rsidRPr="0063040F">
      <w:rPr>
        <w:rStyle w:val="PageNumber"/>
        <w:rFonts w:ascii="Georgia" w:hAnsi="Georgia"/>
        <w:sz w:val="18"/>
        <w:szCs w:val="18"/>
      </w:rPr>
      <w:instrText xml:space="preserve"> PAGE </w:instrText>
    </w:r>
    <w:r w:rsidRPr="0063040F">
      <w:rPr>
        <w:rStyle w:val="PageNumber"/>
        <w:rFonts w:ascii="Georgia" w:hAnsi="Georgia"/>
        <w:sz w:val="18"/>
        <w:szCs w:val="18"/>
      </w:rPr>
      <w:fldChar w:fldCharType="separate"/>
    </w:r>
    <w:r>
      <w:rPr>
        <w:rStyle w:val="PageNumber"/>
        <w:rFonts w:ascii="Georgia" w:hAnsi="Georgia"/>
        <w:noProof/>
        <w:sz w:val="18"/>
        <w:szCs w:val="18"/>
      </w:rPr>
      <w:t>50</w:t>
    </w:r>
    <w:r w:rsidRPr="0063040F">
      <w:rPr>
        <w:rStyle w:val="PageNumber"/>
        <w:rFonts w:ascii="Georgia" w:hAnsi="Georgi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07C3" w14:textId="7B8B75CD" w:rsidR="00984E1A" w:rsidRPr="00AE556E" w:rsidRDefault="006F6B8C" w:rsidP="00AE556E">
    <w:pPr>
      <w:pStyle w:val="Footer"/>
      <w:jc w:val="both"/>
      <w:rPr>
        <w:rFonts w:ascii="Verdana" w:hAnsi="Verdana"/>
        <w:b/>
        <w:color w:val="FFFFFF"/>
        <w:sz w:val="20"/>
        <w:szCs w:val="20"/>
      </w:rPr>
    </w:pPr>
    <w:r>
      <w:rPr>
        <w:rFonts w:ascii="Verdana" w:hAnsi="Verdana"/>
        <w:b/>
        <w:noProof/>
        <w:color w:val="FFFFFF"/>
        <w:sz w:val="20"/>
        <w:szCs w:val="20"/>
      </w:rPr>
      <mc:AlternateContent>
        <mc:Choice Requires="wps">
          <w:drawing>
            <wp:anchor distT="0" distB="0" distL="0" distR="0" simplePos="0" relativeHeight="251673600" behindDoc="0" locked="0" layoutInCell="1" allowOverlap="1" wp14:anchorId="303337CE" wp14:editId="1ED11198">
              <wp:simplePos x="635" y="635"/>
              <wp:positionH relativeFrom="page">
                <wp:align>center</wp:align>
              </wp:positionH>
              <wp:positionV relativeFrom="page">
                <wp:align>bottom</wp:align>
              </wp:positionV>
              <wp:extent cx="443865" cy="443865"/>
              <wp:effectExtent l="0" t="0" r="4445" b="0"/>
              <wp:wrapNone/>
              <wp:docPr id="239" name="Text Box 23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EC82B0" w14:textId="3B5E981E"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3337CE" id="_x0000_t202" coordsize="21600,21600" o:spt="202" path="m,l,21600r21600,l21600,xe">
              <v:stroke joinstyle="miter"/>
              <v:path gradientshapeok="t" o:connecttype="rect"/>
            </v:shapetype>
            <v:shape id="Text Box 239" o:spid="_x0000_s1031" type="#_x0000_t202" alt=" OFFICIAL " style="position:absolute;left:0;text-align:left;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7BEC82B0" w14:textId="3B5E981E"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v:textbox>
              <w10:wrap anchorx="page" anchory="page"/>
            </v:shape>
          </w:pict>
        </mc:Fallback>
      </mc:AlternateContent>
    </w:r>
    <w:r w:rsidR="00984E1A" w:rsidRPr="00AE556E">
      <w:rPr>
        <w:rFonts w:ascii="Verdana" w:hAnsi="Verdana"/>
        <w:b/>
        <w:color w:val="FFFFFF"/>
        <w:sz w:val="20"/>
        <w:szCs w:val="20"/>
      </w:rPr>
      <w:t xml:space="preserve">Version 2.0 </w:t>
    </w:r>
    <w:proofErr w:type="gramStart"/>
    <w:r w:rsidR="00984E1A" w:rsidRPr="00AE556E">
      <w:rPr>
        <w:rFonts w:ascii="Verdana" w:hAnsi="Verdana"/>
        <w:b/>
        <w:color w:val="FFFFFF"/>
        <w:sz w:val="20"/>
        <w:szCs w:val="20"/>
      </w:rPr>
      <w:t>June,</w:t>
    </w:r>
    <w:proofErr w:type="gramEnd"/>
    <w:r w:rsidR="00984E1A" w:rsidRPr="00AE556E">
      <w:rPr>
        <w:rFonts w:ascii="Verdana" w:hAnsi="Verdana"/>
        <w:b/>
        <w:color w:val="FFFFFF"/>
        <w:sz w:val="20"/>
        <w:szCs w:val="20"/>
      </w:rPr>
      <w:t xml:space="preserve">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A07F" w14:textId="41266A3B" w:rsidR="00984E1A" w:rsidRDefault="006F6B8C" w:rsidP="004A4CC1">
    <w:pPr>
      <w:pStyle w:val="Footer"/>
      <w:framePr w:wrap="around" w:vAnchor="text" w:hAnchor="margin" w:xAlign="right" w:y="1"/>
      <w:rPr>
        <w:rStyle w:val="PageNumber"/>
      </w:rPr>
    </w:pPr>
    <w:r>
      <w:rPr>
        <w:noProof/>
      </w:rPr>
      <mc:AlternateContent>
        <mc:Choice Requires="wps">
          <w:drawing>
            <wp:anchor distT="0" distB="0" distL="0" distR="0" simplePos="0" relativeHeight="251677696" behindDoc="0" locked="0" layoutInCell="1" allowOverlap="1" wp14:anchorId="79C62E19" wp14:editId="74AFAD12">
              <wp:simplePos x="635" y="635"/>
              <wp:positionH relativeFrom="page">
                <wp:align>center</wp:align>
              </wp:positionH>
              <wp:positionV relativeFrom="page">
                <wp:align>bottom</wp:align>
              </wp:positionV>
              <wp:extent cx="443865" cy="443865"/>
              <wp:effectExtent l="0" t="0" r="4445" b="0"/>
              <wp:wrapNone/>
              <wp:docPr id="243" name="Text Box 24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3E2DD9" w14:textId="0A71B248"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C62E19" id="_x0000_t202" coordsize="21600,21600" o:spt="202" path="m,l,21600r21600,l21600,xe">
              <v:stroke joinstyle="miter"/>
              <v:path gradientshapeok="t" o:connecttype="rect"/>
            </v:shapetype>
            <v:shape id="Text Box 243" o:spid="_x0000_s1034" type="#_x0000_t202" alt=" OFFICIAL " style="position:absolute;margin-left:0;margin-top:0;width:34.95pt;height:34.95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363E2DD9" w14:textId="0A71B248"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v:textbox>
              <w10:wrap anchorx="page" anchory="page"/>
            </v:shape>
          </w:pict>
        </mc:Fallback>
      </mc:AlternateContent>
    </w:r>
    <w:r w:rsidR="00984E1A">
      <w:rPr>
        <w:rStyle w:val="PageNumber"/>
      </w:rPr>
      <w:fldChar w:fldCharType="begin"/>
    </w:r>
    <w:r w:rsidR="00984E1A">
      <w:rPr>
        <w:rStyle w:val="PageNumber"/>
      </w:rPr>
      <w:instrText xml:space="preserve">PAGE  </w:instrText>
    </w:r>
    <w:r w:rsidR="00984E1A">
      <w:rPr>
        <w:rStyle w:val="PageNumber"/>
      </w:rPr>
      <w:fldChar w:fldCharType="separate"/>
    </w:r>
    <w:r w:rsidR="00984E1A">
      <w:rPr>
        <w:rStyle w:val="PageNumber"/>
        <w:noProof/>
      </w:rPr>
      <w:t>112</w:t>
    </w:r>
    <w:r w:rsidR="00984E1A">
      <w:rPr>
        <w:rStyle w:val="PageNumber"/>
      </w:rPr>
      <w:fldChar w:fldCharType="end"/>
    </w:r>
  </w:p>
  <w:p w14:paraId="3D9717C8" w14:textId="77777777" w:rsidR="00984E1A" w:rsidRDefault="00984E1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CA16" w14:textId="23C09A16" w:rsidR="00984E1A" w:rsidRDefault="006F6B8C" w:rsidP="004A4CC1">
    <w:pPr>
      <w:pStyle w:val="Footer"/>
      <w:framePr w:wrap="around" w:vAnchor="text" w:hAnchor="margin" w:xAlign="right" w:y="1"/>
      <w:rPr>
        <w:rStyle w:val="PageNumber"/>
      </w:rPr>
    </w:pPr>
    <w:r>
      <w:rPr>
        <w:noProof/>
      </w:rPr>
      <mc:AlternateContent>
        <mc:Choice Requires="wps">
          <w:drawing>
            <wp:anchor distT="0" distB="0" distL="0" distR="0" simplePos="0" relativeHeight="251678720" behindDoc="0" locked="0" layoutInCell="1" allowOverlap="1" wp14:anchorId="2EE40194" wp14:editId="09B5FD61">
              <wp:simplePos x="635" y="635"/>
              <wp:positionH relativeFrom="page">
                <wp:align>center</wp:align>
              </wp:positionH>
              <wp:positionV relativeFrom="page">
                <wp:align>bottom</wp:align>
              </wp:positionV>
              <wp:extent cx="443865" cy="443865"/>
              <wp:effectExtent l="0" t="0" r="4445" b="0"/>
              <wp:wrapNone/>
              <wp:docPr id="244" name="Text Box 24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460E8A" w14:textId="5AA89A00"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E40194" id="_x0000_t202" coordsize="21600,21600" o:spt="202" path="m,l,21600r21600,l21600,xe">
              <v:stroke joinstyle="miter"/>
              <v:path gradientshapeok="t" o:connecttype="rect"/>
            </v:shapetype>
            <v:shape id="Text Box 244" o:spid="_x0000_s1035" type="#_x0000_t202" alt=" OFFICIAL " style="position:absolute;margin-left:0;margin-top:0;width:34.95pt;height:34.95pt;z-index:2516787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40460E8A" w14:textId="5AA89A00"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v:textbox>
              <w10:wrap anchorx="page" anchory="page"/>
            </v:shape>
          </w:pict>
        </mc:Fallback>
      </mc:AlternateContent>
    </w:r>
    <w:r w:rsidR="00984E1A">
      <w:rPr>
        <w:rStyle w:val="PageNumber"/>
      </w:rPr>
      <w:fldChar w:fldCharType="begin"/>
    </w:r>
    <w:r w:rsidR="00984E1A">
      <w:rPr>
        <w:rStyle w:val="PageNumber"/>
      </w:rPr>
      <w:instrText xml:space="preserve">PAGE  </w:instrText>
    </w:r>
    <w:r w:rsidR="00984E1A">
      <w:rPr>
        <w:rStyle w:val="PageNumber"/>
      </w:rPr>
      <w:fldChar w:fldCharType="separate"/>
    </w:r>
    <w:r w:rsidR="00984E1A">
      <w:rPr>
        <w:rStyle w:val="PageNumber"/>
        <w:noProof/>
      </w:rPr>
      <w:t>51</w:t>
    </w:r>
    <w:r w:rsidR="00984E1A">
      <w:rPr>
        <w:rStyle w:val="PageNumber"/>
      </w:rPr>
      <w:fldChar w:fldCharType="end"/>
    </w:r>
  </w:p>
  <w:p w14:paraId="79059444" w14:textId="77777777" w:rsidR="00984E1A" w:rsidRPr="002B570C" w:rsidRDefault="00984E1A" w:rsidP="004A4CC1">
    <w:pPr>
      <w:pStyle w:val="Footer"/>
      <w:pBdr>
        <w:bottom w:val="single" w:sz="6" w:space="1" w:color="auto"/>
      </w:pBdr>
      <w:ind w:right="360"/>
      <w:rPr>
        <w:sz w:val="16"/>
        <w:szCs w:val="16"/>
      </w:rPr>
    </w:pPr>
  </w:p>
  <w:p w14:paraId="6615F295" w14:textId="77777777" w:rsidR="00984E1A" w:rsidRPr="002B570C" w:rsidRDefault="00984E1A" w:rsidP="004A4CC1">
    <w:pPr>
      <w:pStyle w:val="Footer"/>
      <w:ind w:right="1"/>
    </w:pPr>
    <w:r>
      <w:rPr>
        <w:rFonts w:ascii="Georgia" w:hAnsi="Georgia"/>
        <w:sz w:val="18"/>
        <w:szCs w:val="18"/>
      </w:rPr>
      <w:t>Moreton</w:t>
    </w:r>
    <w:r w:rsidRPr="0063040F">
      <w:rPr>
        <w:rFonts w:ascii="Georgia" w:hAnsi="Georgia"/>
        <w:sz w:val="18"/>
        <w:szCs w:val="18"/>
      </w:rPr>
      <w:t xml:space="preserve"> District Disaster Management Plan</w:t>
    </w:r>
    <w:r>
      <w:rPr>
        <w:rFonts w:ascii="Georgia" w:hAnsi="Georgia"/>
        <w:sz w:val="18"/>
        <w:szCs w:val="18"/>
      </w:rPr>
      <w:t xml:space="preserve">        Version 1</w:t>
    </w:r>
    <w:r w:rsidRPr="007B7473">
      <w:rPr>
        <w:rFonts w:ascii="Georgia" w:hAnsi="Georgia"/>
        <w:sz w:val="18"/>
        <w:szCs w:val="18"/>
      </w:rPr>
      <w:t xml:space="preserve">.0 </w:t>
    </w:r>
    <w:proofErr w:type="gramStart"/>
    <w:r>
      <w:rPr>
        <w:rFonts w:ascii="Georgia" w:hAnsi="Georgia"/>
        <w:sz w:val="18"/>
        <w:szCs w:val="18"/>
      </w:rPr>
      <w:t>June</w:t>
    </w:r>
    <w:r w:rsidRPr="007B7473">
      <w:rPr>
        <w:rFonts w:ascii="Georgia" w:hAnsi="Georgia"/>
        <w:sz w:val="18"/>
        <w:szCs w:val="18"/>
      </w:rPr>
      <w:t>,</w:t>
    </w:r>
    <w:proofErr w:type="gramEnd"/>
    <w:r w:rsidRPr="007B7473">
      <w:rPr>
        <w:rFonts w:ascii="Georgia" w:hAnsi="Georgia"/>
        <w:sz w:val="18"/>
        <w:szCs w:val="18"/>
      </w:rPr>
      <w:t xml:space="preserve"> 201</w:t>
    </w:r>
    <w:r>
      <w:rPr>
        <w:rFonts w:ascii="Georgia" w:hAnsi="Georgia"/>
        <w:sz w:val="18"/>
        <w:szCs w:val="18"/>
      </w:rPr>
      <w:t>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3984" w14:textId="379A3B37" w:rsidR="006F6B8C" w:rsidRDefault="006F6B8C">
    <w:pPr>
      <w:pStyle w:val="Footer"/>
    </w:pPr>
    <w:r>
      <w:rPr>
        <w:noProof/>
      </w:rPr>
      <mc:AlternateContent>
        <mc:Choice Requires="wps">
          <w:drawing>
            <wp:anchor distT="0" distB="0" distL="0" distR="0" simplePos="0" relativeHeight="251676672" behindDoc="0" locked="0" layoutInCell="1" allowOverlap="1" wp14:anchorId="32DE901D" wp14:editId="1B7109BC">
              <wp:simplePos x="635" y="635"/>
              <wp:positionH relativeFrom="page">
                <wp:align>center</wp:align>
              </wp:positionH>
              <wp:positionV relativeFrom="page">
                <wp:align>bottom</wp:align>
              </wp:positionV>
              <wp:extent cx="443865" cy="443865"/>
              <wp:effectExtent l="0" t="0" r="4445" b="0"/>
              <wp:wrapNone/>
              <wp:docPr id="242" name="Text Box 24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E6C6D8" w14:textId="59672FE6"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DE901D" id="_x0000_t202" coordsize="21600,21600" o:spt="202" path="m,l,21600r21600,l21600,xe">
              <v:stroke joinstyle="miter"/>
              <v:path gradientshapeok="t" o:connecttype="rect"/>
            </v:shapetype>
            <v:shape id="Text Box 242" o:spid="_x0000_s1037" type="#_x0000_t202" alt=" OFFICIAL " style="position:absolute;margin-left:0;margin-top:0;width:34.95pt;height:34.95pt;z-index:2516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3DE6C6D8" w14:textId="59672FE6"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FFBB" w14:textId="4D653F4E" w:rsidR="006F6B8C" w:rsidRDefault="006F6B8C">
    <w:pPr>
      <w:pStyle w:val="Footer"/>
    </w:pPr>
    <w:r>
      <w:rPr>
        <w:noProof/>
      </w:rPr>
      <mc:AlternateContent>
        <mc:Choice Requires="wps">
          <w:drawing>
            <wp:anchor distT="0" distB="0" distL="0" distR="0" simplePos="0" relativeHeight="251680768" behindDoc="0" locked="0" layoutInCell="1" allowOverlap="1" wp14:anchorId="403A6BE7" wp14:editId="0D909FEF">
              <wp:simplePos x="635" y="635"/>
              <wp:positionH relativeFrom="page">
                <wp:align>center</wp:align>
              </wp:positionH>
              <wp:positionV relativeFrom="page">
                <wp:align>bottom</wp:align>
              </wp:positionV>
              <wp:extent cx="443865" cy="443865"/>
              <wp:effectExtent l="0" t="0" r="4445" b="0"/>
              <wp:wrapNone/>
              <wp:docPr id="246" name="Text Box 246"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A23209" w14:textId="15663E2B"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3A6BE7" id="_x0000_t202" coordsize="21600,21600" o:spt="202" path="m,l,21600r21600,l21600,xe">
              <v:stroke joinstyle="miter"/>
              <v:path gradientshapeok="t" o:connecttype="rect"/>
            </v:shapetype>
            <v:shape id="Text Box 246" o:spid="_x0000_s1040" type="#_x0000_t202" alt=" OFFICIAL " style="position:absolute;margin-left:0;margin-top:0;width:34.95pt;height:34.95pt;z-index:2516807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1CA23209" w14:textId="15663E2B"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4C6C" w14:textId="3D7698AE" w:rsidR="00984E1A" w:rsidRPr="005159F6" w:rsidRDefault="006F6B8C" w:rsidP="000927B0">
    <w:pPr>
      <w:spacing w:line="200" w:lineRule="exact"/>
      <w:jc w:val="right"/>
      <w:rPr>
        <w:rFonts w:ascii="Candara" w:hAnsi="Candara"/>
        <w:sz w:val="20"/>
        <w:szCs w:val="20"/>
      </w:rPr>
    </w:pPr>
    <w:r>
      <w:rPr>
        <w:rFonts w:ascii="Candara" w:hAnsi="Candara"/>
        <w:noProof/>
      </w:rPr>
      <mc:AlternateContent>
        <mc:Choice Requires="wps">
          <w:drawing>
            <wp:anchor distT="0" distB="0" distL="0" distR="0" simplePos="0" relativeHeight="251681792" behindDoc="0" locked="0" layoutInCell="1" allowOverlap="1" wp14:anchorId="09CC0D87" wp14:editId="066341E9">
              <wp:simplePos x="635" y="635"/>
              <wp:positionH relativeFrom="page">
                <wp:align>center</wp:align>
              </wp:positionH>
              <wp:positionV relativeFrom="page">
                <wp:align>bottom</wp:align>
              </wp:positionV>
              <wp:extent cx="443865" cy="443865"/>
              <wp:effectExtent l="0" t="0" r="4445" b="0"/>
              <wp:wrapNone/>
              <wp:docPr id="247" name="Text Box 247"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082844" w14:textId="7AFDA63F"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CC0D87" id="_x0000_t202" coordsize="21600,21600" o:spt="202" path="m,l,21600r21600,l21600,xe">
              <v:stroke joinstyle="miter"/>
              <v:path gradientshapeok="t" o:connecttype="rect"/>
            </v:shapetype>
            <v:shape id="Text Box 247" o:spid="_x0000_s1041" type="#_x0000_t202" alt=" OFFICIAL " style="position:absolute;left:0;text-align:left;margin-left:0;margin-top:0;width:34.95pt;height:34.95pt;z-index:2516817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53082844" w14:textId="7AFDA63F"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v:textbox>
              <w10:wrap anchorx="page" anchory="page"/>
            </v:shape>
          </w:pict>
        </mc:Fallback>
      </mc:AlternateContent>
    </w:r>
    <w:r w:rsidR="00984E1A" w:rsidRPr="005159F6">
      <w:rPr>
        <w:rStyle w:val="PageNumber"/>
        <w:rFonts w:ascii="Candara" w:hAnsi="Candara"/>
      </w:rPr>
      <w:fldChar w:fldCharType="begin"/>
    </w:r>
    <w:r w:rsidR="00984E1A" w:rsidRPr="005159F6">
      <w:rPr>
        <w:rStyle w:val="PageNumber"/>
        <w:rFonts w:ascii="Candara" w:hAnsi="Candara"/>
      </w:rPr>
      <w:instrText xml:space="preserve"> PAGE </w:instrText>
    </w:r>
    <w:r w:rsidR="00984E1A" w:rsidRPr="005159F6">
      <w:rPr>
        <w:rStyle w:val="PageNumber"/>
        <w:rFonts w:ascii="Candara" w:hAnsi="Candara"/>
      </w:rPr>
      <w:fldChar w:fldCharType="separate"/>
    </w:r>
    <w:r w:rsidR="00984E1A">
      <w:rPr>
        <w:rStyle w:val="PageNumber"/>
        <w:rFonts w:ascii="Candara" w:hAnsi="Candara"/>
        <w:noProof/>
      </w:rPr>
      <w:t>77</w:t>
    </w:r>
    <w:r w:rsidR="00984E1A" w:rsidRPr="005159F6">
      <w:rPr>
        <w:rStyle w:val="PageNumber"/>
        <w:rFonts w:ascii="Candara" w:hAnsi="Candara"/>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A2BD" w14:textId="46F603A4" w:rsidR="006F6B8C" w:rsidRDefault="006F6B8C">
    <w:pPr>
      <w:pStyle w:val="Footer"/>
    </w:pPr>
    <w:r>
      <w:rPr>
        <w:noProof/>
      </w:rPr>
      <mc:AlternateContent>
        <mc:Choice Requires="wps">
          <w:drawing>
            <wp:anchor distT="0" distB="0" distL="0" distR="0" simplePos="0" relativeHeight="251679744" behindDoc="0" locked="0" layoutInCell="1" allowOverlap="1" wp14:anchorId="66F67D86" wp14:editId="1D852F4F">
              <wp:simplePos x="635" y="635"/>
              <wp:positionH relativeFrom="page">
                <wp:align>center</wp:align>
              </wp:positionH>
              <wp:positionV relativeFrom="page">
                <wp:align>bottom</wp:align>
              </wp:positionV>
              <wp:extent cx="443865" cy="443865"/>
              <wp:effectExtent l="0" t="0" r="4445" b="0"/>
              <wp:wrapNone/>
              <wp:docPr id="245" name="Text Box 245"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359709" w14:textId="47F0111B"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F67D86" id="_x0000_t202" coordsize="21600,21600" o:spt="202" path="m,l,21600r21600,l21600,xe">
              <v:stroke joinstyle="miter"/>
              <v:path gradientshapeok="t" o:connecttype="rect"/>
            </v:shapetype>
            <v:shape id="Text Box 245" o:spid="_x0000_s1043" type="#_x0000_t202" alt=" OFFICIAL " style="position:absolute;margin-left:0;margin-top:0;width:34.95pt;height:34.95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textbox style="mso-fit-shape-to-text:t" inset="0,0,0,15pt">
                <w:txbxContent>
                  <w:p w14:paraId="69359709" w14:textId="47F0111B"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9DEC" w14:textId="77777777" w:rsidR="00A21863" w:rsidRDefault="00A21863">
      <w:r>
        <w:separator/>
      </w:r>
    </w:p>
  </w:footnote>
  <w:footnote w:type="continuationSeparator" w:id="0">
    <w:p w14:paraId="3D8FA6FC" w14:textId="77777777" w:rsidR="00A21863" w:rsidRDefault="00A21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E41D" w14:textId="1F3DC666" w:rsidR="006F6B8C" w:rsidRDefault="006F6B8C">
    <w:pPr>
      <w:pStyle w:val="Header"/>
    </w:pPr>
    <w:r>
      <w:rPr>
        <w:noProof/>
      </w:rPr>
      <mc:AlternateContent>
        <mc:Choice Requires="wps">
          <w:drawing>
            <wp:anchor distT="0" distB="0" distL="0" distR="0" simplePos="0" relativeHeight="251659264" behindDoc="0" locked="0" layoutInCell="1" allowOverlap="1" wp14:anchorId="1FF0ECC8" wp14:editId="00E6AFCE">
              <wp:simplePos x="635" y="635"/>
              <wp:positionH relativeFrom="page">
                <wp:align>center</wp:align>
              </wp:positionH>
              <wp:positionV relativeFrom="page">
                <wp:align>top</wp:align>
              </wp:positionV>
              <wp:extent cx="443865" cy="443865"/>
              <wp:effectExtent l="0" t="0" r="635" b="444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25766A" w14:textId="3E3C9CAC"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FF0ECC8" id="_x0000_t202" coordsize="21600,21600" o:spt="202" path="m,l,21600r21600,l21600,xe">
              <v:stroke joinstyle="miter"/>
              <v:path gradientshapeok="t" o:connecttype="rect"/>
            </v:shapetype>
            <v:shape id="Text Box 5"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E25766A" w14:textId="3E3C9CAC"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FF9B" w14:textId="61304D46" w:rsidR="006F6B8C" w:rsidRDefault="006F6B8C">
    <w:pPr>
      <w:pStyle w:val="Header"/>
    </w:pPr>
    <w:r>
      <w:rPr>
        <w:noProof/>
      </w:rPr>
      <mc:AlternateContent>
        <mc:Choice Requires="wps">
          <w:drawing>
            <wp:anchor distT="0" distB="0" distL="0" distR="0" simplePos="0" relativeHeight="251668480" behindDoc="0" locked="0" layoutInCell="1" allowOverlap="1" wp14:anchorId="15116B3F" wp14:editId="0F68308E">
              <wp:simplePos x="635" y="635"/>
              <wp:positionH relativeFrom="page">
                <wp:align>center</wp:align>
              </wp:positionH>
              <wp:positionV relativeFrom="page">
                <wp:align>top</wp:align>
              </wp:positionV>
              <wp:extent cx="443865" cy="443865"/>
              <wp:effectExtent l="0" t="0" r="635" b="4445"/>
              <wp:wrapNone/>
              <wp:docPr id="233" name="Text Box 23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697DF1" w14:textId="401176DE"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5116B3F" id="_x0000_t202" coordsize="21600,21600" o:spt="202" path="m,l,21600r21600,l21600,xe">
              <v:stroke joinstyle="miter"/>
              <v:path gradientshapeok="t" o:connecttype="rect"/>
            </v:shapetype>
            <v:shape id="Text Box 233" o:spid="_x0000_s1044"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NCwIAAB0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CfrAjQsCAAAdBAAADgAA&#10;AAAAAAAAAAAAAAAuAgAAZHJzL2Uyb0RvYy54bWxQSwECLQAUAAYACAAAACEA1B4NR9gAAAADAQAA&#10;DwAAAAAAAAAAAAAAAABlBAAAZHJzL2Rvd25yZXYueG1sUEsFBgAAAAAEAAQA8wAAAGoFAAAAAA==&#10;" filled="f" stroked="f">
              <v:textbox style="mso-fit-shape-to-text:t" inset="0,15pt,0,0">
                <w:txbxContent>
                  <w:p w14:paraId="4E697DF1" w14:textId="401176DE"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4368" w14:textId="56545192" w:rsidR="00984E1A" w:rsidRPr="007664BC" w:rsidRDefault="006F6B8C" w:rsidP="006A371F">
    <w:pPr>
      <w:jc w:val="both"/>
      <w:rPr>
        <w:sz w:val="28"/>
        <w:szCs w:val="28"/>
      </w:rPr>
    </w:pPr>
    <w:r>
      <w:rPr>
        <w:noProof/>
        <w:sz w:val="28"/>
        <w:szCs w:val="28"/>
      </w:rPr>
      <mc:AlternateContent>
        <mc:Choice Requires="wps">
          <w:drawing>
            <wp:anchor distT="0" distB="0" distL="0" distR="0" simplePos="0" relativeHeight="251669504" behindDoc="0" locked="0" layoutInCell="1" allowOverlap="1" wp14:anchorId="7BCA2447" wp14:editId="2CA77E80">
              <wp:simplePos x="635" y="635"/>
              <wp:positionH relativeFrom="page">
                <wp:align>center</wp:align>
              </wp:positionH>
              <wp:positionV relativeFrom="page">
                <wp:align>top</wp:align>
              </wp:positionV>
              <wp:extent cx="443865" cy="443865"/>
              <wp:effectExtent l="0" t="0" r="635" b="4445"/>
              <wp:wrapNone/>
              <wp:docPr id="235" name="Text Box 23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718100" w14:textId="296ED676"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CA2447" id="_x0000_t202" coordsize="21600,21600" o:spt="202" path="m,l,21600r21600,l21600,xe">
              <v:stroke joinstyle="miter"/>
              <v:path gradientshapeok="t" o:connecttype="rect"/>
            </v:shapetype>
            <v:shape id="Text Box 235" o:spid="_x0000_s1045" type="#_x0000_t202" alt="OFFICIAL"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KwCwIAAB0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7m+n9ndQnWgqD8PCg5PrhmpvRMBn4WnDNAipFp/o&#10;0Aa6ksNocVaD//E3f8wn4inKWUeKKbklSXNmvllaSBRXMua3+VVONz+5d5NhD+09kA7n9CScTGbM&#10;QzOZ2kP7SnpexUIUElZSuZLjZN7jIF16D1KtVimJdOQEbuzWyQgd+YpkvvSvwruRcaRVPcIkJ1G8&#10;I37IjX8Gtzog0Z+2ErkdiBwpJw2mvY7vJYr813vKOr/q5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ZEVysAsCAAAdBAAADgAA&#10;AAAAAAAAAAAAAAAuAgAAZHJzL2Uyb0RvYy54bWxQSwECLQAUAAYACAAAACEA1B4NR9gAAAADAQAA&#10;DwAAAAAAAAAAAAAAAABlBAAAZHJzL2Rvd25yZXYueG1sUEsFBgAAAAAEAAQA8wAAAGoFAAAAAA==&#10;" filled="f" stroked="f">
              <v:textbox style="mso-fit-shape-to-text:t" inset="0,15pt,0,0">
                <w:txbxContent>
                  <w:p w14:paraId="7C718100" w14:textId="296ED676"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D317" w14:textId="5ABA6B53" w:rsidR="006F6B8C" w:rsidRDefault="006F6B8C">
    <w:pPr>
      <w:pStyle w:val="Header"/>
    </w:pPr>
    <w:r>
      <w:rPr>
        <w:noProof/>
      </w:rPr>
      <mc:AlternateContent>
        <mc:Choice Requires="wps">
          <w:drawing>
            <wp:anchor distT="0" distB="0" distL="0" distR="0" simplePos="0" relativeHeight="251667456" behindDoc="0" locked="0" layoutInCell="1" allowOverlap="1" wp14:anchorId="3CB43967" wp14:editId="2574C367">
              <wp:simplePos x="635" y="635"/>
              <wp:positionH relativeFrom="page">
                <wp:align>center</wp:align>
              </wp:positionH>
              <wp:positionV relativeFrom="page">
                <wp:align>top</wp:align>
              </wp:positionV>
              <wp:extent cx="443865" cy="443865"/>
              <wp:effectExtent l="0" t="0" r="635" b="4445"/>
              <wp:wrapNone/>
              <wp:docPr id="232" name="Text Box 23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5B14F7" w14:textId="464035E0"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CB43967" id="_x0000_t202" coordsize="21600,21600" o:spt="202" path="m,l,21600r21600,l21600,xe">
              <v:stroke joinstyle="miter"/>
              <v:path gradientshapeok="t" o:connecttype="rect"/>
            </v:shapetype>
            <v:shape id="Text Box 232" o:spid="_x0000_s1048" type="#_x0000_t202" alt="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KV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83G9rdQHWkqD6eFBydXDdVei4AvwtOGaRBSLT7T&#10;oQ10JYfB4qwG/+Nv/phPxFOUs44UU3JLkubMfLO0kCiuZEzv8uucbn50b0fD7tsHIB1O6Uk4mcyY&#10;h2Y0tYf2jfS8jIUoJKykciXH0XzAk3TpPUi1XKYk0pETuLYbJyN05CuS+dq/Ce8GxpFW9QSjnETx&#10;jvhTbvwzuOUeif60lcjticiBctJg2uvwXqLIf72nrMurXvwE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IgClQsCAAAdBAAADgAA&#10;AAAAAAAAAAAAAAAuAgAAZHJzL2Uyb0RvYy54bWxQSwECLQAUAAYACAAAACEA1B4NR9gAAAADAQAA&#10;DwAAAAAAAAAAAAAAAABlBAAAZHJzL2Rvd25yZXYueG1sUEsFBgAAAAAEAAQA8wAAAGoFAAAAAA==&#10;" filled="f" stroked="f">
              <v:textbox style="mso-fit-shape-to-text:t" inset="0,15pt,0,0">
                <w:txbxContent>
                  <w:p w14:paraId="495B14F7" w14:textId="464035E0"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3267" w14:textId="79ECEC74" w:rsidR="006F6B8C" w:rsidRDefault="006F6B8C">
    <w:pPr>
      <w:pStyle w:val="Header"/>
    </w:pPr>
    <w:r>
      <w:rPr>
        <w:noProof/>
      </w:rPr>
      <mc:AlternateContent>
        <mc:Choice Requires="wps">
          <w:drawing>
            <wp:anchor distT="0" distB="0" distL="0" distR="0" simplePos="0" relativeHeight="251671552" behindDoc="0" locked="0" layoutInCell="1" allowOverlap="1" wp14:anchorId="11382025" wp14:editId="697629B5">
              <wp:simplePos x="635" y="635"/>
              <wp:positionH relativeFrom="page">
                <wp:align>center</wp:align>
              </wp:positionH>
              <wp:positionV relativeFrom="page">
                <wp:align>top</wp:align>
              </wp:positionV>
              <wp:extent cx="443865" cy="443865"/>
              <wp:effectExtent l="0" t="0" r="635" b="4445"/>
              <wp:wrapNone/>
              <wp:docPr id="237" name="Text Box 23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F08213" w14:textId="1CBAFDAD"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382025" id="_x0000_t202" coordsize="21600,21600" o:spt="202" path="m,l,21600r21600,l21600,xe">
              <v:stroke joinstyle="miter"/>
              <v:path gradientshapeok="t" o:connecttype="rect"/>
            </v:shapetype>
            <v:shape id="Text Box 237" o:spid="_x0000_s1050" type="#_x0000_t202" alt="OFFICIAL" style="position:absolute;margin-left:0;margin-top:0;width:34.95pt;height:34.95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60YCwIAAB0EAAAOAAAAZHJzL2Uyb0RvYy54bWysU8Fu2zAMvQ/YPwi6L3aytG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5/OvN9dXlHAMDTaiZJefrfPhuwBNolFSh1tJZLHjxoc+&#10;dUyJtQysG6XSZpT5w4GY0ZNdOoxW6HYdaaqSzuZj+zuoTjiVg37h3vJ1g7U3zIdn5nDDOAiqNjzh&#10;IRW0JYXBoqQG9/Nv/piPxGOUkhYVU1KDkqZE/TC4kCiuZExv86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gutGAsCAAAdBAAADgAA&#10;AAAAAAAAAAAAAAAuAgAAZHJzL2Uyb0RvYy54bWxQSwECLQAUAAYACAAAACEA1B4NR9gAAAADAQAA&#10;DwAAAAAAAAAAAAAAAABlBAAAZHJzL2Rvd25yZXYueG1sUEsFBgAAAAAEAAQA8wAAAGoFAAAAAA==&#10;" filled="f" stroked="f">
              <v:textbox style="mso-fit-shape-to-text:t" inset="0,15pt,0,0">
                <w:txbxContent>
                  <w:p w14:paraId="63F08213" w14:textId="1CBAFDAD"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7DEB" w14:textId="096AD63B" w:rsidR="00984E1A" w:rsidRPr="007664BC" w:rsidRDefault="006F6B8C" w:rsidP="006A371F">
    <w:pPr>
      <w:jc w:val="both"/>
      <w:rPr>
        <w:sz w:val="28"/>
        <w:szCs w:val="28"/>
      </w:rPr>
    </w:pPr>
    <w:r>
      <w:rPr>
        <w:noProof/>
        <w:sz w:val="28"/>
        <w:szCs w:val="28"/>
      </w:rPr>
      <mc:AlternateContent>
        <mc:Choice Requires="wps">
          <w:drawing>
            <wp:anchor distT="0" distB="0" distL="0" distR="0" simplePos="0" relativeHeight="251672576" behindDoc="0" locked="0" layoutInCell="1" allowOverlap="1" wp14:anchorId="62A940F7" wp14:editId="7EE95688">
              <wp:simplePos x="635" y="635"/>
              <wp:positionH relativeFrom="page">
                <wp:align>center</wp:align>
              </wp:positionH>
              <wp:positionV relativeFrom="page">
                <wp:align>top</wp:align>
              </wp:positionV>
              <wp:extent cx="443865" cy="443865"/>
              <wp:effectExtent l="0" t="0" r="635" b="4445"/>
              <wp:wrapNone/>
              <wp:docPr id="238" name="Text Box 23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E37AA9" w14:textId="73E566CE"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2A940F7" id="_x0000_t202" coordsize="21600,21600" o:spt="202" path="m,l,21600r21600,l21600,xe">
              <v:stroke joinstyle="miter"/>
              <v:path gradientshapeok="t" o:connecttype="rect"/>
            </v:shapetype>
            <v:shape id="Text Box 238" o:spid="_x0000_s1051"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8lCwIAAB0EAAAOAAAAZHJzL2Uyb0RvYy54bWysU8Fu2zAMvQ/YPwi6L3aypm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r66+3lzPKeEYGmxEyS4/W+fDdwGaRKOkDreSyGLHjQ99&#10;6pgSaxlYN0qlzSjzhwMxoye7dBit0O060lQlnc3H9ndQnXAqB/3CveXrBmtvmA/PzOGGcRBUbXjC&#10;QypoSwqDRUkN7uff/DEficcoJS0qpqQGJU2J+mFwIVFcyZje5vM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7QfJQsCAAAdBAAADgAA&#10;AAAAAAAAAAAAAAAuAgAAZHJzL2Uyb0RvYy54bWxQSwECLQAUAAYACAAAACEA1B4NR9gAAAADAQAA&#10;DwAAAAAAAAAAAAAAAABlBAAAZHJzL2Rvd25yZXYueG1sUEsFBgAAAAAEAAQA8wAAAGoFAAAAAA==&#10;" filled="f" stroked="f">
              <v:textbox style="mso-fit-shape-to-text:t" inset="0,15pt,0,0">
                <w:txbxContent>
                  <w:p w14:paraId="2AE37AA9" w14:textId="73E566CE"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CC2D" w14:textId="42751133" w:rsidR="006F6B8C" w:rsidRDefault="006F6B8C">
    <w:pPr>
      <w:pStyle w:val="Header"/>
    </w:pPr>
    <w:r>
      <w:rPr>
        <w:noProof/>
      </w:rPr>
      <mc:AlternateContent>
        <mc:Choice Requires="wps">
          <w:drawing>
            <wp:anchor distT="0" distB="0" distL="0" distR="0" simplePos="0" relativeHeight="251670528" behindDoc="0" locked="0" layoutInCell="1" allowOverlap="1" wp14:anchorId="2021A7D9" wp14:editId="41374351">
              <wp:simplePos x="635" y="635"/>
              <wp:positionH relativeFrom="page">
                <wp:align>center</wp:align>
              </wp:positionH>
              <wp:positionV relativeFrom="page">
                <wp:align>top</wp:align>
              </wp:positionV>
              <wp:extent cx="443865" cy="443865"/>
              <wp:effectExtent l="0" t="0" r="635" b="4445"/>
              <wp:wrapNone/>
              <wp:docPr id="236" name="Text Box 23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2E4AE8" w14:textId="1AFC7E1A"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21A7D9" id="_x0000_t202" coordsize="21600,21600" o:spt="202" path="m,l,21600r21600,l21600,xe">
              <v:stroke joinstyle="miter"/>
              <v:path gradientshapeok="t" o:connecttype="rect"/>
            </v:shapetype>
            <v:shape id="Text Box 236" o:spid="_x0000_s1054" type="#_x0000_t202" alt="OFFICIAL"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5wuD2AsCAAAdBAAADgAA&#10;AAAAAAAAAAAAAAAuAgAAZHJzL2Uyb0RvYy54bWxQSwECLQAUAAYACAAAACEA1B4NR9gAAAADAQAA&#10;DwAAAAAAAAAAAAAAAABlBAAAZHJzL2Rvd25yZXYueG1sUEsFBgAAAAAEAAQA8wAAAGoFAAAAAA==&#10;" filled="f" stroked="f">
              <v:textbox style="mso-fit-shape-to-text:t" inset="0,15pt,0,0">
                <w:txbxContent>
                  <w:p w14:paraId="502E4AE8" w14:textId="1AFC7E1A"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8C11" w14:textId="05DA2C06" w:rsidR="00984E1A" w:rsidRPr="0063040F" w:rsidRDefault="006F6B8C" w:rsidP="0063040F">
    <w:pPr>
      <w:pStyle w:val="Header"/>
      <w:jc w:val="right"/>
      <w:rPr>
        <w:rFonts w:ascii="Georgia" w:hAnsi="Georgia"/>
        <w:sz w:val="18"/>
        <w:szCs w:val="18"/>
      </w:rPr>
    </w:pPr>
    <w:r>
      <w:rPr>
        <w:rFonts w:ascii="Georgia" w:hAnsi="Georgia"/>
        <w:noProof/>
        <w:sz w:val="18"/>
        <w:szCs w:val="18"/>
      </w:rPr>
      <mc:AlternateContent>
        <mc:Choice Requires="wps">
          <w:drawing>
            <wp:anchor distT="0" distB="0" distL="0" distR="0" simplePos="0" relativeHeight="251660288" behindDoc="0" locked="0" layoutInCell="1" allowOverlap="1" wp14:anchorId="1DD7A894" wp14:editId="408B4541">
              <wp:simplePos x="1137684" y="457200"/>
              <wp:positionH relativeFrom="page">
                <wp:align>center</wp:align>
              </wp:positionH>
              <wp:positionV relativeFrom="page">
                <wp:align>top</wp:align>
              </wp:positionV>
              <wp:extent cx="443865" cy="443865"/>
              <wp:effectExtent l="0" t="0" r="635" b="4445"/>
              <wp:wrapNone/>
              <wp:docPr id="225" name="Text Box 22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8B831F" w14:textId="0D31F177"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D7A894" id="_x0000_t202" coordsize="21600,21600" o:spt="202" path="m,l,21600r21600,l21600,xe">
              <v:stroke joinstyle="miter"/>
              <v:path gradientshapeok="t" o:connecttype="rect"/>
            </v:shapetype>
            <v:shape id="Text Box 225"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28B831F" w14:textId="0D31F177"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2458" w14:textId="57051BC6" w:rsidR="00984E1A" w:rsidRDefault="006F6B8C" w:rsidP="008436D3">
    <w:pPr>
      <w:pStyle w:val="Header"/>
      <w:jc w:val="center"/>
    </w:pPr>
    <w:r>
      <w:rPr>
        <w:noProof/>
      </w:rPr>
      <mc:AlternateContent>
        <mc:Choice Requires="wps">
          <w:drawing>
            <wp:anchor distT="0" distB="0" distL="0" distR="0" simplePos="0" relativeHeight="251658240" behindDoc="0" locked="0" layoutInCell="1" allowOverlap="1" wp14:anchorId="7A0755AA" wp14:editId="0E36064F">
              <wp:simplePos x="635" y="635"/>
              <wp:positionH relativeFrom="page">
                <wp:align>center</wp:align>
              </wp:positionH>
              <wp:positionV relativeFrom="page">
                <wp:align>top</wp:align>
              </wp:positionV>
              <wp:extent cx="443865" cy="443865"/>
              <wp:effectExtent l="0" t="0" r="635" b="444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844DA0" w14:textId="52A2B2BD"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A0755AA" id="_x0000_t202" coordsize="21600,21600" o:spt="202" path="m,l,21600r21600,l21600,xe">
              <v:stroke joinstyle="miter"/>
              <v:path gradientshapeok="t" o:connecttype="rect"/>
            </v:shapetype>
            <v:shape id="Text Box 4" o:spid="_x0000_s1030"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34844DA0" w14:textId="52A2B2BD"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3854" w14:textId="2993C3B3" w:rsidR="006F6B8C" w:rsidRDefault="006F6B8C">
    <w:pPr>
      <w:pStyle w:val="Header"/>
    </w:pPr>
    <w:r>
      <w:rPr>
        <w:noProof/>
      </w:rPr>
      <mc:AlternateContent>
        <mc:Choice Requires="wps">
          <w:drawing>
            <wp:anchor distT="0" distB="0" distL="0" distR="0" simplePos="0" relativeHeight="251662336" behindDoc="0" locked="0" layoutInCell="1" allowOverlap="1" wp14:anchorId="24C7751C" wp14:editId="38BD227F">
              <wp:simplePos x="635" y="635"/>
              <wp:positionH relativeFrom="page">
                <wp:align>center</wp:align>
              </wp:positionH>
              <wp:positionV relativeFrom="page">
                <wp:align>top</wp:align>
              </wp:positionV>
              <wp:extent cx="443865" cy="443865"/>
              <wp:effectExtent l="0" t="0" r="635" b="4445"/>
              <wp:wrapNone/>
              <wp:docPr id="227" name="Text Box 22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5886FD" w14:textId="0E3F8D40"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C7751C" id="_x0000_t202" coordsize="21600,21600" o:spt="202" path="m,l,21600r21600,l21600,xe">
              <v:stroke joinstyle="miter"/>
              <v:path gradientshapeok="t" o:connecttype="rect"/>
            </v:shapetype>
            <v:shape id="Text Box 227" o:spid="_x0000_s1032"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7B5886FD" w14:textId="0E3F8D40"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C45" w14:textId="3AF817D3" w:rsidR="00984E1A" w:rsidRPr="000055AE" w:rsidRDefault="006F6B8C" w:rsidP="004A4CC1">
    <w:pPr>
      <w:pStyle w:val="Header"/>
      <w:jc w:val="right"/>
      <w:rPr>
        <w:sz w:val="20"/>
        <w:szCs w:val="20"/>
      </w:rPr>
    </w:pPr>
    <w:r>
      <w:rPr>
        <w:noProof/>
        <w:sz w:val="20"/>
        <w:szCs w:val="20"/>
      </w:rPr>
      <mc:AlternateContent>
        <mc:Choice Requires="wps">
          <w:drawing>
            <wp:anchor distT="0" distB="0" distL="0" distR="0" simplePos="0" relativeHeight="251663360" behindDoc="0" locked="0" layoutInCell="1" allowOverlap="1" wp14:anchorId="5AB6CD7F" wp14:editId="0124D307">
              <wp:simplePos x="635" y="635"/>
              <wp:positionH relativeFrom="page">
                <wp:align>center</wp:align>
              </wp:positionH>
              <wp:positionV relativeFrom="page">
                <wp:align>top</wp:align>
              </wp:positionV>
              <wp:extent cx="443865" cy="443865"/>
              <wp:effectExtent l="0" t="0" r="635" b="4445"/>
              <wp:wrapNone/>
              <wp:docPr id="228" name="Text Box 22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FABCD8" w14:textId="2B2B5D0C"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AB6CD7F" id="_x0000_t202" coordsize="21600,21600" o:spt="202" path="m,l,21600r21600,l21600,xe">
              <v:stroke joinstyle="miter"/>
              <v:path gradientshapeok="t" o:connecttype="rect"/>
            </v:shapetype>
            <v:shape id="Text Box 228" o:spid="_x0000_s1033" type="#_x0000_t202" alt="OFFICIAL"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21FABCD8" w14:textId="2B2B5D0C"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A7A3" w14:textId="25840580" w:rsidR="006F6B8C" w:rsidRDefault="006F6B8C">
    <w:pPr>
      <w:pStyle w:val="Header"/>
    </w:pPr>
    <w:r>
      <w:rPr>
        <w:noProof/>
      </w:rPr>
      <mc:AlternateContent>
        <mc:Choice Requires="wps">
          <w:drawing>
            <wp:anchor distT="0" distB="0" distL="0" distR="0" simplePos="0" relativeHeight="251661312" behindDoc="0" locked="0" layoutInCell="1" allowOverlap="1" wp14:anchorId="54D3BEF7" wp14:editId="22245119">
              <wp:simplePos x="635" y="635"/>
              <wp:positionH relativeFrom="page">
                <wp:align>center</wp:align>
              </wp:positionH>
              <wp:positionV relativeFrom="page">
                <wp:align>top</wp:align>
              </wp:positionV>
              <wp:extent cx="443865" cy="443865"/>
              <wp:effectExtent l="0" t="0" r="635" b="4445"/>
              <wp:wrapNone/>
              <wp:docPr id="226" name="Text Box 22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E32AED" w14:textId="7EF29DD6"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D3BEF7" id="_x0000_t202" coordsize="21600,21600" o:spt="202" path="m,l,21600r21600,l21600,xe">
              <v:stroke joinstyle="miter"/>
              <v:path gradientshapeok="t" o:connecttype="rect"/>
            </v:shapetype>
            <v:shape id="Text Box 226" o:spid="_x0000_s1036"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2DE32AED" w14:textId="7EF29DD6"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78C2" w14:textId="42CAF46C" w:rsidR="006F6B8C" w:rsidRDefault="006F6B8C">
    <w:pPr>
      <w:pStyle w:val="Header"/>
    </w:pPr>
    <w:r>
      <w:rPr>
        <w:noProof/>
      </w:rPr>
      <mc:AlternateContent>
        <mc:Choice Requires="wps">
          <w:drawing>
            <wp:anchor distT="0" distB="0" distL="0" distR="0" simplePos="0" relativeHeight="251665408" behindDoc="0" locked="0" layoutInCell="1" allowOverlap="1" wp14:anchorId="7F0FAC19" wp14:editId="31AAAB2B">
              <wp:simplePos x="635" y="635"/>
              <wp:positionH relativeFrom="page">
                <wp:align>center</wp:align>
              </wp:positionH>
              <wp:positionV relativeFrom="page">
                <wp:align>top</wp:align>
              </wp:positionV>
              <wp:extent cx="443865" cy="443865"/>
              <wp:effectExtent l="0" t="0" r="635" b="4445"/>
              <wp:wrapNone/>
              <wp:docPr id="230" name="Text Box 23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966B59" w14:textId="1DA11338"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0FAC19" id="_x0000_t202" coordsize="21600,21600" o:spt="202" path="m,l,21600r21600,l21600,xe">
              <v:stroke joinstyle="miter"/>
              <v:path gradientshapeok="t" o:connecttype="rect"/>
            </v:shapetype>
            <v:shape id="Text Box 230" o:spid="_x0000_s1038"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HA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nlBwAsCAAAdBAAADgAA&#10;AAAAAAAAAAAAAAAuAgAAZHJzL2Uyb0RvYy54bWxQSwECLQAUAAYACAAAACEA1B4NR9gAAAADAQAA&#10;DwAAAAAAAAAAAAAAAABlBAAAZHJzL2Rvd25yZXYueG1sUEsFBgAAAAAEAAQA8wAAAGoFAAAAAA==&#10;" filled="f" stroked="f">
              <v:textbox style="mso-fit-shape-to-text:t" inset="0,15pt,0,0">
                <w:txbxContent>
                  <w:p w14:paraId="58966B59" w14:textId="1DA11338"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8511" w14:textId="5151B9A3" w:rsidR="006F6B8C" w:rsidRDefault="006F6B8C">
    <w:pPr>
      <w:pStyle w:val="Header"/>
    </w:pPr>
    <w:r>
      <w:rPr>
        <w:noProof/>
      </w:rPr>
      <mc:AlternateContent>
        <mc:Choice Requires="wps">
          <w:drawing>
            <wp:anchor distT="0" distB="0" distL="0" distR="0" simplePos="0" relativeHeight="251666432" behindDoc="0" locked="0" layoutInCell="1" allowOverlap="1" wp14:anchorId="474B7D67" wp14:editId="2D46B8B1">
              <wp:simplePos x="635" y="635"/>
              <wp:positionH relativeFrom="page">
                <wp:align>center</wp:align>
              </wp:positionH>
              <wp:positionV relativeFrom="page">
                <wp:align>top</wp:align>
              </wp:positionV>
              <wp:extent cx="443865" cy="443865"/>
              <wp:effectExtent l="0" t="0" r="635" b="4445"/>
              <wp:wrapNone/>
              <wp:docPr id="231" name="Text Box 23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793B86" w14:textId="03ED5CC6"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74B7D67" id="_x0000_t202" coordsize="21600,21600" o:spt="202" path="m,l,21600r21600,l21600,xe">
              <v:stroke joinstyle="miter"/>
              <v:path gradientshapeok="t" o:connecttype="rect"/>
            </v:shapetype>
            <v:shape id="Text Box 231" o:spid="_x0000_s1039"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P9CgIAAB0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bU/eXU/g6qE03lYVh4cHLdUu2NCPgsPG2YBiHV4hMd&#10;tYau5DBanDXgf/zNH/OJeIpy1pFiSm5J0pzpb5YWEsWVjPnn/Dqnm5/cu8mwB3MPpMM5PQknkxnz&#10;UE9m7cG8kp5XsRCFhJVUruQ4mfc4SJfeg1SrVUoiHTmBG7t1MkJHviKZL/2r8G5kHGlVjzDJSRTv&#10;iB9y45/BrQ5I9KetRG4HIkfKSYNpr+N7iSL/9Z6yzq96+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XxvP9CgIAAB0EAAAOAAAA&#10;AAAAAAAAAAAAAC4CAABkcnMvZTJvRG9jLnhtbFBLAQItABQABgAIAAAAIQDUHg1H2AAAAAMBAAAP&#10;AAAAAAAAAAAAAAAAAGQEAABkcnMvZG93bnJldi54bWxQSwUGAAAAAAQABADzAAAAaQUAAAAA&#10;" filled="f" stroked="f">
              <v:textbox style="mso-fit-shape-to-text:t" inset="0,15pt,0,0">
                <w:txbxContent>
                  <w:p w14:paraId="56793B86" w14:textId="03ED5CC6"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440B" w14:textId="2C9EE90D" w:rsidR="006F6B8C" w:rsidRDefault="006F6B8C">
    <w:pPr>
      <w:pStyle w:val="Header"/>
    </w:pPr>
    <w:r>
      <w:rPr>
        <w:noProof/>
      </w:rPr>
      <mc:AlternateContent>
        <mc:Choice Requires="wps">
          <w:drawing>
            <wp:anchor distT="0" distB="0" distL="0" distR="0" simplePos="0" relativeHeight="251664384" behindDoc="0" locked="0" layoutInCell="1" allowOverlap="1" wp14:anchorId="675F6A71" wp14:editId="33A75EB0">
              <wp:simplePos x="635" y="635"/>
              <wp:positionH relativeFrom="page">
                <wp:align>center</wp:align>
              </wp:positionH>
              <wp:positionV relativeFrom="page">
                <wp:align>top</wp:align>
              </wp:positionV>
              <wp:extent cx="443865" cy="443865"/>
              <wp:effectExtent l="0" t="0" r="635" b="4445"/>
              <wp:wrapNone/>
              <wp:docPr id="229" name="Text Box 22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13027" w14:textId="70410934"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75F6A71" id="_x0000_t202" coordsize="21600,21600" o:spt="202" path="m,l,21600r21600,l21600,xe">
              <v:stroke joinstyle="miter"/>
              <v:path gradientshapeok="t" o:connecttype="rect"/>
            </v:shapetype>
            <v:shape id="Text Box 229" o:spid="_x0000_s1042"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2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oSLNgsCAAAdBAAADgAA&#10;AAAAAAAAAAAAAAAuAgAAZHJzL2Uyb0RvYy54bWxQSwECLQAUAAYACAAAACEA1B4NR9gAAAADAQAA&#10;DwAAAAAAAAAAAAAAAABlBAAAZHJzL2Rvd25yZXYueG1sUEsFBgAAAAAEAAQA8wAAAGoFAAAAAA==&#10;" filled="f" stroked="f">
              <v:textbox style="mso-fit-shape-to-text:t" inset="0,15pt,0,0">
                <w:txbxContent>
                  <w:p w14:paraId="0C213027" w14:textId="70410934" w:rsidR="006F6B8C" w:rsidRPr="006F6B8C" w:rsidRDefault="006F6B8C" w:rsidP="006F6B8C">
                    <w:pPr>
                      <w:rPr>
                        <w:rFonts w:ascii="Calibri" w:eastAsia="Calibri" w:hAnsi="Calibri" w:cs="Calibri"/>
                        <w:noProof/>
                        <w:color w:val="000000"/>
                        <w:sz w:val="24"/>
                      </w:rPr>
                    </w:pPr>
                    <w:r w:rsidRPr="006F6B8C">
                      <w:rPr>
                        <w:rFonts w:ascii="Calibri" w:eastAsia="Calibri" w:hAnsi="Calibri" w:cs="Calibri"/>
                        <w:noProof/>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color w:val="auto"/>
        <w:sz w:val="22"/>
        <w:szCs w:val="28"/>
      </w:rPr>
    </w:lvl>
  </w:abstractNum>
  <w:abstractNum w:abstractNumId="1" w15:restartNumberingAfterBreak="0">
    <w:nsid w:val="01427551"/>
    <w:multiLevelType w:val="hybridMultilevel"/>
    <w:tmpl w:val="D6CCD63A"/>
    <w:lvl w:ilvl="0" w:tplc="0C09000F">
      <w:start w:val="1"/>
      <w:numFmt w:val="decimal"/>
      <w:lvlText w:val="%1."/>
      <w:lvlJc w:val="left"/>
      <w:pPr>
        <w:tabs>
          <w:tab w:val="num" w:pos="900"/>
        </w:tabs>
        <w:ind w:left="90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5041307"/>
    <w:multiLevelType w:val="hybridMultilevel"/>
    <w:tmpl w:val="35043B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507A4"/>
    <w:multiLevelType w:val="multilevel"/>
    <w:tmpl w:val="A8D8D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322572"/>
    <w:multiLevelType w:val="hybridMultilevel"/>
    <w:tmpl w:val="592200E6"/>
    <w:lvl w:ilvl="0" w:tplc="0C090001">
      <w:start w:val="1"/>
      <w:numFmt w:val="bullet"/>
      <w:lvlText w:val=""/>
      <w:lvlJc w:val="left"/>
      <w:pPr>
        <w:tabs>
          <w:tab w:val="num" w:pos="720"/>
        </w:tabs>
        <w:ind w:left="720" w:hanging="360"/>
      </w:pPr>
      <w:rPr>
        <w:rFonts w:ascii="Symbol" w:hAnsi="Symbol" w:hint="default"/>
      </w:rPr>
    </w:lvl>
    <w:lvl w:ilvl="1" w:tplc="C40EF4A4">
      <w:numFmt w:val="bullet"/>
      <w:lvlText w:val="-"/>
      <w:lvlJc w:val="left"/>
      <w:pPr>
        <w:ind w:left="1440" w:hanging="360"/>
      </w:pPr>
      <w:rPr>
        <w:rFonts w:ascii="Verdana" w:eastAsia="SimSun" w:hAnsi="Verdana" w:cs="Verdan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60779"/>
    <w:multiLevelType w:val="multilevel"/>
    <w:tmpl w:val="D2CC8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A660C5"/>
    <w:multiLevelType w:val="hybridMultilevel"/>
    <w:tmpl w:val="6D143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FD4E0E"/>
    <w:multiLevelType w:val="hybridMultilevel"/>
    <w:tmpl w:val="AFEA248A"/>
    <w:lvl w:ilvl="0" w:tplc="FFFFFFFF">
      <w:start w:val="1"/>
      <w:numFmt w:val="bullet"/>
      <w:pStyle w:val="bullet1"/>
      <w:lvlText w:val=""/>
      <w:lvlJc w:val="left"/>
      <w:pPr>
        <w:tabs>
          <w:tab w:val="num" w:pos="284"/>
        </w:tabs>
        <w:ind w:left="2552" w:hanging="284"/>
      </w:pPr>
      <w:rPr>
        <w:rFonts w:ascii="Symbol" w:hAnsi="Symbol" w:hint="default"/>
        <w:b w:val="0"/>
        <w:i w:val="0"/>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C5CFD"/>
    <w:multiLevelType w:val="hybridMultilevel"/>
    <w:tmpl w:val="407061B4"/>
    <w:lvl w:ilvl="0" w:tplc="2670E3D6">
      <w:start w:val="1"/>
      <w:numFmt w:val="bullet"/>
      <w:lvlText w:val=""/>
      <w:lvlJc w:val="left"/>
      <w:pPr>
        <w:tabs>
          <w:tab w:val="num" w:pos="877"/>
        </w:tabs>
        <w:ind w:left="877"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9232D"/>
    <w:multiLevelType w:val="hybridMultilevel"/>
    <w:tmpl w:val="71F2B6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AE2112"/>
    <w:multiLevelType w:val="hybridMultilevel"/>
    <w:tmpl w:val="E0C69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896CE5"/>
    <w:multiLevelType w:val="multilevel"/>
    <w:tmpl w:val="D8280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6B2066"/>
    <w:multiLevelType w:val="hybridMultilevel"/>
    <w:tmpl w:val="67408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833493"/>
    <w:multiLevelType w:val="hybridMultilevel"/>
    <w:tmpl w:val="61D80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815813"/>
    <w:multiLevelType w:val="hybridMultilevel"/>
    <w:tmpl w:val="605890C6"/>
    <w:lvl w:ilvl="0" w:tplc="3326C080">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21126DE9"/>
    <w:multiLevelType w:val="hybridMultilevel"/>
    <w:tmpl w:val="9920F4AA"/>
    <w:lvl w:ilvl="0" w:tplc="FFFFFFFF">
      <w:start w:val="1"/>
      <w:numFmt w:val="bullet"/>
      <w:pStyle w:val="Table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1020E"/>
    <w:multiLevelType w:val="hybridMultilevel"/>
    <w:tmpl w:val="4E9E989A"/>
    <w:lvl w:ilvl="0" w:tplc="2670E3D6">
      <w:start w:val="1"/>
      <w:numFmt w:val="bullet"/>
      <w:lvlText w:val=""/>
      <w:lvlJc w:val="left"/>
      <w:pPr>
        <w:tabs>
          <w:tab w:val="num" w:pos="877"/>
        </w:tabs>
        <w:ind w:left="877" w:hanging="360"/>
      </w:pPr>
      <w:rPr>
        <w:rFonts w:ascii="Wingdings" w:hAnsi="Wingdings" w:hint="default"/>
      </w:rPr>
    </w:lvl>
    <w:lvl w:ilvl="1" w:tplc="F906138C">
      <w:start w:val="1"/>
      <w:numFmt w:val="bullet"/>
      <w:lvlText w:val="-"/>
      <w:lvlJc w:val="left"/>
      <w:pPr>
        <w:tabs>
          <w:tab w:val="num" w:pos="1440"/>
        </w:tabs>
        <w:ind w:left="1440" w:hanging="360"/>
      </w:pPr>
      <w:rPr>
        <w:rFonts w:ascii="Courier New" w:hAnsi="Courier New" w:hint="default"/>
      </w:rPr>
    </w:lvl>
    <w:lvl w:ilvl="2" w:tplc="2670E3D6">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E02C3"/>
    <w:multiLevelType w:val="hybridMultilevel"/>
    <w:tmpl w:val="4AD402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612D8"/>
    <w:multiLevelType w:val="hybridMultilevel"/>
    <w:tmpl w:val="D2DCC8BE"/>
    <w:lvl w:ilvl="0" w:tplc="67DCB938">
      <w:start w:val="1"/>
      <w:numFmt w:val="lowerLetter"/>
      <w:lvlText w:val="(%1)"/>
      <w:lvlJc w:val="left"/>
      <w:pPr>
        <w:tabs>
          <w:tab w:val="num" w:pos="390"/>
        </w:tabs>
        <w:ind w:left="390" w:hanging="390"/>
      </w:pPr>
      <w:rPr>
        <w:rFonts w:hint="default"/>
      </w:rPr>
    </w:lvl>
    <w:lvl w:ilvl="1" w:tplc="0C090003" w:tentative="1">
      <w:start w:val="1"/>
      <w:numFmt w:val="lowerLetter"/>
      <w:lvlText w:val="%2."/>
      <w:lvlJc w:val="left"/>
      <w:pPr>
        <w:tabs>
          <w:tab w:val="num" w:pos="1080"/>
        </w:tabs>
        <w:ind w:left="1080" w:hanging="360"/>
      </w:pPr>
    </w:lvl>
    <w:lvl w:ilvl="2" w:tplc="0C090005" w:tentative="1">
      <w:start w:val="1"/>
      <w:numFmt w:val="lowerRoman"/>
      <w:lvlText w:val="%3."/>
      <w:lvlJc w:val="right"/>
      <w:pPr>
        <w:tabs>
          <w:tab w:val="num" w:pos="1800"/>
        </w:tabs>
        <w:ind w:left="1800" w:hanging="180"/>
      </w:p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19" w15:restartNumberingAfterBreak="0">
    <w:nsid w:val="31DE4641"/>
    <w:multiLevelType w:val="hybridMultilevel"/>
    <w:tmpl w:val="3F0E5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463A2A"/>
    <w:multiLevelType w:val="multilevel"/>
    <w:tmpl w:val="4BE2A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2D18B3"/>
    <w:multiLevelType w:val="hybridMultilevel"/>
    <w:tmpl w:val="C5F01986"/>
    <w:lvl w:ilvl="0" w:tplc="CD748616">
      <w:start w:val="1"/>
      <w:numFmt w:val="lowerLetter"/>
      <w:pStyle w:val="ListNumber2SCC"/>
      <w:lvlText w:val="(%1)"/>
      <w:lvlJc w:val="left"/>
      <w:pPr>
        <w:tabs>
          <w:tab w:val="num" w:pos="737"/>
        </w:tabs>
        <w:ind w:left="737" w:hanging="397"/>
      </w:pPr>
      <w:rPr>
        <w:rFonts w:ascii="Arial" w:hAnsi="Aria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D983354"/>
    <w:multiLevelType w:val="hybridMultilevel"/>
    <w:tmpl w:val="C6149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C555B3"/>
    <w:multiLevelType w:val="multilevel"/>
    <w:tmpl w:val="F2041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3B3C7D"/>
    <w:multiLevelType w:val="hybridMultilevel"/>
    <w:tmpl w:val="B424759C"/>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845864"/>
    <w:multiLevelType w:val="hybridMultilevel"/>
    <w:tmpl w:val="F3082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9004C9"/>
    <w:multiLevelType w:val="hybridMultilevel"/>
    <w:tmpl w:val="9ED0F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6F43AFA"/>
    <w:multiLevelType w:val="multilevel"/>
    <w:tmpl w:val="B7CC90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8FC1C7F"/>
    <w:multiLevelType w:val="hybridMultilevel"/>
    <w:tmpl w:val="9F342CC6"/>
    <w:lvl w:ilvl="0" w:tplc="8D5ED7E2">
      <w:start w:val="1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3D67002"/>
    <w:multiLevelType w:val="hybridMultilevel"/>
    <w:tmpl w:val="83024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40F1C43"/>
    <w:multiLevelType w:val="hybridMultilevel"/>
    <w:tmpl w:val="E4ECB776"/>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31" w15:restartNumberingAfterBreak="0">
    <w:nsid w:val="55137A1D"/>
    <w:multiLevelType w:val="hybridMultilevel"/>
    <w:tmpl w:val="D5047824"/>
    <w:lvl w:ilvl="0" w:tplc="6AF4A328">
      <w:start w:val="3"/>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695502"/>
    <w:multiLevelType w:val="hybridMultilevel"/>
    <w:tmpl w:val="EC24E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7DD0722"/>
    <w:multiLevelType w:val="multilevel"/>
    <w:tmpl w:val="8736A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5F09E8"/>
    <w:multiLevelType w:val="hybridMultilevel"/>
    <w:tmpl w:val="58B6BA16"/>
    <w:lvl w:ilvl="0" w:tplc="1E6A0976">
      <w:start w:val="1"/>
      <w:numFmt w:val="bullet"/>
      <w:lvlText w:val=""/>
      <w:lvlJc w:val="left"/>
      <w:pPr>
        <w:tabs>
          <w:tab w:val="num" w:pos="1506"/>
        </w:tabs>
        <w:ind w:left="150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5" w15:restartNumberingAfterBreak="0">
    <w:nsid w:val="5B03538E"/>
    <w:multiLevelType w:val="hybridMultilevel"/>
    <w:tmpl w:val="74984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B4644A9"/>
    <w:multiLevelType w:val="hybridMultilevel"/>
    <w:tmpl w:val="25E045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B465D17"/>
    <w:multiLevelType w:val="hybridMultilevel"/>
    <w:tmpl w:val="E7A67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F255937"/>
    <w:multiLevelType w:val="multilevel"/>
    <w:tmpl w:val="AB72B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CA08D8"/>
    <w:multiLevelType w:val="hybridMultilevel"/>
    <w:tmpl w:val="06D69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E34C42"/>
    <w:multiLevelType w:val="hybridMultilevel"/>
    <w:tmpl w:val="A67EE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E51F60"/>
    <w:multiLevelType w:val="hybridMultilevel"/>
    <w:tmpl w:val="D05CF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000F65"/>
    <w:multiLevelType w:val="hybridMultilevel"/>
    <w:tmpl w:val="445870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rPr>
    </w:lvl>
    <w:lvl w:ilvl="1">
      <w:start w:val="1"/>
      <w:numFmt w:val="bullet"/>
      <w:lvlText w:val="o"/>
      <w:lvlJc w:val="left"/>
      <w:pPr>
        <w:ind w:left="1440" w:hanging="360"/>
      </w:pPr>
      <w:rPr>
        <w:rFonts w:ascii="Courier New" w:hAnsi="Courier New" w:hint="default"/>
        <w:color w:val="2F5496"/>
      </w:rPr>
    </w:lvl>
    <w:lvl w:ilvl="2">
      <w:start w:val="1"/>
      <w:numFmt w:val="bullet"/>
      <w:lvlText w:val=""/>
      <w:lvlJc w:val="left"/>
      <w:pPr>
        <w:ind w:left="2160" w:hanging="360"/>
      </w:pPr>
      <w:rPr>
        <w:rFonts w:ascii="Wingdings" w:hAnsi="Wingdings" w:hint="default"/>
        <w:color w:val="2F5496"/>
      </w:rPr>
    </w:lvl>
    <w:lvl w:ilvl="3">
      <w:start w:val="1"/>
      <w:numFmt w:val="bullet"/>
      <w:lvlText w:val=""/>
      <w:lvlJc w:val="left"/>
      <w:pPr>
        <w:ind w:left="2880" w:hanging="360"/>
      </w:pPr>
      <w:rPr>
        <w:rFonts w:ascii="Symbol" w:hAnsi="Symbol" w:hint="default"/>
        <w:color w:val="2F5496"/>
      </w:rPr>
    </w:lvl>
    <w:lvl w:ilvl="4">
      <w:start w:val="1"/>
      <w:numFmt w:val="bullet"/>
      <w:lvlText w:val="o"/>
      <w:lvlJc w:val="left"/>
      <w:pPr>
        <w:ind w:left="3600" w:hanging="360"/>
      </w:pPr>
      <w:rPr>
        <w:rFonts w:ascii="Courier New" w:hAnsi="Courier New" w:hint="default"/>
        <w:color w:val="2F5496"/>
      </w:rPr>
    </w:lvl>
    <w:lvl w:ilvl="5">
      <w:start w:val="1"/>
      <w:numFmt w:val="bullet"/>
      <w:lvlText w:val=""/>
      <w:lvlJc w:val="left"/>
      <w:pPr>
        <w:ind w:left="4320" w:hanging="360"/>
      </w:pPr>
      <w:rPr>
        <w:rFonts w:ascii="Wingdings" w:hAnsi="Wingdings" w:hint="default"/>
        <w:color w:val="2F5496"/>
      </w:rPr>
    </w:lvl>
    <w:lvl w:ilvl="6">
      <w:start w:val="1"/>
      <w:numFmt w:val="bullet"/>
      <w:lvlText w:val=""/>
      <w:lvlJc w:val="left"/>
      <w:pPr>
        <w:ind w:left="5040" w:hanging="360"/>
      </w:pPr>
      <w:rPr>
        <w:rFonts w:ascii="Symbol" w:hAnsi="Symbol" w:hint="default"/>
        <w:color w:val="2F5496"/>
      </w:rPr>
    </w:lvl>
    <w:lvl w:ilvl="7">
      <w:start w:val="1"/>
      <w:numFmt w:val="bullet"/>
      <w:lvlText w:val="o"/>
      <w:lvlJc w:val="left"/>
      <w:pPr>
        <w:ind w:left="5760" w:hanging="360"/>
      </w:pPr>
      <w:rPr>
        <w:rFonts w:ascii="Courier New" w:hAnsi="Courier New" w:hint="default"/>
        <w:color w:val="2F5496"/>
      </w:rPr>
    </w:lvl>
    <w:lvl w:ilvl="8">
      <w:start w:val="1"/>
      <w:numFmt w:val="bullet"/>
      <w:lvlText w:val=""/>
      <w:lvlJc w:val="left"/>
      <w:pPr>
        <w:ind w:left="6480" w:hanging="360"/>
      </w:pPr>
      <w:rPr>
        <w:rFonts w:ascii="Wingdings" w:hAnsi="Wingdings" w:hint="default"/>
        <w:color w:val="2F5496"/>
      </w:rPr>
    </w:lvl>
  </w:abstractNum>
  <w:abstractNum w:abstractNumId="44" w15:restartNumberingAfterBreak="0">
    <w:nsid w:val="66A51DB9"/>
    <w:multiLevelType w:val="hybridMultilevel"/>
    <w:tmpl w:val="FD02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A135E1"/>
    <w:multiLevelType w:val="hybridMultilevel"/>
    <w:tmpl w:val="62CCB070"/>
    <w:lvl w:ilvl="0" w:tplc="0C090001">
      <w:start w:val="1"/>
      <w:numFmt w:val="bullet"/>
      <w:lvlText w:val=""/>
      <w:lvlJc w:val="left"/>
      <w:pPr>
        <w:tabs>
          <w:tab w:val="num" w:pos="684"/>
        </w:tabs>
        <w:ind w:left="684" w:hanging="360"/>
      </w:pPr>
      <w:rPr>
        <w:rFonts w:ascii="Symbol" w:hAnsi="Symbol" w:hint="default"/>
      </w:rPr>
    </w:lvl>
    <w:lvl w:ilvl="1" w:tplc="6AF4A328">
      <w:start w:val="3"/>
      <w:numFmt w:val="bullet"/>
      <w:lvlText w:val="·"/>
      <w:lvlJc w:val="left"/>
      <w:pPr>
        <w:ind w:left="1419" w:hanging="375"/>
      </w:pPr>
      <w:rPr>
        <w:rFonts w:ascii="Verdana" w:eastAsia="Times New Roman" w:hAnsi="Verdana" w:cs="Times New Roman" w:hint="default"/>
      </w:rPr>
    </w:lvl>
    <w:lvl w:ilvl="2" w:tplc="0C090005" w:tentative="1">
      <w:start w:val="1"/>
      <w:numFmt w:val="bullet"/>
      <w:lvlText w:val=""/>
      <w:lvlJc w:val="left"/>
      <w:pPr>
        <w:tabs>
          <w:tab w:val="num" w:pos="2124"/>
        </w:tabs>
        <w:ind w:left="2124" w:hanging="360"/>
      </w:pPr>
      <w:rPr>
        <w:rFonts w:ascii="Wingdings" w:hAnsi="Wingdings" w:hint="default"/>
      </w:rPr>
    </w:lvl>
    <w:lvl w:ilvl="3" w:tplc="0C090001" w:tentative="1">
      <w:start w:val="1"/>
      <w:numFmt w:val="bullet"/>
      <w:lvlText w:val=""/>
      <w:lvlJc w:val="left"/>
      <w:pPr>
        <w:tabs>
          <w:tab w:val="num" w:pos="2844"/>
        </w:tabs>
        <w:ind w:left="2844" w:hanging="360"/>
      </w:pPr>
      <w:rPr>
        <w:rFonts w:ascii="Symbol" w:hAnsi="Symbol" w:hint="default"/>
      </w:rPr>
    </w:lvl>
    <w:lvl w:ilvl="4" w:tplc="0C090003" w:tentative="1">
      <w:start w:val="1"/>
      <w:numFmt w:val="bullet"/>
      <w:lvlText w:val="o"/>
      <w:lvlJc w:val="left"/>
      <w:pPr>
        <w:tabs>
          <w:tab w:val="num" w:pos="3564"/>
        </w:tabs>
        <w:ind w:left="3564" w:hanging="360"/>
      </w:pPr>
      <w:rPr>
        <w:rFonts w:ascii="Courier New" w:hAnsi="Courier New" w:hint="default"/>
      </w:rPr>
    </w:lvl>
    <w:lvl w:ilvl="5" w:tplc="0C090005" w:tentative="1">
      <w:start w:val="1"/>
      <w:numFmt w:val="bullet"/>
      <w:lvlText w:val=""/>
      <w:lvlJc w:val="left"/>
      <w:pPr>
        <w:tabs>
          <w:tab w:val="num" w:pos="4284"/>
        </w:tabs>
        <w:ind w:left="4284" w:hanging="360"/>
      </w:pPr>
      <w:rPr>
        <w:rFonts w:ascii="Wingdings" w:hAnsi="Wingdings" w:hint="default"/>
      </w:rPr>
    </w:lvl>
    <w:lvl w:ilvl="6" w:tplc="0C090001" w:tentative="1">
      <w:start w:val="1"/>
      <w:numFmt w:val="bullet"/>
      <w:lvlText w:val=""/>
      <w:lvlJc w:val="left"/>
      <w:pPr>
        <w:tabs>
          <w:tab w:val="num" w:pos="5004"/>
        </w:tabs>
        <w:ind w:left="5004" w:hanging="360"/>
      </w:pPr>
      <w:rPr>
        <w:rFonts w:ascii="Symbol" w:hAnsi="Symbol" w:hint="default"/>
      </w:rPr>
    </w:lvl>
    <w:lvl w:ilvl="7" w:tplc="0C090003" w:tentative="1">
      <w:start w:val="1"/>
      <w:numFmt w:val="bullet"/>
      <w:lvlText w:val="o"/>
      <w:lvlJc w:val="left"/>
      <w:pPr>
        <w:tabs>
          <w:tab w:val="num" w:pos="5724"/>
        </w:tabs>
        <w:ind w:left="5724" w:hanging="360"/>
      </w:pPr>
      <w:rPr>
        <w:rFonts w:ascii="Courier New" w:hAnsi="Courier New" w:hint="default"/>
      </w:rPr>
    </w:lvl>
    <w:lvl w:ilvl="8" w:tplc="0C090005" w:tentative="1">
      <w:start w:val="1"/>
      <w:numFmt w:val="bullet"/>
      <w:lvlText w:val=""/>
      <w:lvlJc w:val="left"/>
      <w:pPr>
        <w:tabs>
          <w:tab w:val="num" w:pos="6444"/>
        </w:tabs>
        <w:ind w:left="6444" w:hanging="360"/>
      </w:pPr>
      <w:rPr>
        <w:rFonts w:ascii="Wingdings" w:hAnsi="Wingdings" w:hint="default"/>
      </w:rPr>
    </w:lvl>
  </w:abstractNum>
  <w:abstractNum w:abstractNumId="46" w15:restartNumberingAfterBreak="0">
    <w:nsid w:val="68D73CE7"/>
    <w:multiLevelType w:val="hybridMultilevel"/>
    <w:tmpl w:val="33F494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E263A6"/>
    <w:multiLevelType w:val="hybridMultilevel"/>
    <w:tmpl w:val="670C9A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914665F"/>
    <w:multiLevelType w:val="hybridMultilevel"/>
    <w:tmpl w:val="8D264D4C"/>
    <w:lvl w:ilvl="0" w:tplc="F08CD17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6F6E25DD"/>
    <w:multiLevelType w:val="hybridMultilevel"/>
    <w:tmpl w:val="9CFABB9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725B4EBD"/>
    <w:multiLevelType w:val="hybridMultilevel"/>
    <w:tmpl w:val="C380B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5714149"/>
    <w:multiLevelType w:val="multilevel"/>
    <w:tmpl w:val="87C05F58"/>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ascii="Arial" w:hAnsi="Arial" w:hint="default"/>
        <w:b w:val="0"/>
        <w:i w:val="0"/>
        <w:sz w:val="24"/>
      </w:rPr>
    </w:lvl>
    <w:lvl w:ilvl="2">
      <w:start w:val="1"/>
      <w:numFmt w:val="decimal"/>
      <w:pStyle w:val="StyleHeading2Justified"/>
      <w:lvlText w:val="%1.%2.%3"/>
      <w:lvlJc w:val="left"/>
      <w:pPr>
        <w:tabs>
          <w:tab w:val="num" w:pos="720"/>
        </w:tabs>
        <w:ind w:left="720" w:hanging="720"/>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CB27EF4"/>
    <w:multiLevelType w:val="hybridMultilevel"/>
    <w:tmpl w:val="54BAD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FE426A7"/>
    <w:multiLevelType w:val="hybridMultilevel"/>
    <w:tmpl w:val="352062F8"/>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num w:numId="1" w16cid:durableId="352341653">
    <w:abstractNumId w:val="7"/>
  </w:num>
  <w:num w:numId="2" w16cid:durableId="1360399499">
    <w:abstractNumId w:val="2"/>
  </w:num>
  <w:num w:numId="3" w16cid:durableId="1830707026">
    <w:abstractNumId w:val="4"/>
  </w:num>
  <w:num w:numId="4" w16cid:durableId="142163719">
    <w:abstractNumId w:val="15"/>
  </w:num>
  <w:num w:numId="5" w16cid:durableId="1423842559">
    <w:abstractNumId w:val="46"/>
  </w:num>
  <w:num w:numId="6" w16cid:durableId="90711218">
    <w:abstractNumId w:val="45"/>
  </w:num>
  <w:num w:numId="7" w16cid:durableId="1046753895">
    <w:abstractNumId w:val="17"/>
  </w:num>
  <w:num w:numId="8" w16cid:durableId="176581280">
    <w:abstractNumId w:val="47"/>
  </w:num>
  <w:num w:numId="9" w16cid:durableId="654069686">
    <w:abstractNumId w:val="44"/>
  </w:num>
  <w:num w:numId="10" w16cid:durableId="829255461">
    <w:abstractNumId w:val="13"/>
  </w:num>
  <w:num w:numId="11" w16cid:durableId="1249000305">
    <w:abstractNumId w:val="10"/>
  </w:num>
  <w:num w:numId="12" w16cid:durableId="569661328">
    <w:abstractNumId w:val="50"/>
  </w:num>
  <w:num w:numId="13" w16cid:durableId="1248342873">
    <w:abstractNumId w:val="9"/>
  </w:num>
  <w:num w:numId="14" w16cid:durableId="643780312">
    <w:abstractNumId w:val="34"/>
  </w:num>
  <w:num w:numId="15" w16cid:durableId="3972428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1463243">
    <w:abstractNumId w:val="11"/>
  </w:num>
  <w:num w:numId="17" w16cid:durableId="1175414589">
    <w:abstractNumId w:val="5"/>
  </w:num>
  <w:num w:numId="18" w16cid:durableId="719747673">
    <w:abstractNumId w:val="38"/>
  </w:num>
  <w:num w:numId="19" w16cid:durableId="720136994">
    <w:abstractNumId w:val="20"/>
  </w:num>
  <w:num w:numId="20" w16cid:durableId="1301305255">
    <w:abstractNumId w:val="3"/>
  </w:num>
  <w:num w:numId="21" w16cid:durableId="1274050716">
    <w:abstractNumId w:val="33"/>
  </w:num>
  <w:num w:numId="22" w16cid:durableId="642546401">
    <w:abstractNumId w:val="23"/>
  </w:num>
  <w:num w:numId="23" w16cid:durableId="1228880707">
    <w:abstractNumId w:val="53"/>
  </w:num>
  <w:num w:numId="24" w16cid:durableId="1154495200">
    <w:abstractNumId w:val="40"/>
  </w:num>
  <w:num w:numId="25" w16cid:durableId="1566405118">
    <w:abstractNumId w:val="52"/>
  </w:num>
  <w:num w:numId="26" w16cid:durableId="1940603441">
    <w:abstractNumId w:val="41"/>
  </w:num>
  <w:num w:numId="27" w16cid:durableId="475488649">
    <w:abstractNumId w:val="51"/>
  </w:num>
  <w:num w:numId="28" w16cid:durableId="900360341">
    <w:abstractNumId w:val="8"/>
  </w:num>
  <w:num w:numId="29" w16cid:durableId="218636933">
    <w:abstractNumId w:val="16"/>
  </w:num>
  <w:num w:numId="30" w16cid:durableId="505245388">
    <w:abstractNumId w:val="14"/>
  </w:num>
  <w:num w:numId="31" w16cid:durableId="1693919577">
    <w:abstractNumId w:val="30"/>
  </w:num>
  <w:num w:numId="32" w16cid:durableId="1034043923">
    <w:abstractNumId w:val="32"/>
  </w:num>
  <w:num w:numId="33" w16cid:durableId="271133637">
    <w:abstractNumId w:val="19"/>
  </w:num>
  <w:num w:numId="34" w16cid:durableId="21367150">
    <w:abstractNumId w:val="21"/>
  </w:num>
  <w:num w:numId="35" w16cid:durableId="1230656990">
    <w:abstractNumId w:val="42"/>
  </w:num>
  <w:num w:numId="36" w16cid:durableId="806551697">
    <w:abstractNumId w:val="18"/>
  </w:num>
  <w:num w:numId="37" w16cid:durableId="946889862">
    <w:abstractNumId w:val="0"/>
  </w:num>
  <w:num w:numId="38" w16cid:durableId="725832550">
    <w:abstractNumId w:val="24"/>
  </w:num>
  <w:num w:numId="39" w16cid:durableId="490953650">
    <w:abstractNumId w:val="26"/>
  </w:num>
  <w:num w:numId="40" w16cid:durableId="1065835074">
    <w:abstractNumId w:val="1"/>
  </w:num>
  <w:num w:numId="41" w16cid:durableId="662272366">
    <w:abstractNumId w:val="49"/>
  </w:num>
  <w:num w:numId="42" w16cid:durableId="252010027">
    <w:abstractNumId w:val="28"/>
  </w:num>
  <w:num w:numId="43" w16cid:durableId="1950814919">
    <w:abstractNumId w:val="48"/>
  </w:num>
  <w:num w:numId="44" w16cid:durableId="2043706274">
    <w:abstractNumId w:val="31"/>
  </w:num>
  <w:num w:numId="45" w16cid:durableId="736443320">
    <w:abstractNumId w:val="39"/>
  </w:num>
  <w:num w:numId="46" w16cid:durableId="1839464645">
    <w:abstractNumId w:val="22"/>
  </w:num>
  <w:num w:numId="47" w16cid:durableId="1210455866">
    <w:abstractNumId w:val="5"/>
  </w:num>
  <w:num w:numId="48" w16cid:durableId="1120145727">
    <w:abstractNumId w:val="3"/>
  </w:num>
  <w:num w:numId="49" w16cid:durableId="236789044">
    <w:abstractNumId w:val="43"/>
  </w:num>
  <w:num w:numId="50" w16cid:durableId="1014915289">
    <w:abstractNumId w:val="35"/>
  </w:num>
  <w:num w:numId="51" w16cid:durableId="1337224859">
    <w:abstractNumId w:val="36"/>
  </w:num>
  <w:num w:numId="52" w16cid:durableId="841428947">
    <w:abstractNumId w:val="29"/>
  </w:num>
  <w:num w:numId="53" w16cid:durableId="47342217">
    <w:abstractNumId w:val="37"/>
  </w:num>
  <w:num w:numId="54" w16cid:durableId="601884697">
    <w:abstractNumId w:val="6"/>
  </w:num>
  <w:num w:numId="55" w16cid:durableId="946155168">
    <w:abstractNumId w:val="12"/>
  </w:num>
  <w:num w:numId="56" w16cid:durableId="1394697266">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f2I5lkiDOmRsb9XtdDnL5lPBAdO7vFH+QRmFK387AGCzqH+HBt3SMfcwvZb75VJVXDOAmCFxTS0+kGRQXwN3A==" w:salt="o9e0XoQ83RKO5kgGLnfiUg=="/>
  <w:defaultTabStop w:val="720"/>
  <w:noPunctuationKerning/>
  <w:characterSpacingControl w:val="doNotCompress"/>
  <w:hdrShapeDefaults>
    <o:shapedefaults v:ext="edit" spidmax="2050" fill="f" fillcolor="white" stroke="f">
      <v:fill color="white" on="f"/>
      <v:stroke on="f"/>
      <o:colormru v:ext="edit" colors="#900,#eaeaea,#ddd,#6e0000,#ffd5d5,#c8c8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77"/>
    <w:rsid w:val="00000BD3"/>
    <w:rsid w:val="00000D8D"/>
    <w:rsid w:val="000019DD"/>
    <w:rsid w:val="000027C7"/>
    <w:rsid w:val="00003753"/>
    <w:rsid w:val="00005246"/>
    <w:rsid w:val="00005D88"/>
    <w:rsid w:val="0000788C"/>
    <w:rsid w:val="00011855"/>
    <w:rsid w:val="00012B9E"/>
    <w:rsid w:val="00014827"/>
    <w:rsid w:val="00017050"/>
    <w:rsid w:val="00023E88"/>
    <w:rsid w:val="0002511D"/>
    <w:rsid w:val="0003001E"/>
    <w:rsid w:val="000331C5"/>
    <w:rsid w:val="00036855"/>
    <w:rsid w:val="00040EDE"/>
    <w:rsid w:val="00042A2D"/>
    <w:rsid w:val="00043494"/>
    <w:rsid w:val="00043B2C"/>
    <w:rsid w:val="00045B43"/>
    <w:rsid w:val="00047578"/>
    <w:rsid w:val="000567F0"/>
    <w:rsid w:val="00057B6D"/>
    <w:rsid w:val="00063DA7"/>
    <w:rsid w:val="00064342"/>
    <w:rsid w:val="00064B46"/>
    <w:rsid w:val="000711E2"/>
    <w:rsid w:val="00075430"/>
    <w:rsid w:val="00076E67"/>
    <w:rsid w:val="00077917"/>
    <w:rsid w:val="00081DC3"/>
    <w:rsid w:val="0008512D"/>
    <w:rsid w:val="000908D5"/>
    <w:rsid w:val="00090DD8"/>
    <w:rsid w:val="000927B0"/>
    <w:rsid w:val="00094841"/>
    <w:rsid w:val="000A0106"/>
    <w:rsid w:val="000A16A5"/>
    <w:rsid w:val="000A2F9E"/>
    <w:rsid w:val="000A3B9F"/>
    <w:rsid w:val="000A3E95"/>
    <w:rsid w:val="000A5448"/>
    <w:rsid w:val="000A6537"/>
    <w:rsid w:val="000A7763"/>
    <w:rsid w:val="000B0AB9"/>
    <w:rsid w:val="000B13FA"/>
    <w:rsid w:val="000B3C38"/>
    <w:rsid w:val="000B5A35"/>
    <w:rsid w:val="000B5F1D"/>
    <w:rsid w:val="000B603A"/>
    <w:rsid w:val="000B6B2B"/>
    <w:rsid w:val="000B6BF1"/>
    <w:rsid w:val="000B7598"/>
    <w:rsid w:val="000C1477"/>
    <w:rsid w:val="000C37D2"/>
    <w:rsid w:val="000C55EC"/>
    <w:rsid w:val="000C7BA8"/>
    <w:rsid w:val="000D0169"/>
    <w:rsid w:val="000D32CE"/>
    <w:rsid w:val="000D50A3"/>
    <w:rsid w:val="000D6579"/>
    <w:rsid w:val="000E169E"/>
    <w:rsid w:val="000E175D"/>
    <w:rsid w:val="000E2C9D"/>
    <w:rsid w:val="000E2E18"/>
    <w:rsid w:val="000E2E8B"/>
    <w:rsid w:val="000E3E48"/>
    <w:rsid w:val="000E521C"/>
    <w:rsid w:val="000E5A30"/>
    <w:rsid w:val="000F2AC1"/>
    <w:rsid w:val="000F4570"/>
    <w:rsid w:val="000F7E9B"/>
    <w:rsid w:val="0010532F"/>
    <w:rsid w:val="00106295"/>
    <w:rsid w:val="001120A7"/>
    <w:rsid w:val="00115B4F"/>
    <w:rsid w:val="0011623D"/>
    <w:rsid w:val="001176A6"/>
    <w:rsid w:val="00121783"/>
    <w:rsid w:val="00122054"/>
    <w:rsid w:val="00123FDC"/>
    <w:rsid w:val="00124959"/>
    <w:rsid w:val="00127408"/>
    <w:rsid w:val="00132402"/>
    <w:rsid w:val="0013577C"/>
    <w:rsid w:val="001377DF"/>
    <w:rsid w:val="001421A5"/>
    <w:rsid w:val="00143BE4"/>
    <w:rsid w:val="00144327"/>
    <w:rsid w:val="00146085"/>
    <w:rsid w:val="00150735"/>
    <w:rsid w:val="001519EA"/>
    <w:rsid w:val="00152FD6"/>
    <w:rsid w:val="00154C71"/>
    <w:rsid w:val="0015519F"/>
    <w:rsid w:val="001561D1"/>
    <w:rsid w:val="00157658"/>
    <w:rsid w:val="00160731"/>
    <w:rsid w:val="00160889"/>
    <w:rsid w:val="00162BB9"/>
    <w:rsid w:val="00164702"/>
    <w:rsid w:val="0016627F"/>
    <w:rsid w:val="0016658F"/>
    <w:rsid w:val="00170DE2"/>
    <w:rsid w:val="00175FE0"/>
    <w:rsid w:val="00180169"/>
    <w:rsid w:val="001803B9"/>
    <w:rsid w:val="001813F1"/>
    <w:rsid w:val="00185DAE"/>
    <w:rsid w:val="00190190"/>
    <w:rsid w:val="00190285"/>
    <w:rsid w:val="0019070E"/>
    <w:rsid w:val="0019461E"/>
    <w:rsid w:val="001970BB"/>
    <w:rsid w:val="001976C0"/>
    <w:rsid w:val="001A4790"/>
    <w:rsid w:val="001A483A"/>
    <w:rsid w:val="001A6841"/>
    <w:rsid w:val="001B0E11"/>
    <w:rsid w:val="001B320F"/>
    <w:rsid w:val="001B5DF2"/>
    <w:rsid w:val="001C1390"/>
    <w:rsid w:val="001C2346"/>
    <w:rsid w:val="001C2B0B"/>
    <w:rsid w:val="001C447F"/>
    <w:rsid w:val="001C4C46"/>
    <w:rsid w:val="001C4E5A"/>
    <w:rsid w:val="001C574F"/>
    <w:rsid w:val="001C68EA"/>
    <w:rsid w:val="001C743E"/>
    <w:rsid w:val="001D0068"/>
    <w:rsid w:val="001D1C30"/>
    <w:rsid w:val="001D273D"/>
    <w:rsid w:val="001D39CA"/>
    <w:rsid w:val="001D56C3"/>
    <w:rsid w:val="001D5B8B"/>
    <w:rsid w:val="001D5DB4"/>
    <w:rsid w:val="001D768B"/>
    <w:rsid w:val="001E01E7"/>
    <w:rsid w:val="001E2683"/>
    <w:rsid w:val="001E4D79"/>
    <w:rsid w:val="001E77E0"/>
    <w:rsid w:val="001F070C"/>
    <w:rsid w:val="001F292C"/>
    <w:rsid w:val="001F3D85"/>
    <w:rsid w:val="001F45E9"/>
    <w:rsid w:val="001F50F4"/>
    <w:rsid w:val="001F5624"/>
    <w:rsid w:val="001F7FF0"/>
    <w:rsid w:val="0020115D"/>
    <w:rsid w:val="002040F7"/>
    <w:rsid w:val="002042D2"/>
    <w:rsid w:val="00210607"/>
    <w:rsid w:val="00212D5F"/>
    <w:rsid w:val="00212EC4"/>
    <w:rsid w:val="00217741"/>
    <w:rsid w:val="00217E04"/>
    <w:rsid w:val="002223B1"/>
    <w:rsid w:val="00222CBA"/>
    <w:rsid w:val="00225C5F"/>
    <w:rsid w:val="00226F57"/>
    <w:rsid w:val="002272CF"/>
    <w:rsid w:val="002276FA"/>
    <w:rsid w:val="00230045"/>
    <w:rsid w:val="0023113B"/>
    <w:rsid w:val="0023152E"/>
    <w:rsid w:val="00231FB9"/>
    <w:rsid w:val="00232BA2"/>
    <w:rsid w:val="002350FD"/>
    <w:rsid w:val="00236C2F"/>
    <w:rsid w:val="00240A7C"/>
    <w:rsid w:val="00241F54"/>
    <w:rsid w:val="002446EC"/>
    <w:rsid w:val="002471D4"/>
    <w:rsid w:val="002513E2"/>
    <w:rsid w:val="00251A5E"/>
    <w:rsid w:val="00252899"/>
    <w:rsid w:val="0025320F"/>
    <w:rsid w:val="002542F9"/>
    <w:rsid w:val="00254E1E"/>
    <w:rsid w:val="002554F8"/>
    <w:rsid w:val="00256632"/>
    <w:rsid w:val="002573BE"/>
    <w:rsid w:val="00260D2A"/>
    <w:rsid w:val="00261B48"/>
    <w:rsid w:val="002630CD"/>
    <w:rsid w:val="002645B3"/>
    <w:rsid w:val="002674E0"/>
    <w:rsid w:val="0026762E"/>
    <w:rsid w:val="00270A78"/>
    <w:rsid w:val="002710B1"/>
    <w:rsid w:val="00275F5B"/>
    <w:rsid w:val="0027605F"/>
    <w:rsid w:val="00281BA7"/>
    <w:rsid w:val="00284FD7"/>
    <w:rsid w:val="002856A0"/>
    <w:rsid w:val="00286C68"/>
    <w:rsid w:val="00291056"/>
    <w:rsid w:val="0029134D"/>
    <w:rsid w:val="002920A2"/>
    <w:rsid w:val="00293523"/>
    <w:rsid w:val="00294BEB"/>
    <w:rsid w:val="00295DBF"/>
    <w:rsid w:val="00296213"/>
    <w:rsid w:val="002966D9"/>
    <w:rsid w:val="002A0009"/>
    <w:rsid w:val="002A146E"/>
    <w:rsid w:val="002A2063"/>
    <w:rsid w:val="002A28B8"/>
    <w:rsid w:val="002A4265"/>
    <w:rsid w:val="002A4BAF"/>
    <w:rsid w:val="002A4E90"/>
    <w:rsid w:val="002A75C7"/>
    <w:rsid w:val="002B0597"/>
    <w:rsid w:val="002B0915"/>
    <w:rsid w:val="002B203F"/>
    <w:rsid w:val="002B25C2"/>
    <w:rsid w:val="002B5ED7"/>
    <w:rsid w:val="002C0AD2"/>
    <w:rsid w:val="002C1379"/>
    <w:rsid w:val="002C2ABD"/>
    <w:rsid w:val="002C5B3C"/>
    <w:rsid w:val="002C5CBD"/>
    <w:rsid w:val="002C6A7B"/>
    <w:rsid w:val="002C7A56"/>
    <w:rsid w:val="002D0B38"/>
    <w:rsid w:val="002D24A7"/>
    <w:rsid w:val="002D3846"/>
    <w:rsid w:val="002D6C49"/>
    <w:rsid w:val="002D7284"/>
    <w:rsid w:val="002D7F30"/>
    <w:rsid w:val="002E10ED"/>
    <w:rsid w:val="002E2BE3"/>
    <w:rsid w:val="002E5D6B"/>
    <w:rsid w:val="002E6933"/>
    <w:rsid w:val="002E70BE"/>
    <w:rsid w:val="002F023F"/>
    <w:rsid w:val="002F0E77"/>
    <w:rsid w:val="002F1857"/>
    <w:rsid w:val="002F3A60"/>
    <w:rsid w:val="002F5EEC"/>
    <w:rsid w:val="0030022D"/>
    <w:rsid w:val="00300361"/>
    <w:rsid w:val="00302185"/>
    <w:rsid w:val="00302FBE"/>
    <w:rsid w:val="0030331B"/>
    <w:rsid w:val="00305C05"/>
    <w:rsid w:val="00306539"/>
    <w:rsid w:val="003069F4"/>
    <w:rsid w:val="003106EF"/>
    <w:rsid w:val="003126D1"/>
    <w:rsid w:val="00312CEA"/>
    <w:rsid w:val="003146C8"/>
    <w:rsid w:val="003149CE"/>
    <w:rsid w:val="00314D45"/>
    <w:rsid w:val="00321099"/>
    <w:rsid w:val="00322A85"/>
    <w:rsid w:val="00324BE0"/>
    <w:rsid w:val="00325127"/>
    <w:rsid w:val="00325724"/>
    <w:rsid w:val="003277B6"/>
    <w:rsid w:val="00332C7D"/>
    <w:rsid w:val="00335206"/>
    <w:rsid w:val="003359B8"/>
    <w:rsid w:val="00350A27"/>
    <w:rsid w:val="00351B1A"/>
    <w:rsid w:val="00351C8C"/>
    <w:rsid w:val="00351FD8"/>
    <w:rsid w:val="00352AB2"/>
    <w:rsid w:val="003558B6"/>
    <w:rsid w:val="003559CF"/>
    <w:rsid w:val="0036146C"/>
    <w:rsid w:val="0036399D"/>
    <w:rsid w:val="00363EBE"/>
    <w:rsid w:val="003665F9"/>
    <w:rsid w:val="00370887"/>
    <w:rsid w:val="00370A09"/>
    <w:rsid w:val="00371075"/>
    <w:rsid w:val="0037259D"/>
    <w:rsid w:val="00374730"/>
    <w:rsid w:val="00374808"/>
    <w:rsid w:val="00374AC6"/>
    <w:rsid w:val="00376DC1"/>
    <w:rsid w:val="00377518"/>
    <w:rsid w:val="00377E92"/>
    <w:rsid w:val="00383577"/>
    <w:rsid w:val="00386333"/>
    <w:rsid w:val="003864E3"/>
    <w:rsid w:val="00386EE1"/>
    <w:rsid w:val="003921AC"/>
    <w:rsid w:val="00393140"/>
    <w:rsid w:val="003934D3"/>
    <w:rsid w:val="003948E2"/>
    <w:rsid w:val="003A0A50"/>
    <w:rsid w:val="003A13A4"/>
    <w:rsid w:val="003A3134"/>
    <w:rsid w:val="003A660A"/>
    <w:rsid w:val="003B11C1"/>
    <w:rsid w:val="003B1B63"/>
    <w:rsid w:val="003B25FC"/>
    <w:rsid w:val="003B50C7"/>
    <w:rsid w:val="003B54A0"/>
    <w:rsid w:val="003B6C97"/>
    <w:rsid w:val="003B7448"/>
    <w:rsid w:val="003C63B0"/>
    <w:rsid w:val="003D546A"/>
    <w:rsid w:val="003D70F1"/>
    <w:rsid w:val="003E000F"/>
    <w:rsid w:val="003E0E1B"/>
    <w:rsid w:val="003E14F2"/>
    <w:rsid w:val="003E2638"/>
    <w:rsid w:val="003E26CF"/>
    <w:rsid w:val="003E7A49"/>
    <w:rsid w:val="003E7AE6"/>
    <w:rsid w:val="003E7FA9"/>
    <w:rsid w:val="003F154B"/>
    <w:rsid w:val="003F69B0"/>
    <w:rsid w:val="0040214D"/>
    <w:rsid w:val="004025C0"/>
    <w:rsid w:val="004117BB"/>
    <w:rsid w:val="00414A6D"/>
    <w:rsid w:val="00415069"/>
    <w:rsid w:val="00420BFC"/>
    <w:rsid w:val="004267EA"/>
    <w:rsid w:val="0043309A"/>
    <w:rsid w:val="0043364A"/>
    <w:rsid w:val="00436F1B"/>
    <w:rsid w:val="00441545"/>
    <w:rsid w:val="004434F4"/>
    <w:rsid w:val="00443DA9"/>
    <w:rsid w:val="004451C3"/>
    <w:rsid w:val="004456B4"/>
    <w:rsid w:val="00447907"/>
    <w:rsid w:val="00447AF4"/>
    <w:rsid w:val="00450F20"/>
    <w:rsid w:val="004570BA"/>
    <w:rsid w:val="00460B4F"/>
    <w:rsid w:val="004612B6"/>
    <w:rsid w:val="00461A0B"/>
    <w:rsid w:val="00461FCF"/>
    <w:rsid w:val="004623CA"/>
    <w:rsid w:val="00462FBC"/>
    <w:rsid w:val="0046471B"/>
    <w:rsid w:val="00467809"/>
    <w:rsid w:val="00467818"/>
    <w:rsid w:val="00472011"/>
    <w:rsid w:val="00474E84"/>
    <w:rsid w:val="00476990"/>
    <w:rsid w:val="004806E3"/>
    <w:rsid w:val="00483932"/>
    <w:rsid w:val="0048535A"/>
    <w:rsid w:val="004865D8"/>
    <w:rsid w:val="00486A5A"/>
    <w:rsid w:val="00486CEC"/>
    <w:rsid w:val="00487DAA"/>
    <w:rsid w:val="004939BC"/>
    <w:rsid w:val="00495952"/>
    <w:rsid w:val="00497229"/>
    <w:rsid w:val="004A299C"/>
    <w:rsid w:val="004A37A9"/>
    <w:rsid w:val="004A3EC3"/>
    <w:rsid w:val="004A4CC1"/>
    <w:rsid w:val="004A5342"/>
    <w:rsid w:val="004A5F59"/>
    <w:rsid w:val="004A6B41"/>
    <w:rsid w:val="004B13F6"/>
    <w:rsid w:val="004B40CE"/>
    <w:rsid w:val="004B70CD"/>
    <w:rsid w:val="004C27E5"/>
    <w:rsid w:val="004C2FF1"/>
    <w:rsid w:val="004C30EF"/>
    <w:rsid w:val="004C41E6"/>
    <w:rsid w:val="004C57E9"/>
    <w:rsid w:val="004C600C"/>
    <w:rsid w:val="004C6391"/>
    <w:rsid w:val="004D0A3C"/>
    <w:rsid w:val="004D142D"/>
    <w:rsid w:val="004D1D39"/>
    <w:rsid w:val="004D5274"/>
    <w:rsid w:val="004D70A5"/>
    <w:rsid w:val="004D72FB"/>
    <w:rsid w:val="004E3ED9"/>
    <w:rsid w:val="004E448B"/>
    <w:rsid w:val="004E5A56"/>
    <w:rsid w:val="004F11DE"/>
    <w:rsid w:val="004F3A8A"/>
    <w:rsid w:val="004F472E"/>
    <w:rsid w:val="004F591D"/>
    <w:rsid w:val="004F6403"/>
    <w:rsid w:val="004F7494"/>
    <w:rsid w:val="004F7C0F"/>
    <w:rsid w:val="00501516"/>
    <w:rsid w:val="00502756"/>
    <w:rsid w:val="00503220"/>
    <w:rsid w:val="00504E96"/>
    <w:rsid w:val="00506BC8"/>
    <w:rsid w:val="00507A65"/>
    <w:rsid w:val="00510895"/>
    <w:rsid w:val="00511A5B"/>
    <w:rsid w:val="00516CB4"/>
    <w:rsid w:val="005202D3"/>
    <w:rsid w:val="00520F09"/>
    <w:rsid w:val="00522EDB"/>
    <w:rsid w:val="00526CD0"/>
    <w:rsid w:val="00527DC8"/>
    <w:rsid w:val="00530178"/>
    <w:rsid w:val="00531DD7"/>
    <w:rsid w:val="005325D4"/>
    <w:rsid w:val="005339F8"/>
    <w:rsid w:val="00535A60"/>
    <w:rsid w:val="00540C26"/>
    <w:rsid w:val="005463B4"/>
    <w:rsid w:val="005463C7"/>
    <w:rsid w:val="00550F59"/>
    <w:rsid w:val="00554D11"/>
    <w:rsid w:val="005558E2"/>
    <w:rsid w:val="005563A7"/>
    <w:rsid w:val="00561049"/>
    <w:rsid w:val="005629BC"/>
    <w:rsid w:val="005632F0"/>
    <w:rsid w:val="00564072"/>
    <w:rsid w:val="00567C4E"/>
    <w:rsid w:val="00571309"/>
    <w:rsid w:val="00571A0A"/>
    <w:rsid w:val="005777CF"/>
    <w:rsid w:val="00577A3D"/>
    <w:rsid w:val="005806A8"/>
    <w:rsid w:val="0058161C"/>
    <w:rsid w:val="00585277"/>
    <w:rsid w:val="0058654C"/>
    <w:rsid w:val="00591522"/>
    <w:rsid w:val="0059340B"/>
    <w:rsid w:val="00593C06"/>
    <w:rsid w:val="00593ECA"/>
    <w:rsid w:val="0059503D"/>
    <w:rsid w:val="00596DB2"/>
    <w:rsid w:val="005A3158"/>
    <w:rsid w:val="005A47A8"/>
    <w:rsid w:val="005A6FC8"/>
    <w:rsid w:val="005A722D"/>
    <w:rsid w:val="005B0DEB"/>
    <w:rsid w:val="005B1017"/>
    <w:rsid w:val="005B1202"/>
    <w:rsid w:val="005B2622"/>
    <w:rsid w:val="005B32F3"/>
    <w:rsid w:val="005B6AB8"/>
    <w:rsid w:val="005C0289"/>
    <w:rsid w:val="005C07F7"/>
    <w:rsid w:val="005C0B46"/>
    <w:rsid w:val="005C748A"/>
    <w:rsid w:val="005C7AA3"/>
    <w:rsid w:val="005D0C72"/>
    <w:rsid w:val="005D10DD"/>
    <w:rsid w:val="005D388D"/>
    <w:rsid w:val="005D3F0D"/>
    <w:rsid w:val="005D406C"/>
    <w:rsid w:val="005D5425"/>
    <w:rsid w:val="005D6AA3"/>
    <w:rsid w:val="005D7D09"/>
    <w:rsid w:val="005D7D45"/>
    <w:rsid w:val="005E0318"/>
    <w:rsid w:val="005E4F79"/>
    <w:rsid w:val="005F0F1A"/>
    <w:rsid w:val="005F2573"/>
    <w:rsid w:val="00601238"/>
    <w:rsid w:val="00602B1B"/>
    <w:rsid w:val="006069E2"/>
    <w:rsid w:val="00607546"/>
    <w:rsid w:val="00611097"/>
    <w:rsid w:val="00611FC5"/>
    <w:rsid w:val="006130DE"/>
    <w:rsid w:val="00616432"/>
    <w:rsid w:val="0061687B"/>
    <w:rsid w:val="00623797"/>
    <w:rsid w:val="0062474E"/>
    <w:rsid w:val="00630198"/>
    <w:rsid w:val="0063040F"/>
    <w:rsid w:val="00631FD7"/>
    <w:rsid w:val="00633C17"/>
    <w:rsid w:val="006348A5"/>
    <w:rsid w:val="00636525"/>
    <w:rsid w:val="00637F64"/>
    <w:rsid w:val="00642325"/>
    <w:rsid w:val="006423A3"/>
    <w:rsid w:val="00643284"/>
    <w:rsid w:val="0064733F"/>
    <w:rsid w:val="00651958"/>
    <w:rsid w:val="00652082"/>
    <w:rsid w:val="00652155"/>
    <w:rsid w:val="006529F2"/>
    <w:rsid w:val="00653336"/>
    <w:rsid w:val="00655659"/>
    <w:rsid w:val="006672D5"/>
    <w:rsid w:val="00667E75"/>
    <w:rsid w:val="00672F57"/>
    <w:rsid w:val="0067373B"/>
    <w:rsid w:val="006757A2"/>
    <w:rsid w:val="00675BEE"/>
    <w:rsid w:val="00675EDA"/>
    <w:rsid w:val="00677AFB"/>
    <w:rsid w:val="00681935"/>
    <w:rsid w:val="00681F1E"/>
    <w:rsid w:val="006848B9"/>
    <w:rsid w:val="00684A28"/>
    <w:rsid w:val="0069085B"/>
    <w:rsid w:val="006962CA"/>
    <w:rsid w:val="00696F36"/>
    <w:rsid w:val="0069713A"/>
    <w:rsid w:val="006A0413"/>
    <w:rsid w:val="006A0FEB"/>
    <w:rsid w:val="006A2C9A"/>
    <w:rsid w:val="006A2FDC"/>
    <w:rsid w:val="006A3386"/>
    <w:rsid w:val="006A371F"/>
    <w:rsid w:val="006A400D"/>
    <w:rsid w:val="006A42F7"/>
    <w:rsid w:val="006B566F"/>
    <w:rsid w:val="006C07C9"/>
    <w:rsid w:val="006C2573"/>
    <w:rsid w:val="006C41CB"/>
    <w:rsid w:val="006C6411"/>
    <w:rsid w:val="006D0355"/>
    <w:rsid w:val="006D1A0B"/>
    <w:rsid w:val="006D2F99"/>
    <w:rsid w:val="006D7EA1"/>
    <w:rsid w:val="006E11A5"/>
    <w:rsid w:val="006E2154"/>
    <w:rsid w:val="006E2477"/>
    <w:rsid w:val="006E326F"/>
    <w:rsid w:val="006E69CB"/>
    <w:rsid w:val="006E75E3"/>
    <w:rsid w:val="006F0510"/>
    <w:rsid w:val="006F0F4F"/>
    <w:rsid w:val="006F1F18"/>
    <w:rsid w:val="006F2FAC"/>
    <w:rsid w:val="006F6B8C"/>
    <w:rsid w:val="00700AB0"/>
    <w:rsid w:val="007066FB"/>
    <w:rsid w:val="007136D5"/>
    <w:rsid w:val="00715502"/>
    <w:rsid w:val="00716362"/>
    <w:rsid w:val="00717788"/>
    <w:rsid w:val="00720EF6"/>
    <w:rsid w:val="00724BFA"/>
    <w:rsid w:val="00726BDF"/>
    <w:rsid w:val="00733A1A"/>
    <w:rsid w:val="00741ACD"/>
    <w:rsid w:val="0074591F"/>
    <w:rsid w:val="00746173"/>
    <w:rsid w:val="0074622A"/>
    <w:rsid w:val="00754131"/>
    <w:rsid w:val="00762B99"/>
    <w:rsid w:val="007633EE"/>
    <w:rsid w:val="00764B23"/>
    <w:rsid w:val="007726E7"/>
    <w:rsid w:val="00772DDE"/>
    <w:rsid w:val="00772F4D"/>
    <w:rsid w:val="00773A6E"/>
    <w:rsid w:val="007760FE"/>
    <w:rsid w:val="0077734D"/>
    <w:rsid w:val="0077765A"/>
    <w:rsid w:val="00777EE3"/>
    <w:rsid w:val="00780373"/>
    <w:rsid w:val="00780F87"/>
    <w:rsid w:val="00783420"/>
    <w:rsid w:val="00783ABD"/>
    <w:rsid w:val="007861E5"/>
    <w:rsid w:val="0078789A"/>
    <w:rsid w:val="0079014C"/>
    <w:rsid w:val="00790F7A"/>
    <w:rsid w:val="0079322C"/>
    <w:rsid w:val="00794C6C"/>
    <w:rsid w:val="0079612D"/>
    <w:rsid w:val="00796D43"/>
    <w:rsid w:val="00797E53"/>
    <w:rsid w:val="007A1B48"/>
    <w:rsid w:val="007A4083"/>
    <w:rsid w:val="007A5A18"/>
    <w:rsid w:val="007B24FF"/>
    <w:rsid w:val="007B4FF5"/>
    <w:rsid w:val="007B7473"/>
    <w:rsid w:val="007C02C7"/>
    <w:rsid w:val="007C2682"/>
    <w:rsid w:val="007C41D9"/>
    <w:rsid w:val="007D597B"/>
    <w:rsid w:val="007D67FC"/>
    <w:rsid w:val="007D7C83"/>
    <w:rsid w:val="007E0D48"/>
    <w:rsid w:val="007E5709"/>
    <w:rsid w:val="007E5792"/>
    <w:rsid w:val="007E5AAA"/>
    <w:rsid w:val="007E72B7"/>
    <w:rsid w:val="007F1AD2"/>
    <w:rsid w:val="007F710E"/>
    <w:rsid w:val="007F7733"/>
    <w:rsid w:val="00802354"/>
    <w:rsid w:val="00803FDB"/>
    <w:rsid w:val="008043DB"/>
    <w:rsid w:val="00806762"/>
    <w:rsid w:val="00807B56"/>
    <w:rsid w:val="00810581"/>
    <w:rsid w:val="00814D7E"/>
    <w:rsid w:val="00815322"/>
    <w:rsid w:val="00820DDE"/>
    <w:rsid w:val="008215B8"/>
    <w:rsid w:val="008235D6"/>
    <w:rsid w:val="0083040B"/>
    <w:rsid w:val="00834692"/>
    <w:rsid w:val="00834C55"/>
    <w:rsid w:val="0083684F"/>
    <w:rsid w:val="0084269C"/>
    <w:rsid w:val="008436D3"/>
    <w:rsid w:val="0084478F"/>
    <w:rsid w:val="008477F9"/>
    <w:rsid w:val="00852398"/>
    <w:rsid w:val="00855DC1"/>
    <w:rsid w:val="008560DD"/>
    <w:rsid w:val="00856388"/>
    <w:rsid w:val="008625DB"/>
    <w:rsid w:val="008631BF"/>
    <w:rsid w:val="0086346F"/>
    <w:rsid w:val="00864A4C"/>
    <w:rsid w:val="00872423"/>
    <w:rsid w:val="00875701"/>
    <w:rsid w:val="00876CD0"/>
    <w:rsid w:val="00876ED4"/>
    <w:rsid w:val="00883729"/>
    <w:rsid w:val="00884175"/>
    <w:rsid w:val="00886568"/>
    <w:rsid w:val="00886CE1"/>
    <w:rsid w:val="00886F20"/>
    <w:rsid w:val="008879E0"/>
    <w:rsid w:val="008913F2"/>
    <w:rsid w:val="00892381"/>
    <w:rsid w:val="00895B2D"/>
    <w:rsid w:val="00897C21"/>
    <w:rsid w:val="008A1776"/>
    <w:rsid w:val="008A44B9"/>
    <w:rsid w:val="008A455F"/>
    <w:rsid w:val="008B1863"/>
    <w:rsid w:val="008B58AE"/>
    <w:rsid w:val="008B64A3"/>
    <w:rsid w:val="008B780D"/>
    <w:rsid w:val="008C068C"/>
    <w:rsid w:val="008C7432"/>
    <w:rsid w:val="008D104C"/>
    <w:rsid w:val="008D158D"/>
    <w:rsid w:val="008D1FD2"/>
    <w:rsid w:val="008D255E"/>
    <w:rsid w:val="008D3757"/>
    <w:rsid w:val="008D376B"/>
    <w:rsid w:val="008D37E8"/>
    <w:rsid w:val="008E018E"/>
    <w:rsid w:val="008E1336"/>
    <w:rsid w:val="008E151D"/>
    <w:rsid w:val="008E16EE"/>
    <w:rsid w:val="008E1E10"/>
    <w:rsid w:val="008E4772"/>
    <w:rsid w:val="008E60A2"/>
    <w:rsid w:val="008E6102"/>
    <w:rsid w:val="008E696A"/>
    <w:rsid w:val="008E69AC"/>
    <w:rsid w:val="008F1306"/>
    <w:rsid w:val="008F3CCA"/>
    <w:rsid w:val="008F4D13"/>
    <w:rsid w:val="008F6243"/>
    <w:rsid w:val="008F7F7E"/>
    <w:rsid w:val="00900128"/>
    <w:rsid w:val="00904410"/>
    <w:rsid w:val="009050D2"/>
    <w:rsid w:val="009059C2"/>
    <w:rsid w:val="00906181"/>
    <w:rsid w:val="009119D9"/>
    <w:rsid w:val="00911E21"/>
    <w:rsid w:val="009146BF"/>
    <w:rsid w:val="009158E0"/>
    <w:rsid w:val="00917935"/>
    <w:rsid w:val="009230C2"/>
    <w:rsid w:val="009254A8"/>
    <w:rsid w:val="00925561"/>
    <w:rsid w:val="0092677B"/>
    <w:rsid w:val="00927C8D"/>
    <w:rsid w:val="00932C88"/>
    <w:rsid w:val="009333A2"/>
    <w:rsid w:val="00934B5D"/>
    <w:rsid w:val="00935342"/>
    <w:rsid w:val="009423C8"/>
    <w:rsid w:val="00946FD8"/>
    <w:rsid w:val="00947768"/>
    <w:rsid w:val="00947D5D"/>
    <w:rsid w:val="0095100D"/>
    <w:rsid w:val="00967333"/>
    <w:rsid w:val="0096774E"/>
    <w:rsid w:val="00973256"/>
    <w:rsid w:val="00974424"/>
    <w:rsid w:val="00982DB2"/>
    <w:rsid w:val="009831A6"/>
    <w:rsid w:val="00983576"/>
    <w:rsid w:val="00984E1A"/>
    <w:rsid w:val="00987200"/>
    <w:rsid w:val="00990ABA"/>
    <w:rsid w:val="0099254A"/>
    <w:rsid w:val="00992BD8"/>
    <w:rsid w:val="00994094"/>
    <w:rsid w:val="0099491B"/>
    <w:rsid w:val="00996AEC"/>
    <w:rsid w:val="00997520"/>
    <w:rsid w:val="009977B2"/>
    <w:rsid w:val="009A006D"/>
    <w:rsid w:val="009A0AF5"/>
    <w:rsid w:val="009A0B65"/>
    <w:rsid w:val="009A329A"/>
    <w:rsid w:val="009A37F4"/>
    <w:rsid w:val="009B0311"/>
    <w:rsid w:val="009B2121"/>
    <w:rsid w:val="009B39BA"/>
    <w:rsid w:val="009B440C"/>
    <w:rsid w:val="009C52E5"/>
    <w:rsid w:val="009D106E"/>
    <w:rsid w:val="009D15E3"/>
    <w:rsid w:val="009D1DCE"/>
    <w:rsid w:val="009D2802"/>
    <w:rsid w:val="009D54B0"/>
    <w:rsid w:val="009D6860"/>
    <w:rsid w:val="009D74D1"/>
    <w:rsid w:val="009E0400"/>
    <w:rsid w:val="009E0D42"/>
    <w:rsid w:val="009E2959"/>
    <w:rsid w:val="009E52C5"/>
    <w:rsid w:val="009E7935"/>
    <w:rsid w:val="009F4939"/>
    <w:rsid w:val="009F71B7"/>
    <w:rsid w:val="009F721A"/>
    <w:rsid w:val="00A00722"/>
    <w:rsid w:val="00A007E7"/>
    <w:rsid w:val="00A00E5B"/>
    <w:rsid w:val="00A01B29"/>
    <w:rsid w:val="00A02EB3"/>
    <w:rsid w:val="00A05EEF"/>
    <w:rsid w:val="00A06DDC"/>
    <w:rsid w:val="00A13F30"/>
    <w:rsid w:val="00A21863"/>
    <w:rsid w:val="00A262B0"/>
    <w:rsid w:val="00A26E36"/>
    <w:rsid w:val="00A312B2"/>
    <w:rsid w:val="00A34DD0"/>
    <w:rsid w:val="00A35CD5"/>
    <w:rsid w:val="00A3622C"/>
    <w:rsid w:val="00A36235"/>
    <w:rsid w:val="00A363AE"/>
    <w:rsid w:val="00A37A54"/>
    <w:rsid w:val="00A41D1B"/>
    <w:rsid w:val="00A41D37"/>
    <w:rsid w:val="00A4272B"/>
    <w:rsid w:val="00A42B29"/>
    <w:rsid w:val="00A45E0E"/>
    <w:rsid w:val="00A515A4"/>
    <w:rsid w:val="00A51695"/>
    <w:rsid w:val="00A51954"/>
    <w:rsid w:val="00A53641"/>
    <w:rsid w:val="00A5497C"/>
    <w:rsid w:val="00A556B7"/>
    <w:rsid w:val="00A616AF"/>
    <w:rsid w:val="00A626BD"/>
    <w:rsid w:val="00A65782"/>
    <w:rsid w:val="00A668F4"/>
    <w:rsid w:val="00A7128B"/>
    <w:rsid w:val="00A71B50"/>
    <w:rsid w:val="00A73C43"/>
    <w:rsid w:val="00A76B47"/>
    <w:rsid w:val="00A77640"/>
    <w:rsid w:val="00A81ABB"/>
    <w:rsid w:val="00A83054"/>
    <w:rsid w:val="00A859CA"/>
    <w:rsid w:val="00A8648A"/>
    <w:rsid w:val="00A91B70"/>
    <w:rsid w:val="00A935AE"/>
    <w:rsid w:val="00A93E21"/>
    <w:rsid w:val="00A94121"/>
    <w:rsid w:val="00A94B9B"/>
    <w:rsid w:val="00A95F7C"/>
    <w:rsid w:val="00AA0D03"/>
    <w:rsid w:val="00AA0E88"/>
    <w:rsid w:val="00AA3571"/>
    <w:rsid w:val="00AA407A"/>
    <w:rsid w:val="00AA4F2C"/>
    <w:rsid w:val="00AA514B"/>
    <w:rsid w:val="00AA6DAC"/>
    <w:rsid w:val="00AA77F2"/>
    <w:rsid w:val="00AB0C09"/>
    <w:rsid w:val="00AC2139"/>
    <w:rsid w:val="00AC73DE"/>
    <w:rsid w:val="00AD0CDD"/>
    <w:rsid w:val="00AD1922"/>
    <w:rsid w:val="00AD7CA1"/>
    <w:rsid w:val="00AE3704"/>
    <w:rsid w:val="00AE51A9"/>
    <w:rsid w:val="00AE556E"/>
    <w:rsid w:val="00AE5617"/>
    <w:rsid w:val="00AE564C"/>
    <w:rsid w:val="00AF5170"/>
    <w:rsid w:val="00AF6CBD"/>
    <w:rsid w:val="00B072F9"/>
    <w:rsid w:val="00B13202"/>
    <w:rsid w:val="00B13CB6"/>
    <w:rsid w:val="00B15A38"/>
    <w:rsid w:val="00B17457"/>
    <w:rsid w:val="00B204E9"/>
    <w:rsid w:val="00B2270F"/>
    <w:rsid w:val="00B22CBF"/>
    <w:rsid w:val="00B22DE6"/>
    <w:rsid w:val="00B235FB"/>
    <w:rsid w:val="00B2423A"/>
    <w:rsid w:val="00B32ED0"/>
    <w:rsid w:val="00B3374A"/>
    <w:rsid w:val="00B362FB"/>
    <w:rsid w:val="00B3720A"/>
    <w:rsid w:val="00B37C1E"/>
    <w:rsid w:val="00B41262"/>
    <w:rsid w:val="00B464A0"/>
    <w:rsid w:val="00B468D8"/>
    <w:rsid w:val="00B51C33"/>
    <w:rsid w:val="00B6134B"/>
    <w:rsid w:val="00B6166D"/>
    <w:rsid w:val="00B616E3"/>
    <w:rsid w:val="00B61910"/>
    <w:rsid w:val="00B61DF0"/>
    <w:rsid w:val="00B67E55"/>
    <w:rsid w:val="00B70200"/>
    <w:rsid w:val="00B70F1B"/>
    <w:rsid w:val="00B80779"/>
    <w:rsid w:val="00B83D0B"/>
    <w:rsid w:val="00B83F58"/>
    <w:rsid w:val="00B853E4"/>
    <w:rsid w:val="00B87E40"/>
    <w:rsid w:val="00B87F17"/>
    <w:rsid w:val="00B92D83"/>
    <w:rsid w:val="00B95D44"/>
    <w:rsid w:val="00B96FE6"/>
    <w:rsid w:val="00BA1CAB"/>
    <w:rsid w:val="00BA50C2"/>
    <w:rsid w:val="00BA68BA"/>
    <w:rsid w:val="00BA7D55"/>
    <w:rsid w:val="00BB2597"/>
    <w:rsid w:val="00BB2D77"/>
    <w:rsid w:val="00BB46CC"/>
    <w:rsid w:val="00BB49DA"/>
    <w:rsid w:val="00BB6716"/>
    <w:rsid w:val="00BB704C"/>
    <w:rsid w:val="00BB7F67"/>
    <w:rsid w:val="00BC05D0"/>
    <w:rsid w:val="00BC3CC8"/>
    <w:rsid w:val="00BD27D2"/>
    <w:rsid w:val="00BD3575"/>
    <w:rsid w:val="00BD4738"/>
    <w:rsid w:val="00BD513B"/>
    <w:rsid w:val="00BD57EB"/>
    <w:rsid w:val="00BD6FA2"/>
    <w:rsid w:val="00BE2D4A"/>
    <w:rsid w:val="00BE314F"/>
    <w:rsid w:val="00BE654B"/>
    <w:rsid w:val="00BE7276"/>
    <w:rsid w:val="00BF558E"/>
    <w:rsid w:val="00BF5971"/>
    <w:rsid w:val="00BF74B9"/>
    <w:rsid w:val="00C00B4E"/>
    <w:rsid w:val="00C02C82"/>
    <w:rsid w:val="00C04256"/>
    <w:rsid w:val="00C04852"/>
    <w:rsid w:val="00C07C7E"/>
    <w:rsid w:val="00C07E97"/>
    <w:rsid w:val="00C10001"/>
    <w:rsid w:val="00C10026"/>
    <w:rsid w:val="00C16CEB"/>
    <w:rsid w:val="00C20F11"/>
    <w:rsid w:val="00C277B6"/>
    <w:rsid w:val="00C30D18"/>
    <w:rsid w:val="00C316AB"/>
    <w:rsid w:val="00C3278E"/>
    <w:rsid w:val="00C34CFC"/>
    <w:rsid w:val="00C37187"/>
    <w:rsid w:val="00C41693"/>
    <w:rsid w:val="00C420C8"/>
    <w:rsid w:val="00C4364D"/>
    <w:rsid w:val="00C44E17"/>
    <w:rsid w:val="00C44EDA"/>
    <w:rsid w:val="00C46B8B"/>
    <w:rsid w:val="00C477BA"/>
    <w:rsid w:val="00C47945"/>
    <w:rsid w:val="00C52648"/>
    <w:rsid w:val="00C52A93"/>
    <w:rsid w:val="00C5398A"/>
    <w:rsid w:val="00C55387"/>
    <w:rsid w:val="00C553FD"/>
    <w:rsid w:val="00C556D1"/>
    <w:rsid w:val="00C60EBE"/>
    <w:rsid w:val="00C64DEA"/>
    <w:rsid w:val="00C65CBB"/>
    <w:rsid w:val="00C66AAD"/>
    <w:rsid w:val="00C71DDF"/>
    <w:rsid w:val="00C728A7"/>
    <w:rsid w:val="00C74271"/>
    <w:rsid w:val="00C74703"/>
    <w:rsid w:val="00C80454"/>
    <w:rsid w:val="00C81B03"/>
    <w:rsid w:val="00C829D7"/>
    <w:rsid w:val="00C84C3B"/>
    <w:rsid w:val="00C85616"/>
    <w:rsid w:val="00C86B28"/>
    <w:rsid w:val="00C875DC"/>
    <w:rsid w:val="00C879F4"/>
    <w:rsid w:val="00C91782"/>
    <w:rsid w:val="00C93981"/>
    <w:rsid w:val="00C93A59"/>
    <w:rsid w:val="00C947BD"/>
    <w:rsid w:val="00C95747"/>
    <w:rsid w:val="00C967F5"/>
    <w:rsid w:val="00C976D3"/>
    <w:rsid w:val="00C9781C"/>
    <w:rsid w:val="00CA0FCC"/>
    <w:rsid w:val="00CA3533"/>
    <w:rsid w:val="00CA516B"/>
    <w:rsid w:val="00CA5F9E"/>
    <w:rsid w:val="00CA6473"/>
    <w:rsid w:val="00CA7EF3"/>
    <w:rsid w:val="00CB1C41"/>
    <w:rsid w:val="00CB3245"/>
    <w:rsid w:val="00CB4386"/>
    <w:rsid w:val="00CB443A"/>
    <w:rsid w:val="00CB4AF7"/>
    <w:rsid w:val="00CB74DC"/>
    <w:rsid w:val="00CC0F83"/>
    <w:rsid w:val="00CC1FB2"/>
    <w:rsid w:val="00CC3CC4"/>
    <w:rsid w:val="00CC726C"/>
    <w:rsid w:val="00CD0679"/>
    <w:rsid w:val="00CD1E64"/>
    <w:rsid w:val="00CD52E0"/>
    <w:rsid w:val="00CD5421"/>
    <w:rsid w:val="00CE1BA3"/>
    <w:rsid w:val="00CE2FF9"/>
    <w:rsid w:val="00CE382A"/>
    <w:rsid w:val="00CE4BD0"/>
    <w:rsid w:val="00CE62FD"/>
    <w:rsid w:val="00CE7E24"/>
    <w:rsid w:val="00CF02B8"/>
    <w:rsid w:val="00CF3E79"/>
    <w:rsid w:val="00CF5227"/>
    <w:rsid w:val="00CF5ACB"/>
    <w:rsid w:val="00CF76BA"/>
    <w:rsid w:val="00D03B79"/>
    <w:rsid w:val="00D03F7F"/>
    <w:rsid w:val="00D04EF2"/>
    <w:rsid w:val="00D0515B"/>
    <w:rsid w:val="00D06D49"/>
    <w:rsid w:val="00D12A10"/>
    <w:rsid w:val="00D169AC"/>
    <w:rsid w:val="00D16B3E"/>
    <w:rsid w:val="00D209E0"/>
    <w:rsid w:val="00D21608"/>
    <w:rsid w:val="00D25622"/>
    <w:rsid w:val="00D25806"/>
    <w:rsid w:val="00D25E78"/>
    <w:rsid w:val="00D2781F"/>
    <w:rsid w:val="00D30458"/>
    <w:rsid w:val="00D33E03"/>
    <w:rsid w:val="00D3402C"/>
    <w:rsid w:val="00D344AA"/>
    <w:rsid w:val="00D3530E"/>
    <w:rsid w:val="00D36BBF"/>
    <w:rsid w:val="00D37C4D"/>
    <w:rsid w:val="00D37C4E"/>
    <w:rsid w:val="00D41C4F"/>
    <w:rsid w:val="00D44474"/>
    <w:rsid w:val="00D4686B"/>
    <w:rsid w:val="00D47B4C"/>
    <w:rsid w:val="00D5513C"/>
    <w:rsid w:val="00D60C4D"/>
    <w:rsid w:val="00D612AF"/>
    <w:rsid w:val="00D61585"/>
    <w:rsid w:val="00D62A10"/>
    <w:rsid w:val="00D64B6C"/>
    <w:rsid w:val="00D6547B"/>
    <w:rsid w:val="00D66340"/>
    <w:rsid w:val="00D727A9"/>
    <w:rsid w:val="00D750EB"/>
    <w:rsid w:val="00D75E7C"/>
    <w:rsid w:val="00D777C6"/>
    <w:rsid w:val="00D81E07"/>
    <w:rsid w:val="00D851D9"/>
    <w:rsid w:val="00D85527"/>
    <w:rsid w:val="00D85954"/>
    <w:rsid w:val="00D90BCB"/>
    <w:rsid w:val="00D918BD"/>
    <w:rsid w:val="00D91B5D"/>
    <w:rsid w:val="00D96418"/>
    <w:rsid w:val="00DA06B0"/>
    <w:rsid w:val="00DA1C47"/>
    <w:rsid w:val="00DA23C3"/>
    <w:rsid w:val="00DA6421"/>
    <w:rsid w:val="00DB0A51"/>
    <w:rsid w:val="00DB128E"/>
    <w:rsid w:val="00DB3E63"/>
    <w:rsid w:val="00DB5CD1"/>
    <w:rsid w:val="00DB7133"/>
    <w:rsid w:val="00DC1C64"/>
    <w:rsid w:val="00DC5EB3"/>
    <w:rsid w:val="00DC5F4B"/>
    <w:rsid w:val="00DC63BB"/>
    <w:rsid w:val="00DD184A"/>
    <w:rsid w:val="00DD2562"/>
    <w:rsid w:val="00DD2630"/>
    <w:rsid w:val="00DD58EA"/>
    <w:rsid w:val="00DD786F"/>
    <w:rsid w:val="00DE0790"/>
    <w:rsid w:val="00DE35FD"/>
    <w:rsid w:val="00DE3E44"/>
    <w:rsid w:val="00DF479B"/>
    <w:rsid w:val="00DF5312"/>
    <w:rsid w:val="00E009D1"/>
    <w:rsid w:val="00E0155B"/>
    <w:rsid w:val="00E0180D"/>
    <w:rsid w:val="00E0208B"/>
    <w:rsid w:val="00E04FB6"/>
    <w:rsid w:val="00E11A7F"/>
    <w:rsid w:val="00E11C8C"/>
    <w:rsid w:val="00E12A2A"/>
    <w:rsid w:val="00E13508"/>
    <w:rsid w:val="00E160B5"/>
    <w:rsid w:val="00E204E5"/>
    <w:rsid w:val="00E26D75"/>
    <w:rsid w:val="00E30415"/>
    <w:rsid w:val="00E31DF0"/>
    <w:rsid w:val="00E324F7"/>
    <w:rsid w:val="00E325DA"/>
    <w:rsid w:val="00E34218"/>
    <w:rsid w:val="00E3505D"/>
    <w:rsid w:val="00E4048B"/>
    <w:rsid w:val="00E411DF"/>
    <w:rsid w:val="00E418AD"/>
    <w:rsid w:val="00E42631"/>
    <w:rsid w:val="00E43DF8"/>
    <w:rsid w:val="00E45E31"/>
    <w:rsid w:val="00E47FB3"/>
    <w:rsid w:val="00E53877"/>
    <w:rsid w:val="00E60B5B"/>
    <w:rsid w:val="00E61B6E"/>
    <w:rsid w:val="00E63CFA"/>
    <w:rsid w:val="00E6566A"/>
    <w:rsid w:val="00E716AB"/>
    <w:rsid w:val="00E71E6E"/>
    <w:rsid w:val="00E72CF8"/>
    <w:rsid w:val="00E763AE"/>
    <w:rsid w:val="00E800A8"/>
    <w:rsid w:val="00E80DA2"/>
    <w:rsid w:val="00E82C6D"/>
    <w:rsid w:val="00E84299"/>
    <w:rsid w:val="00E863C7"/>
    <w:rsid w:val="00E87A75"/>
    <w:rsid w:val="00E91E5C"/>
    <w:rsid w:val="00E92678"/>
    <w:rsid w:val="00E953AB"/>
    <w:rsid w:val="00E9568B"/>
    <w:rsid w:val="00E95C84"/>
    <w:rsid w:val="00EA0D58"/>
    <w:rsid w:val="00EA159F"/>
    <w:rsid w:val="00EA2697"/>
    <w:rsid w:val="00EA5928"/>
    <w:rsid w:val="00EB07BC"/>
    <w:rsid w:val="00EB551A"/>
    <w:rsid w:val="00EB6125"/>
    <w:rsid w:val="00EC03F1"/>
    <w:rsid w:val="00EC542C"/>
    <w:rsid w:val="00EC667E"/>
    <w:rsid w:val="00ED117D"/>
    <w:rsid w:val="00ED177B"/>
    <w:rsid w:val="00ED67AB"/>
    <w:rsid w:val="00ED7438"/>
    <w:rsid w:val="00EE0245"/>
    <w:rsid w:val="00EE06EC"/>
    <w:rsid w:val="00EE3336"/>
    <w:rsid w:val="00EE33D2"/>
    <w:rsid w:val="00EE593E"/>
    <w:rsid w:val="00EF1B62"/>
    <w:rsid w:val="00EF2AF4"/>
    <w:rsid w:val="00EF520A"/>
    <w:rsid w:val="00EF6B55"/>
    <w:rsid w:val="00EF7A8A"/>
    <w:rsid w:val="00F0234A"/>
    <w:rsid w:val="00F04005"/>
    <w:rsid w:val="00F05968"/>
    <w:rsid w:val="00F06898"/>
    <w:rsid w:val="00F07706"/>
    <w:rsid w:val="00F11D8E"/>
    <w:rsid w:val="00F11FC5"/>
    <w:rsid w:val="00F13C8D"/>
    <w:rsid w:val="00F15747"/>
    <w:rsid w:val="00F16817"/>
    <w:rsid w:val="00F1720B"/>
    <w:rsid w:val="00F17E26"/>
    <w:rsid w:val="00F211B4"/>
    <w:rsid w:val="00F2223C"/>
    <w:rsid w:val="00F23849"/>
    <w:rsid w:val="00F23FD3"/>
    <w:rsid w:val="00F308E5"/>
    <w:rsid w:val="00F32505"/>
    <w:rsid w:val="00F32701"/>
    <w:rsid w:val="00F32E3D"/>
    <w:rsid w:val="00F33208"/>
    <w:rsid w:val="00F36937"/>
    <w:rsid w:val="00F378C2"/>
    <w:rsid w:val="00F43568"/>
    <w:rsid w:val="00F437D5"/>
    <w:rsid w:val="00F456E1"/>
    <w:rsid w:val="00F46F44"/>
    <w:rsid w:val="00F507F3"/>
    <w:rsid w:val="00F56ACC"/>
    <w:rsid w:val="00F606F3"/>
    <w:rsid w:val="00F609C5"/>
    <w:rsid w:val="00F616D9"/>
    <w:rsid w:val="00F61EA1"/>
    <w:rsid w:val="00F620EE"/>
    <w:rsid w:val="00F64BDD"/>
    <w:rsid w:val="00F705B4"/>
    <w:rsid w:val="00F72B98"/>
    <w:rsid w:val="00F72D74"/>
    <w:rsid w:val="00F740B9"/>
    <w:rsid w:val="00F77530"/>
    <w:rsid w:val="00F779FA"/>
    <w:rsid w:val="00F90875"/>
    <w:rsid w:val="00F9704D"/>
    <w:rsid w:val="00FA0997"/>
    <w:rsid w:val="00FA29A9"/>
    <w:rsid w:val="00FA5BF3"/>
    <w:rsid w:val="00FA75BB"/>
    <w:rsid w:val="00FB2595"/>
    <w:rsid w:val="00FB41E5"/>
    <w:rsid w:val="00FB5847"/>
    <w:rsid w:val="00FC0EDE"/>
    <w:rsid w:val="00FC56F4"/>
    <w:rsid w:val="00FC7FAF"/>
    <w:rsid w:val="00FD12C6"/>
    <w:rsid w:val="00FD385F"/>
    <w:rsid w:val="00FD5663"/>
    <w:rsid w:val="00FD5FBE"/>
    <w:rsid w:val="00FD6624"/>
    <w:rsid w:val="00FD709B"/>
    <w:rsid w:val="00FF115B"/>
    <w:rsid w:val="00FF41DC"/>
    <w:rsid w:val="00FF7494"/>
    <w:rsid w:val="00FF7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fill="f" fillcolor="white" stroke="f">
      <v:fill color="white" on="f"/>
      <v:stroke on="f"/>
      <o:colormru v:ext="edit" colors="#900,#eaeaea,#ddd,#6e0000,#ffd5d5,#c8c8c8"/>
    </o:shapedefaults>
    <o:shapelayout v:ext="edit">
      <o:idmap v:ext="edit" data="2"/>
    </o:shapelayout>
  </w:shapeDefaults>
  <w:decimalSymbol w:val="."/>
  <w:listSeparator w:val=","/>
  <w14:docId w14:val="4E93FB72"/>
  <w15:chartTrackingRefBased/>
  <w15:docId w15:val="{45988372-3443-4D8C-A789-2CCB6E07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envelope return" w:uiPriority="99"/>
    <w:lsdException w:name="endnote text" w:uiPriority="99"/>
    <w:lsdException w:name="List Bullet" w:uiPriority="1" w:qFormat="1"/>
    <w:lsdException w:name="Title" w:uiPriority="10" w:qFormat="1"/>
    <w:lsdException w:name="Body Text Indent" w:uiPriority="99"/>
    <w:lsdException w:name="Subtitle" w:uiPriority="11" w:qFormat="1"/>
    <w:lsdException w:name="Strong" w:qFormat="1"/>
    <w:lsdException w:name="Emphasis" w:qFormat="1"/>
    <w:lsdException w:name="Document Map" w:uiPriority="99"/>
    <w:lsdException w:name="Plain Text"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43A"/>
    <w:rPr>
      <w:sz w:val="22"/>
      <w:szCs w:val="24"/>
      <w:lang w:eastAsia="en-US"/>
    </w:rPr>
  </w:style>
  <w:style w:type="paragraph" w:styleId="Heading1">
    <w:name w:val="heading 1"/>
    <w:basedOn w:val="Normal"/>
    <w:next w:val="Normal"/>
    <w:link w:val="Heading1Char"/>
    <w:uiPriority w:val="9"/>
    <w:qFormat/>
    <w:rsid w:val="00CF76BA"/>
    <w:pPr>
      <w:keepNext/>
      <w:pBdr>
        <w:bottom w:val="single" w:sz="4" w:space="1" w:color="auto"/>
      </w:pBdr>
      <w:outlineLvl w:val="0"/>
    </w:pPr>
    <w:rPr>
      <w:rFonts w:ascii="Georgia" w:hAnsi="Georgia"/>
      <w:b/>
      <w:iCs/>
      <w:color w:val="339966"/>
      <w:sz w:val="44"/>
      <w:u w:color="808080"/>
    </w:rPr>
  </w:style>
  <w:style w:type="paragraph" w:styleId="Heading2">
    <w:name w:val="heading 2"/>
    <w:basedOn w:val="Normal"/>
    <w:next w:val="Normal"/>
    <w:link w:val="Heading2Char"/>
    <w:uiPriority w:val="9"/>
    <w:qFormat/>
    <w:rsid w:val="00CF76BA"/>
    <w:pPr>
      <w:keepNext/>
      <w:outlineLvl w:val="1"/>
    </w:pPr>
    <w:rPr>
      <w:rFonts w:ascii="Georgia" w:hAnsi="Georgia"/>
      <w:b/>
      <w:bCs/>
      <w:iCs/>
      <w:color w:val="339966"/>
      <w:sz w:val="28"/>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link w:val="Heading4Char"/>
    <w:qFormat/>
    <w:pPr>
      <w:keepNext/>
      <w:outlineLvl w:val="3"/>
    </w:pPr>
    <w:rPr>
      <w:i/>
      <w:iCs/>
      <w:color w:val="FF0000"/>
    </w:rPr>
  </w:style>
  <w:style w:type="paragraph" w:styleId="Heading5">
    <w:name w:val="heading 5"/>
    <w:basedOn w:val="Normal"/>
    <w:next w:val="Normal"/>
    <w:link w:val="Heading5Char"/>
    <w:qFormat/>
    <w:pPr>
      <w:keepNext/>
      <w:outlineLvl w:val="4"/>
    </w:pPr>
    <w:rPr>
      <w:i/>
      <w:iCs/>
      <w:sz w:val="36"/>
    </w:rPr>
  </w:style>
  <w:style w:type="paragraph" w:styleId="Heading6">
    <w:name w:val="heading 6"/>
    <w:basedOn w:val="Normal"/>
    <w:next w:val="Normal"/>
    <w:link w:val="Heading6Char"/>
    <w:qFormat/>
    <w:pPr>
      <w:keepNext/>
      <w:jc w:val="center"/>
      <w:outlineLvl w:val="5"/>
    </w:pPr>
    <w:rPr>
      <w:b/>
      <w:bCs/>
    </w:rPr>
  </w:style>
  <w:style w:type="paragraph" w:styleId="Heading7">
    <w:name w:val="heading 7"/>
    <w:basedOn w:val="Normal"/>
    <w:next w:val="Normal"/>
    <w:link w:val="Heading7Char"/>
    <w:qFormat/>
    <w:pPr>
      <w:keepNext/>
      <w:jc w:val="center"/>
      <w:outlineLvl w:val="6"/>
    </w:pPr>
    <w:rPr>
      <w:rFonts w:ascii="Arial" w:hAnsi="Arial" w:cs="Arial"/>
      <w:b/>
      <w:bCs/>
      <w:sz w:val="56"/>
    </w:r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keepNext/>
      <w:jc w:val="both"/>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REcITYcOMMUNITY">
    <w:name w:val="HIRE/cITY/cOMMUNITY"/>
    <w:basedOn w:val="Normal"/>
    <w:pPr>
      <w:tabs>
        <w:tab w:val="num" w:pos="360"/>
      </w:tabs>
      <w:ind w:left="357" w:hanging="357"/>
    </w:pPr>
    <w:rPr>
      <w:sz w:val="20"/>
    </w:rPr>
  </w:style>
  <w:style w:type="paragraph" w:customStyle="1" w:styleId="Normal-Level2">
    <w:name w:val="Normal - Level 2"/>
    <w:basedOn w:val="Normal"/>
    <w:pPr>
      <w:ind w:left="1134"/>
    </w:pPr>
    <w:rPr>
      <w:rFonts w:cs="Arial"/>
      <w:szCs w:val="28"/>
    </w:rPr>
  </w:style>
  <w:style w:type="paragraph" w:styleId="Subtitle">
    <w:name w:val="Subtitle"/>
    <w:basedOn w:val="Normal"/>
    <w:link w:val="SubtitleChar"/>
    <w:uiPriority w:val="11"/>
    <w:qFormat/>
    <w:rPr>
      <w:i/>
      <w:iCs/>
    </w:rPr>
  </w:style>
  <w:style w:type="paragraph" w:styleId="BodyText2">
    <w:name w:val="Body Text 2"/>
    <w:basedOn w:val="Normal"/>
    <w:link w:val="BodyText2Char"/>
    <w:rPr>
      <w:color w:val="003366"/>
      <w:sz w:val="56"/>
    </w:rPr>
  </w:style>
  <w:style w:type="paragraph" w:styleId="TOC1">
    <w:name w:val="toc 1"/>
    <w:basedOn w:val="Normal"/>
    <w:next w:val="Normal"/>
    <w:autoRedefine/>
    <w:rsid w:val="003934D3"/>
    <w:pPr>
      <w:spacing w:before="120"/>
    </w:pPr>
    <w:rPr>
      <w:rFonts w:ascii="Georgia" w:hAnsi="Georgia"/>
      <w:bCs/>
      <w:iCs/>
      <w:sz w:val="20"/>
      <w:szCs w:val="28"/>
    </w:rPr>
  </w:style>
  <w:style w:type="paragraph" w:styleId="BodyText">
    <w:name w:val="Body Text"/>
    <w:basedOn w:val="Normal"/>
    <w:link w:val="BodyTextChar"/>
    <w:rPr>
      <w:color w:val="FF0000"/>
    </w:rPr>
  </w:style>
  <w:style w:type="character" w:styleId="Hyperlink">
    <w:name w:val="Hyperlink"/>
    <w:rPr>
      <w:color w:val="0000FF"/>
      <w:u w:val="single"/>
    </w:rPr>
  </w:style>
  <w:style w:type="paragraph" w:styleId="TOC2">
    <w:name w:val="toc 2"/>
    <w:basedOn w:val="Normal"/>
    <w:next w:val="Normal"/>
    <w:autoRedefine/>
    <w:rsid w:val="003934D3"/>
    <w:pPr>
      <w:spacing w:before="120"/>
      <w:ind w:left="220"/>
    </w:pPr>
    <w:rPr>
      <w:rFonts w:ascii="Georgia" w:hAnsi="Georgia"/>
      <w:bCs/>
      <w:sz w:val="18"/>
      <w:szCs w:val="26"/>
    </w:rPr>
  </w:style>
  <w:style w:type="paragraph" w:customStyle="1" w:styleId="Style2">
    <w:name w:val="Style2"/>
    <w:basedOn w:val="Normal"/>
    <w:pPr>
      <w:widowControl w:val="0"/>
      <w:snapToGrid w:val="0"/>
    </w:pPr>
    <w:rPr>
      <w:szCs w:val="20"/>
    </w:rPr>
  </w:style>
  <w:style w:type="paragraph" w:customStyle="1" w:styleId="Normal-Level1">
    <w:name w:val="Normal - Level 1"/>
    <w:basedOn w:val="Normal"/>
    <w:pPr>
      <w:ind w:left="567"/>
    </w:pPr>
  </w:style>
  <w:style w:type="paragraph" w:styleId="Title">
    <w:name w:val="Title"/>
    <w:basedOn w:val="Normal"/>
    <w:link w:val="TitleChar"/>
    <w:uiPriority w:val="10"/>
    <w:qFormat/>
    <w:pPr>
      <w:spacing w:before="240" w:after="120"/>
      <w:jc w:val="right"/>
      <w:outlineLvl w:val="0"/>
    </w:pPr>
    <w:rPr>
      <w:rFonts w:ascii="Bradley Hand ITC" w:hAnsi="Bradley Hand ITC" w:cs="Arial"/>
      <w:b/>
      <w:bCs/>
      <w:color w:val="600000"/>
      <w:kern w:val="28"/>
      <w:sz w:val="48"/>
      <w:szCs w:val="32"/>
    </w:rPr>
  </w:style>
  <w:style w:type="paragraph" w:customStyle="1" w:styleId="Normal-Level3">
    <w:name w:val="Normal - Level 3"/>
    <w:basedOn w:val="Header"/>
    <w:pPr>
      <w:tabs>
        <w:tab w:val="clear" w:pos="4320"/>
        <w:tab w:val="clear" w:pos="8640"/>
        <w:tab w:val="left" w:pos="1080"/>
        <w:tab w:val="right" w:pos="8820"/>
      </w:tabs>
      <w:spacing w:before="120"/>
      <w:ind w:left="1134"/>
    </w:pPr>
    <w:rPr>
      <w:rFonts w:cs="Arial"/>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link w:val="BodyText3Char"/>
    <w:rPr>
      <w:i/>
      <w:iCs/>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3">
    <w:name w:val="toc 3"/>
    <w:basedOn w:val="Normal"/>
    <w:next w:val="Normal"/>
    <w:autoRedefine/>
    <w:pPr>
      <w:ind w:left="440"/>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TOC6">
    <w:name w:val="toc 6"/>
    <w:basedOn w:val="Normal"/>
    <w:next w:val="Normal"/>
    <w:autoRedefine/>
    <w:pPr>
      <w:ind w:left="1100"/>
    </w:pPr>
  </w:style>
  <w:style w:type="paragraph" w:styleId="TOC7">
    <w:name w:val="toc 7"/>
    <w:basedOn w:val="Normal"/>
    <w:next w:val="Normal"/>
    <w:autoRedefine/>
    <w:pPr>
      <w:ind w:left="1320"/>
    </w:pPr>
  </w:style>
  <w:style w:type="paragraph" w:styleId="TOC8">
    <w:name w:val="toc 8"/>
    <w:basedOn w:val="Normal"/>
    <w:next w:val="Normal"/>
    <w:autoRedefine/>
    <w:pPr>
      <w:ind w:left="1540"/>
    </w:pPr>
  </w:style>
  <w:style w:type="paragraph" w:styleId="TOC9">
    <w:name w:val="toc 9"/>
    <w:basedOn w:val="Normal"/>
    <w:next w:val="Normal"/>
    <w:autoRedefine/>
    <w:pPr>
      <w:ind w:left="1760"/>
    </w:pPr>
  </w:style>
  <w:style w:type="paragraph" w:customStyle="1" w:styleId="bullet1">
    <w:name w:val="bullet1"/>
    <w:basedOn w:val="BodyText"/>
    <w:pPr>
      <w:numPr>
        <w:numId w:val="1"/>
      </w:numPr>
      <w:tabs>
        <w:tab w:val="clear" w:pos="284"/>
        <w:tab w:val="left" w:pos="2552"/>
      </w:tabs>
      <w:suppressAutoHyphens/>
      <w:spacing w:before="57" w:after="57"/>
    </w:pPr>
    <w:rPr>
      <w:rFonts w:ascii="Garamond" w:hAnsi="Garamond"/>
      <w:color w:val="auto"/>
      <w:sz w:val="24"/>
      <w:szCs w:val="22"/>
      <w:lang w:val="en-GB" w:eastAsia="ar-SA"/>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en-US" w:eastAsia="en-US"/>
    </w:rPr>
  </w:style>
  <w:style w:type="character" w:customStyle="1" w:styleId="BT">
    <w:name w:val="BT"/>
    <w:rPr>
      <w:rFonts w:ascii="MetaNormal-Roman" w:hAnsi="MetaNormal-Roman"/>
      <w:sz w:val="19"/>
      <w:szCs w:val="19"/>
    </w:rPr>
  </w:style>
  <w:style w:type="character" w:customStyle="1" w:styleId="BTItalic">
    <w:name w:val="BT Italic"/>
    <w:rPr>
      <w:rFonts w:ascii="MetaNormal-Italic" w:hAnsi="MetaNormal-Italic"/>
      <w:sz w:val="19"/>
      <w:szCs w:val="19"/>
    </w:rPr>
  </w:style>
  <w:style w:type="paragraph" w:styleId="BlockText">
    <w:name w:val="Block Text"/>
    <w:basedOn w:val="Normal"/>
    <w:pPr>
      <w:ind w:left="720" w:right="-1"/>
    </w:pPr>
    <w:rPr>
      <w:rFonts w:ascii="Arial" w:hAnsi="Arial" w:cs="Arial"/>
      <w:i/>
      <w:iCs/>
      <w:sz w:val="18"/>
    </w:rPr>
  </w:style>
  <w:style w:type="paragraph" w:styleId="BodyTextIndent3">
    <w:name w:val="Body Text Indent 3"/>
    <w:basedOn w:val="Normal"/>
    <w:rsid w:val="00CE382A"/>
    <w:pPr>
      <w:spacing w:after="120"/>
      <w:ind w:left="283"/>
    </w:pPr>
    <w:rPr>
      <w:sz w:val="16"/>
      <w:szCs w:val="16"/>
    </w:rPr>
  </w:style>
  <w:style w:type="character" w:styleId="CommentReference">
    <w:name w:val="annotation reference"/>
    <w:semiHidden/>
    <w:rsid w:val="00D344AA"/>
    <w:rPr>
      <w:sz w:val="16"/>
      <w:szCs w:val="16"/>
    </w:rPr>
  </w:style>
  <w:style w:type="paragraph" w:styleId="CommentText">
    <w:name w:val="annotation text"/>
    <w:basedOn w:val="Normal"/>
    <w:link w:val="CommentTextChar"/>
    <w:uiPriority w:val="99"/>
    <w:semiHidden/>
    <w:rsid w:val="00D344AA"/>
    <w:rPr>
      <w:rFonts w:ascii="Arial" w:hAnsi="Arial"/>
      <w:sz w:val="20"/>
      <w:szCs w:val="20"/>
      <w:lang w:eastAsia="en-AU"/>
    </w:rPr>
  </w:style>
  <w:style w:type="paragraph" w:styleId="BalloonText">
    <w:name w:val="Balloon Text"/>
    <w:basedOn w:val="Normal"/>
    <w:link w:val="BalloonTextChar"/>
    <w:rsid w:val="00D344AA"/>
    <w:rPr>
      <w:rFonts w:ascii="Tahoma" w:hAnsi="Tahoma" w:cs="Tahoma"/>
      <w:sz w:val="16"/>
      <w:szCs w:val="16"/>
    </w:rPr>
  </w:style>
  <w:style w:type="table" w:styleId="TableGrid">
    <w:name w:val="Table Grid"/>
    <w:basedOn w:val="TableNormal"/>
    <w:rsid w:val="00CC1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Normal6">
    <w:name w:val="Style Normal +6"/>
    <w:basedOn w:val="DefaultParagraphFont"/>
    <w:rsid w:val="00486A5A"/>
  </w:style>
  <w:style w:type="character" w:customStyle="1" w:styleId="Heading1Char">
    <w:name w:val="Heading 1 Char"/>
    <w:link w:val="Heading1"/>
    <w:uiPriority w:val="9"/>
    <w:rsid w:val="00CF76BA"/>
    <w:rPr>
      <w:rFonts w:ascii="Georgia" w:hAnsi="Georgia"/>
      <w:b/>
      <w:iCs/>
      <w:color w:val="339966"/>
      <w:sz w:val="44"/>
      <w:szCs w:val="24"/>
      <w:u w:color="808080"/>
      <w:lang w:val="en-AU" w:eastAsia="en-US" w:bidi="ar-SA"/>
    </w:rPr>
  </w:style>
  <w:style w:type="paragraph" w:styleId="BodyTextIndent2">
    <w:name w:val="Body Text Indent 2"/>
    <w:basedOn w:val="Normal"/>
    <w:link w:val="BodyTextIndent2Char"/>
    <w:rsid w:val="00486A5A"/>
    <w:pPr>
      <w:spacing w:after="120" w:line="480" w:lineRule="auto"/>
      <w:ind w:left="283"/>
    </w:pPr>
    <w:rPr>
      <w:sz w:val="24"/>
      <w:lang w:eastAsia="en-AU"/>
    </w:rPr>
  </w:style>
  <w:style w:type="paragraph" w:customStyle="1" w:styleId="StyleHeader">
    <w:name w:val="Style Header"/>
    <w:basedOn w:val="Header"/>
    <w:next w:val="Normal"/>
    <w:rsid w:val="00CF76BA"/>
    <w:pPr>
      <w:spacing w:line="480" w:lineRule="auto"/>
    </w:pPr>
    <w:rPr>
      <w:rFonts w:ascii="Georgia" w:hAnsi="Georgia"/>
      <w:b/>
      <w:bCs/>
      <w:color w:val="339966"/>
      <w:szCs w:val="20"/>
    </w:rPr>
  </w:style>
  <w:style w:type="paragraph" w:customStyle="1" w:styleId="Style1">
    <w:name w:val="Style1"/>
    <w:basedOn w:val="StyleHeader"/>
    <w:rsid w:val="00CF76BA"/>
  </w:style>
  <w:style w:type="paragraph" w:customStyle="1" w:styleId="NormalParagraph">
    <w:name w:val="Normal Paragraph"/>
    <w:basedOn w:val="Normal"/>
    <w:rsid w:val="00E47FB3"/>
    <w:pPr>
      <w:jc w:val="both"/>
    </w:pPr>
    <w:rPr>
      <w:rFonts w:ascii="Arial" w:hAnsi="Arial"/>
      <w:szCs w:val="22"/>
      <w:lang w:eastAsia="en-AU"/>
    </w:rPr>
  </w:style>
  <w:style w:type="paragraph" w:customStyle="1" w:styleId="Textbox">
    <w:name w:val="Textbox"/>
    <w:basedOn w:val="Normal"/>
    <w:rsid w:val="00C3278E"/>
    <w:pPr>
      <w:widowControl w:val="0"/>
      <w:jc w:val="center"/>
    </w:pPr>
    <w:rPr>
      <w:rFonts w:ascii="Arial" w:hAnsi="Arial"/>
      <w:snapToGrid w:val="0"/>
      <w:szCs w:val="20"/>
    </w:rPr>
  </w:style>
  <w:style w:type="paragraph" w:styleId="FootnoteText">
    <w:name w:val="footnote text"/>
    <w:basedOn w:val="Normal"/>
    <w:semiHidden/>
    <w:rsid w:val="009E0D42"/>
    <w:rPr>
      <w:sz w:val="20"/>
      <w:szCs w:val="20"/>
    </w:rPr>
  </w:style>
  <w:style w:type="character" w:styleId="FootnoteReference">
    <w:name w:val="footnote reference"/>
    <w:semiHidden/>
    <w:rsid w:val="009E0D42"/>
    <w:rPr>
      <w:vertAlign w:val="superscript"/>
    </w:rPr>
  </w:style>
  <w:style w:type="character" w:customStyle="1" w:styleId="FooterChar">
    <w:name w:val="Footer Char"/>
    <w:link w:val="Footer"/>
    <w:locked/>
    <w:rsid w:val="00C55387"/>
    <w:rPr>
      <w:sz w:val="22"/>
      <w:szCs w:val="24"/>
      <w:lang w:eastAsia="en-US"/>
    </w:rPr>
  </w:style>
  <w:style w:type="paragraph" w:customStyle="1" w:styleId="TableBullet1">
    <w:name w:val="TableBullet1"/>
    <w:basedOn w:val="Normal"/>
    <w:uiPriority w:val="99"/>
    <w:rsid w:val="00911E21"/>
    <w:pPr>
      <w:numPr>
        <w:numId w:val="4"/>
      </w:numPr>
    </w:pPr>
    <w:rPr>
      <w:rFonts w:ascii="Arial" w:hAnsi="Arial"/>
      <w:color w:val="333333"/>
      <w:sz w:val="20"/>
      <w:szCs w:val="20"/>
    </w:rPr>
  </w:style>
  <w:style w:type="paragraph" w:customStyle="1" w:styleId="Default">
    <w:name w:val="Default"/>
    <w:rsid w:val="00911E21"/>
    <w:pPr>
      <w:autoSpaceDE w:val="0"/>
      <w:autoSpaceDN w:val="0"/>
      <w:adjustRightInd w:val="0"/>
    </w:pPr>
    <w:rPr>
      <w:rFonts w:ascii="Franklin Gothic Book" w:eastAsia="SimSun" w:hAnsi="Franklin Gothic Book" w:cs="Franklin Gothic Book"/>
      <w:color w:val="000000"/>
      <w:sz w:val="24"/>
      <w:szCs w:val="24"/>
      <w:lang w:eastAsia="zh-CN"/>
    </w:rPr>
  </w:style>
  <w:style w:type="paragraph" w:customStyle="1" w:styleId="Normaltext">
    <w:name w:val="Normal text"/>
    <w:basedOn w:val="Normal"/>
    <w:link w:val="NormaltextChar"/>
    <w:uiPriority w:val="99"/>
    <w:rsid w:val="001E2683"/>
    <w:rPr>
      <w:rFonts w:ascii="Helvetica" w:hAnsi="Helvetica"/>
      <w:sz w:val="20"/>
      <w:szCs w:val="20"/>
      <w:lang w:val="en-US"/>
    </w:rPr>
  </w:style>
  <w:style w:type="character" w:customStyle="1" w:styleId="NormaltextChar">
    <w:name w:val="Normal text Char"/>
    <w:link w:val="Normaltext"/>
    <w:uiPriority w:val="99"/>
    <w:locked/>
    <w:rsid w:val="001E2683"/>
    <w:rPr>
      <w:rFonts w:ascii="Helvetica" w:hAnsi="Helvetica"/>
      <w:lang w:val="en-US" w:eastAsia="en-US"/>
    </w:rPr>
  </w:style>
  <w:style w:type="character" w:customStyle="1" w:styleId="HeaderChar">
    <w:name w:val="Header Char"/>
    <w:link w:val="Header"/>
    <w:uiPriority w:val="99"/>
    <w:locked/>
    <w:rsid w:val="00856388"/>
    <w:rPr>
      <w:sz w:val="22"/>
      <w:szCs w:val="24"/>
      <w:lang w:eastAsia="en-US"/>
    </w:rPr>
  </w:style>
  <w:style w:type="paragraph" w:customStyle="1" w:styleId="Pa9">
    <w:name w:val="Pa9"/>
    <w:basedOn w:val="Normal"/>
    <w:next w:val="Normal"/>
    <w:uiPriority w:val="99"/>
    <w:rsid w:val="00856388"/>
    <w:pPr>
      <w:autoSpaceDE w:val="0"/>
      <w:autoSpaceDN w:val="0"/>
      <w:adjustRightInd w:val="0"/>
      <w:spacing w:line="181" w:lineRule="atLeast"/>
    </w:pPr>
    <w:rPr>
      <w:rFonts w:ascii="MetaBold-Roman" w:eastAsia="SimSun" w:hAnsi="MetaBold-Roman"/>
      <w:sz w:val="24"/>
      <w:lang w:eastAsia="zh-CN"/>
    </w:rPr>
  </w:style>
  <w:style w:type="paragraph" w:styleId="NormalWeb">
    <w:name w:val="Normal (Web)"/>
    <w:basedOn w:val="Normal"/>
    <w:unhideWhenUsed/>
    <w:rsid w:val="00300361"/>
    <w:pPr>
      <w:spacing w:before="240" w:after="240"/>
    </w:pPr>
    <w:rPr>
      <w:sz w:val="24"/>
      <w:lang w:eastAsia="en-AU"/>
    </w:rPr>
  </w:style>
  <w:style w:type="paragraph" w:styleId="CommentSubject">
    <w:name w:val="annotation subject"/>
    <w:basedOn w:val="CommentText"/>
    <w:next w:val="CommentText"/>
    <w:link w:val="CommentSubjectChar"/>
    <w:uiPriority w:val="99"/>
    <w:rsid w:val="002A75C7"/>
    <w:rPr>
      <w:rFonts w:ascii="Times New Roman" w:hAnsi="Times New Roman"/>
      <w:b/>
      <w:bCs/>
      <w:lang w:eastAsia="en-US"/>
    </w:rPr>
  </w:style>
  <w:style w:type="character" w:customStyle="1" w:styleId="CommentTextChar">
    <w:name w:val="Comment Text Char"/>
    <w:link w:val="CommentText"/>
    <w:uiPriority w:val="99"/>
    <w:semiHidden/>
    <w:rsid w:val="002A75C7"/>
    <w:rPr>
      <w:rFonts w:ascii="Arial" w:hAnsi="Arial"/>
    </w:rPr>
  </w:style>
  <w:style w:type="character" w:customStyle="1" w:styleId="CommentSubjectChar">
    <w:name w:val="Comment Subject Char"/>
    <w:link w:val="CommentSubject"/>
    <w:uiPriority w:val="99"/>
    <w:rsid w:val="002A75C7"/>
    <w:rPr>
      <w:rFonts w:ascii="Arial" w:hAnsi="Arial"/>
      <w:b/>
      <w:bCs/>
      <w:lang w:eastAsia="en-US"/>
    </w:rPr>
  </w:style>
  <w:style w:type="character" w:customStyle="1" w:styleId="apple-converted-space">
    <w:name w:val="apple-converted-space"/>
    <w:rsid w:val="002C2ABD"/>
  </w:style>
  <w:style w:type="paragraph" w:styleId="ListParagraph">
    <w:name w:val="List Paragraph"/>
    <w:basedOn w:val="Normal"/>
    <w:uiPriority w:val="34"/>
    <w:qFormat/>
    <w:rsid w:val="00E30415"/>
    <w:pPr>
      <w:ind w:left="720"/>
    </w:pPr>
  </w:style>
  <w:style w:type="paragraph" w:styleId="PlainText">
    <w:name w:val="Plain Text"/>
    <w:basedOn w:val="Normal"/>
    <w:link w:val="PlainTextChar"/>
    <w:uiPriority w:val="99"/>
    <w:unhideWhenUsed/>
    <w:rsid w:val="00571A0A"/>
    <w:rPr>
      <w:rFonts w:ascii="Calibri" w:eastAsia="Calibri" w:hAnsi="Calibri"/>
      <w:szCs w:val="21"/>
    </w:rPr>
  </w:style>
  <w:style w:type="character" w:customStyle="1" w:styleId="PlainTextChar">
    <w:name w:val="Plain Text Char"/>
    <w:link w:val="PlainText"/>
    <w:uiPriority w:val="99"/>
    <w:rsid w:val="00571A0A"/>
    <w:rPr>
      <w:rFonts w:ascii="Calibri" w:eastAsia="Calibri" w:hAnsi="Calibri"/>
      <w:sz w:val="22"/>
      <w:szCs w:val="21"/>
      <w:lang w:eastAsia="en-US"/>
    </w:rPr>
  </w:style>
  <w:style w:type="paragraph" w:customStyle="1" w:styleId="Pa8">
    <w:name w:val="Pa8"/>
    <w:basedOn w:val="Normal"/>
    <w:rsid w:val="00906181"/>
    <w:pPr>
      <w:autoSpaceDE w:val="0"/>
      <w:autoSpaceDN w:val="0"/>
      <w:spacing w:line="201" w:lineRule="atLeast"/>
    </w:pPr>
    <w:rPr>
      <w:rFonts w:ascii="MetaNormal-Roman" w:eastAsia="Calibri" w:hAnsi="MetaNormal-Roman"/>
      <w:sz w:val="24"/>
      <w:lang w:eastAsia="zh-CN"/>
    </w:rPr>
  </w:style>
  <w:style w:type="paragraph" w:styleId="TOCHeading">
    <w:name w:val="TOC Heading"/>
    <w:basedOn w:val="Heading1"/>
    <w:next w:val="Normal"/>
    <w:uiPriority w:val="39"/>
    <w:unhideWhenUsed/>
    <w:qFormat/>
    <w:rsid w:val="002A28B8"/>
    <w:pPr>
      <w:pBdr>
        <w:bottom w:val="none" w:sz="0" w:space="0" w:color="auto"/>
      </w:pBdr>
      <w:spacing w:before="240" w:after="60"/>
      <w:outlineLvl w:val="9"/>
    </w:pPr>
    <w:rPr>
      <w:rFonts w:ascii="Cambria" w:hAnsi="Cambria"/>
      <w:bCs/>
      <w:iCs w:val="0"/>
      <w:color w:val="auto"/>
      <w:kern w:val="32"/>
      <w:sz w:val="32"/>
      <w:szCs w:val="32"/>
    </w:rPr>
  </w:style>
  <w:style w:type="paragraph" w:customStyle="1" w:styleId="StyleHeading1NotBold">
    <w:name w:val="Style Heading 1 + Not Bold"/>
    <w:basedOn w:val="Heading1"/>
    <w:rsid w:val="002A28B8"/>
    <w:pPr>
      <w:spacing w:after="120"/>
    </w:pPr>
    <w:rPr>
      <w:rFonts w:ascii="Arial" w:hAnsi="Arial"/>
      <w:color w:val="auto"/>
      <w:sz w:val="40"/>
    </w:rPr>
  </w:style>
  <w:style w:type="paragraph" w:customStyle="1" w:styleId="a">
    <w:name w:val="_"/>
    <w:basedOn w:val="Normal"/>
    <w:rsid w:val="002A28B8"/>
    <w:pPr>
      <w:widowControl w:val="0"/>
      <w:ind w:left="720" w:hanging="720"/>
    </w:pPr>
    <w:rPr>
      <w:snapToGrid w:val="0"/>
      <w:sz w:val="24"/>
      <w:szCs w:val="20"/>
      <w:lang w:val="en-US"/>
    </w:rPr>
  </w:style>
  <w:style w:type="paragraph" w:customStyle="1" w:styleId="SESBodyText">
    <w:name w:val="SES Body Text"/>
    <w:basedOn w:val="Normal"/>
    <w:rsid w:val="002A28B8"/>
    <w:pPr>
      <w:spacing w:before="120" w:after="30"/>
      <w:jc w:val="both"/>
    </w:pPr>
    <w:rPr>
      <w:sz w:val="24"/>
      <w:szCs w:val="20"/>
      <w:lang w:val="en-US" w:eastAsia="en-AU"/>
    </w:rPr>
  </w:style>
  <w:style w:type="paragraph" w:customStyle="1" w:styleId="SESHeading3">
    <w:name w:val="SES Heading 3"/>
    <w:basedOn w:val="SESBodyText"/>
    <w:next w:val="SESBodyText"/>
    <w:rsid w:val="002A28B8"/>
    <w:pPr>
      <w:spacing w:line="360" w:lineRule="auto"/>
    </w:pPr>
    <w:rPr>
      <w:rFonts w:ascii="Arial Narrow" w:hAnsi="Arial Narrow"/>
      <w:b/>
    </w:rPr>
  </w:style>
  <w:style w:type="paragraph" w:customStyle="1" w:styleId="NormalTyping">
    <w:name w:val="Normal Typing"/>
    <w:basedOn w:val="Normal"/>
    <w:rsid w:val="002A28B8"/>
    <w:pPr>
      <w:jc w:val="both"/>
    </w:pPr>
    <w:rPr>
      <w:rFonts w:ascii="Arial" w:hAnsi="Arial"/>
      <w:sz w:val="24"/>
      <w:szCs w:val="20"/>
    </w:rPr>
  </w:style>
  <w:style w:type="paragraph" w:customStyle="1" w:styleId="SESHeading1">
    <w:name w:val="SES Heading 1"/>
    <w:basedOn w:val="Normal"/>
    <w:next w:val="SESBodyText"/>
    <w:rsid w:val="002A28B8"/>
    <w:pPr>
      <w:spacing w:before="120" w:after="120" w:line="360" w:lineRule="auto"/>
    </w:pPr>
    <w:rPr>
      <w:rFonts w:ascii="Arial Narrow" w:hAnsi="Arial Narrow"/>
      <w:b/>
      <w:sz w:val="32"/>
      <w:szCs w:val="20"/>
      <w:lang w:val="en-US" w:eastAsia="en-AU"/>
    </w:rPr>
  </w:style>
  <w:style w:type="paragraph" w:customStyle="1" w:styleId="SESLargeHeading">
    <w:name w:val="SES Large Heading"/>
    <w:next w:val="SESBodyText"/>
    <w:rsid w:val="002A28B8"/>
    <w:pPr>
      <w:spacing w:before="120" w:after="120"/>
    </w:pPr>
    <w:rPr>
      <w:rFonts w:ascii="Arial Narrow" w:hAnsi="Arial Narrow"/>
      <w:b/>
      <w:noProof/>
      <w:sz w:val="48"/>
    </w:rPr>
  </w:style>
  <w:style w:type="character" w:styleId="Strong">
    <w:name w:val="Strong"/>
    <w:qFormat/>
    <w:rsid w:val="002A28B8"/>
    <w:rPr>
      <w:b/>
      <w:bCs/>
    </w:rPr>
  </w:style>
  <w:style w:type="paragraph" w:customStyle="1" w:styleId="StyleHeading2Red">
    <w:name w:val="Style Heading 2 Red"/>
    <w:basedOn w:val="Heading2"/>
    <w:rsid w:val="002A28B8"/>
    <w:pPr>
      <w:spacing w:after="120"/>
      <w:jc w:val="both"/>
    </w:pPr>
    <w:rPr>
      <w:rFonts w:ascii="Arial" w:hAnsi="Arial"/>
      <w:i/>
      <w:color w:val="800000"/>
      <w:sz w:val="32"/>
    </w:rPr>
  </w:style>
  <w:style w:type="character" w:customStyle="1" w:styleId="StyleNormalItalic">
    <w:name w:val="Style Normal Italic"/>
    <w:rsid w:val="002A28B8"/>
    <w:rPr>
      <w:i/>
      <w:iCs/>
    </w:rPr>
  </w:style>
  <w:style w:type="character" w:customStyle="1" w:styleId="EmailStyle48">
    <w:name w:val="EmailStyle48"/>
    <w:semiHidden/>
    <w:rsid w:val="002A28B8"/>
    <w:rPr>
      <w:rFonts w:ascii="Arial" w:hAnsi="Arial" w:cs="Arial"/>
      <w:b/>
      <w:bCs/>
      <w:i/>
      <w:iCs/>
      <w:strike w:val="0"/>
      <w:color w:val="0000FF"/>
      <w:sz w:val="20"/>
      <w:szCs w:val="20"/>
      <w:u w:val="none"/>
    </w:rPr>
  </w:style>
  <w:style w:type="paragraph" w:customStyle="1" w:styleId="1">
    <w:name w:val="_1"/>
    <w:basedOn w:val="Normal"/>
    <w:rsid w:val="002A28B8"/>
    <w:pPr>
      <w:widowControl w:val="0"/>
      <w:ind w:left="1440" w:hanging="720"/>
    </w:pPr>
    <w:rPr>
      <w:noProof/>
      <w:snapToGrid w:val="0"/>
      <w:sz w:val="24"/>
      <w:szCs w:val="20"/>
      <w:lang w:val="en-US"/>
    </w:rPr>
  </w:style>
  <w:style w:type="paragraph" w:customStyle="1" w:styleId="StyleHeading2Justified">
    <w:name w:val="Style Heading 2 + Justified"/>
    <w:basedOn w:val="Heading2"/>
    <w:rsid w:val="002A28B8"/>
    <w:pPr>
      <w:numPr>
        <w:ilvl w:val="2"/>
        <w:numId w:val="27"/>
      </w:numPr>
      <w:spacing w:before="240" w:after="60"/>
      <w:jc w:val="both"/>
    </w:pPr>
    <w:rPr>
      <w:rFonts w:ascii="Times New Roman" w:hAnsi="Times New Roman"/>
      <w:i/>
      <w:noProof/>
      <w:color w:val="auto"/>
      <w:sz w:val="24"/>
      <w:szCs w:val="20"/>
    </w:rPr>
  </w:style>
  <w:style w:type="table" w:customStyle="1" w:styleId="TableGrid1">
    <w:name w:val="Table Grid1"/>
    <w:basedOn w:val="TableNormal"/>
    <w:next w:val="TableGrid"/>
    <w:rsid w:val="002A28B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A2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2A28B8"/>
    <w:pPr>
      <w:ind w:left="540"/>
      <w:jc w:val="both"/>
    </w:pPr>
    <w:rPr>
      <w:sz w:val="24"/>
    </w:rPr>
  </w:style>
  <w:style w:type="character" w:customStyle="1" w:styleId="BodyTextIndentChar">
    <w:name w:val="Body Text Indent Char"/>
    <w:link w:val="BodyTextIndent"/>
    <w:uiPriority w:val="99"/>
    <w:rsid w:val="002A28B8"/>
    <w:rPr>
      <w:sz w:val="24"/>
      <w:szCs w:val="24"/>
      <w:lang w:eastAsia="en-US"/>
    </w:rPr>
  </w:style>
  <w:style w:type="paragraph" w:customStyle="1" w:styleId="ActHead5">
    <w:name w:val="ActHead 5"/>
    <w:aliases w:val="s"/>
    <w:basedOn w:val="Normal"/>
    <w:next w:val="Normal"/>
    <w:rsid w:val="002A28B8"/>
    <w:pPr>
      <w:keepNext/>
      <w:keepLines/>
      <w:spacing w:before="280"/>
      <w:ind w:left="1134" w:hanging="1134"/>
      <w:outlineLvl w:val="4"/>
    </w:pPr>
    <w:rPr>
      <w:b/>
      <w:bCs/>
      <w:kern w:val="28"/>
      <w:sz w:val="24"/>
      <w:szCs w:val="32"/>
      <w:lang w:eastAsia="en-AU"/>
    </w:rPr>
  </w:style>
  <w:style w:type="character" w:customStyle="1" w:styleId="CharSectno">
    <w:name w:val="CharSectno"/>
    <w:basedOn w:val="DefaultParagraphFont"/>
    <w:rsid w:val="002A28B8"/>
  </w:style>
  <w:style w:type="paragraph" w:customStyle="1" w:styleId="subsection">
    <w:name w:val="subsection"/>
    <w:aliases w:val="ss"/>
    <w:rsid w:val="002A28B8"/>
    <w:pPr>
      <w:tabs>
        <w:tab w:val="right" w:pos="1021"/>
      </w:tabs>
      <w:spacing w:before="180"/>
      <w:ind w:left="1134" w:hanging="1134"/>
    </w:pPr>
    <w:rPr>
      <w:sz w:val="22"/>
      <w:szCs w:val="24"/>
    </w:rPr>
  </w:style>
  <w:style w:type="paragraph" w:customStyle="1" w:styleId="Definition">
    <w:name w:val="Definition"/>
    <w:aliases w:val="dd"/>
    <w:basedOn w:val="subsection"/>
    <w:rsid w:val="002A28B8"/>
    <w:pPr>
      <w:tabs>
        <w:tab w:val="clear" w:pos="1021"/>
      </w:tabs>
      <w:ind w:firstLine="0"/>
    </w:pPr>
  </w:style>
  <w:style w:type="paragraph" w:customStyle="1" w:styleId="Penalty">
    <w:name w:val="Penalty"/>
    <w:rsid w:val="002A28B8"/>
    <w:pPr>
      <w:tabs>
        <w:tab w:val="left" w:pos="2977"/>
      </w:tabs>
      <w:spacing w:before="180"/>
      <w:ind w:left="1985" w:hanging="851"/>
    </w:pPr>
    <w:rPr>
      <w:sz w:val="22"/>
      <w:szCs w:val="24"/>
    </w:rPr>
  </w:style>
  <w:style w:type="paragraph" w:customStyle="1" w:styleId="17-Examples">
    <w:name w:val="17-Examples"/>
    <w:basedOn w:val="Normal"/>
    <w:rsid w:val="002A28B8"/>
    <w:pPr>
      <w:widowControl w:val="0"/>
      <w:autoSpaceDE w:val="0"/>
      <w:autoSpaceDN w:val="0"/>
      <w:adjustRightInd w:val="0"/>
      <w:spacing w:line="260" w:lineRule="atLeast"/>
      <w:jc w:val="both"/>
    </w:pPr>
    <w:rPr>
      <w:rFonts w:ascii="Times" w:hAnsi="Times" w:cs="Times"/>
      <w:color w:val="000000"/>
      <w:sz w:val="20"/>
      <w:lang w:val="en-US" w:eastAsia="en-AU"/>
    </w:rPr>
  </w:style>
  <w:style w:type="paragraph" w:customStyle="1" w:styleId="04-SectionHeading">
    <w:name w:val="04-Section Heading"/>
    <w:basedOn w:val="Normal"/>
    <w:rsid w:val="002A28B8"/>
    <w:pPr>
      <w:widowControl w:val="0"/>
      <w:autoSpaceDE w:val="0"/>
      <w:autoSpaceDN w:val="0"/>
      <w:adjustRightInd w:val="0"/>
      <w:ind w:left="1572" w:hanging="780"/>
    </w:pPr>
    <w:rPr>
      <w:rFonts w:ascii="Helvetica" w:hAnsi="Helvetica" w:cs="Helvetica"/>
      <w:b/>
      <w:color w:val="000000"/>
      <w:sz w:val="23"/>
      <w:lang w:val="en-US" w:eastAsia="en-AU"/>
    </w:rPr>
  </w:style>
  <w:style w:type="paragraph" w:customStyle="1" w:styleId="05-Subsection">
    <w:name w:val="05-Subsection"/>
    <w:basedOn w:val="Normal"/>
    <w:rsid w:val="002A28B8"/>
    <w:pPr>
      <w:tabs>
        <w:tab w:val="left" w:pos="782"/>
      </w:tabs>
      <w:autoSpaceDE w:val="0"/>
      <w:autoSpaceDN w:val="0"/>
      <w:adjustRightInd w:val="0"/>
      <w:spacing w:before="120" w:line="260" w:lineRule="atLeast"/>
      <w:ind w:left="794" w:hanging="510"/>
    </w:pPr>
    <w:rPr>
      <w:rFonts w:ascii="Times" w:hAnsi="Times" w:cs="Times"/>
      <w:color w:val="000000"/>
      <w:sz w:val="24"/>
      <w:lang w:val="en-US" w:eastAsia="en-AU"/>
    </w:rPr>
  </w:style>
  <w:style w:type="paragraph" w:customStyle="1" w:styleId="06-Paragraph">
    <w:name w:val="06-Paragraph"/>
    <w:basedOn w:val="Normal"/>
    <w:rsid w:val="002A28B8"/>
    <w:pPr>
      <w:tabs>
        <w:tab w:val="left" w:pos="1248"/>
        <w:tab w:val="left" w:pos="1800"/>
      </w:tabs>
      <w:autoSpaceDE w:val="0"/>
      <w:autoSpaceDN w:val="0"/>
      <w:adjustRightInd w:val="0"/>
      <w:spacing w:before="120" w:line="260" w:lineRule="atLeast"/>
      <w:ind w:left="1344" w:hanging="550"/>
      <w:jc w:val="both"/>
    </w:pPr>
    <w:rPr>
      <w:rFonts w:ascii="Times" w:hAnsi="Times" w:cs="Times"/>
      <w:color w:val="000000"/>
      <w:sz w:val="24"/>
      <w:lang w:val="en-US" w:eastAsia="en-AU"/>
    </w:rPr>
  </w:style>
  <w:style w:type="paragraph" w:customStyle="1" w:styleId="09-Definitions">
    <w:name w:val="09-Definitions"/>
    <w:basedOn w:val="Normal"/>
    <w:rsid w:val="002A28B8"/>
    <w:pPr>
      <w:tabs>
        <w:tab w:val="left" w:pos="482"/>
      </w:tabs>
      <w:autoSpaceDE w:val="0"/>
      <w:autoSpaceDN w:val="0"/>
      <w:adjustRightInd w:val="0"/>
      <w:spacing w:before="120" w:line="260" w:lineRule="atLeast"/>
      <w:ind w:left="482" w:hanging="482"/>
      <w:jc w:val="both"/>
    </w:pPr>
    <w:rPr>
      <w:rFonts w:ascii="Times" w:hAnsi="Times" w:cs="Times"/>
      <w:color w:val="000000"/>
      <w:sz w:val="24"/>
      <w:lang w:val="en-US" w:eastAsia="en-AU"/>
    </w:rPr>
  </w:style>
  <w:style w:type="paragraph" w:customStyle="1" w:styleId="HR">
    <w:name w:val="HR"/>
    <w:aliases w:val="Regulation Heading"/>
    <w:basedOn w:val="Normal"/>
    <w:next w:val="Normal"/>
    <w:rsid w:val="002A28B8"/>
    <w:pPr>
      <w:keepNext/>
      <w:autoSpaceDE w:val="0"/>
      <w:autoSpaceDN w:val="0"/>
      <w:spacing w:before="360"/>
      <w:ind w:left="964" w:hanging="964"/>
    </w:pPr>
    <w:rPr>
      <w:rFonts w:ascii="Arial" w:hAnsi="Arial" w:cs="Arial"/>
      <w:b/>
      <w:bCs/>
      <w:sz w:val="24"/>
      <w:lang w:eastAsia="en-AU"/>
    </w:rPr>
  </w:style>
  <w:style w:type="paragraph" w:customStyle="1" w:styleId="P1">
    <w:name w:val="P1"/>
    <w:aliases w:val="(a)"/>
    <w:basedOn w:val="Normal"/>
    <w:rsid w:val="002A28B8"/>
    <w:pPr>
      <w:tabs>
        <w:tab w:val="right" w:pos="1191"/>
      </w:tabs>
      <w:autoSpaceDE w:val="0"/>
      <w:autoSpaceDN w:val="0"/>
      <w:spacing w:before="60" w:line="260" w:lineRule="exact"/>
      <w:ind w:left="1418" w:hanging="1418"/>
      <w:jc w:val="both"/>
    </w:pPr>
    <w:rPr>
      <w:sz w:val="24"/>
      <w:lang w:eastAsia="en-AU"/>
    </w:rPr>
  </w:style>
  <w:style w:type="paragraph" w:customStyle="1" w:styleId="P2">
    <w:name w:val="P2"/>
    <w:aliases w:val="(i)"/>
    <w:basedOn w:val="Normal"/>
    <w:rsid w:val="002A28B8"/>
    <w:pPr>
      <w:tabs>
        <w:tab w:val="right" w:pos="1758"/>
        <w:tab w:val="left" w:pos="2155"/>
      </w:tabs>
      <w:autoSpaceDE w:val="0"/>
      <w:autoSpaceDN w:val="0"/>
      <w:spacing w:before="60" w:line="260" w:lineRule="exact"/>
      <w:ind w:left="1985" w:hanging="1985"/>
      <w:jc w:val="both"/>
    </w:pPr>
    <w:rPr>
      <w:sz w:val="24"/>
      <w:lang w:eastAsia="en-AU"/>
    </w:rPr>
  </w:style>
  <w:style w:type="paragraph" w:customStyle="1" w:styleId="R1">
    <w:name w:val="R1"/>
    <w:aliases w:val="1. or 1.(1)"/>
    <w:basedOn w:val="Normal"/>
    <w:next w:val="Normal"/>
    <w:rsid w:val="002A28B8"/>
    <w:pPr>
      <w:tabs>
        <w:tab w:val="right" w:pos="794"/>
      </w:tabs>
      <w:autoSpaceDE w:val="0"/>
      <w:autoSpaceDN w:val="0"/>
      <w:spacing w:before="120" w:line="260" w:lineRule="exact"/>
      <w:ind w:left="964" w:hanging="964"/>
      <w:jc w:val="both"/>
    </w:pPr>
    <w:rPr>
      <w:sz w:val="24"/>
      <w:lang w:eastAsia="en-AU"/>
    </w:rPr>
  </w:style>
  <w:style w:type="paragraph" w:customStyle="1" w:styleId="R2">
    <w:name w:val="R2"/>
    <w:aliases w:val="(2)"/>
    <w:basedOn w:val="Normal"/>
    <w:rsid w:val="002A28B8"/>
    <w:pPr>
      <w:tabs>
        <w:tab w:val="right" w:pos="794"/>
      </w:tabs>
      <w:autoSpaceDE w:val="0"/>
      <w:autoSpaceDN w:val="0"/>
      <w:spacing w:before="180" w:line="260" w:lineRule="exact"/>
      <w:ind w:left="964" w:hanging="964"/>
      <w:jc w:val="both"/>
    </w:pPr>
    <w:rPr>
      <w:sz w:val="24"/>
      <w:lang w:eastAsia="en-AU"/>
    </w:rPr>
  </w:style>
  <w:style w:type="paragraph" w:customStyle="1" w:styleId="Rc">
    <w:name w:val="Rc"/>
    <w:aliases w:val="Rn continued"/>
    <w:basedOn w:val="Normal"/>
    <w:next w:val="R2"/>
    <w:rsid w:val="002A28B8"/>
    <w:pPr>
      <w:autoSpaceDE w:val="0"/>
      <w:autoSpaceDN w:val="0"/>
      <w:spacing w:before="60" w:line="260" w:lineRule="exact"/>
      <w:ind w:left="964"/>
      <w:jc w:val="both"/>
    </w:pPr>
    <w:rPr>
      <w:sz w:val="24"/>
      <w:lang w:eastAsia="en-AU"/>
    </w:rPr>
  </w:style>
  <w:style w:type="paragraph" w:customStyle="1" w:styleId="ZP1">
    <w:name w:val="ZP1"/>
    <w:basedOn w:val="P1"/>
    <w:rsid w:val="002A28B8"/>
    <w:pPr>
      <w:keepNext/>
    </w:pPr>
  </w:style>
  <w:style w:type="paragraph" w:customStyle="1" w:styleId="ZR1">
    <w:name w:val="ZR1"/>
    <w:basedOn w:val="R1"/>
    <w:rsid w:val="002A28B8"/>
    <w:pPr>
      <w:keepNext/>
    </w:pPr>
  </w:style>
  <w:style w:type="paragraph" w:customStyle="1" w:styleId="ZR2">
    <w:name w:val="ZR2"/>
    <w:basedOn w:val="R2"/>
    <w:rsid w:val="002A28B8"/>
    <w:pPr>
      <w:keepNext/>
    </w:pPr>
  </w:style>
  <w:style w:type="paragraph" w:customStyle="1" w:styleId="07-SubParagraph">
    <w:name w:val="07-SubParagraph"/>
    <w:basedOn w:val="Normal"/>
    <w:rsid w:val="002A28B8"/>
    <w:pPr>
      <w:tabs>
        <w:tab w:val="left" w:pos="1800"/>
        <w:tab w:val="left" w:pos="2304"/>
      </w:tabs>
      <w:autoSpaceDE w:val="0"/>
      <w:autoSpaceDN w:val="0"/>
      <w:adjustRightInd w:val="0"/>
      <w:spacing w:before="120" w:line="260" w:lineRule="atLeast"/>
      <w:ind w:left="1752" w:hanging="505"/>
      <w:jc w:val="both"/>
    </w:pPr>
    <w:rPr>
      <w:rFonts w:ascii="Times" w:hAnsi="Times" w:cs="Times"/>
      <w:color w:val="000000"/>
      <w:sz w:val="24"/>
      <w:lang w:val="en-US" w:eastAsia="en-AU"/>
    </w:rPr>
  </w:style>
  <w:style w:type="character" w:customStyle="1" w:styleId="unnamed11">
    <w:name w:val="unnamed11"/>
    <w:rsid w:val="002A28B8"/>
    <w:rPr>
      <w:rFonts w:ascii="Arial" w:hAnsi="Arial" w:cs="Arial" w:hint="default"/>
      <w:sz w:val="24"/>
      <w:szCs w:val="24"/>
    </w:rPr>
  </w:style>
  <w:style w:type="paragraph" w:customStyle="1" w:styleId="paragraph">
    <w:name w:val="paragraph"/>
    <w:aliases w:val="a"/>
    <w:rsid w:val="002A28B8"/>
    <w:pPr>
      <w:tabs>
        <w:tab w:val="right" w:pos="1531"/>
      </w:tabs>
      <w:spacing w:before="40"/>
      <w:ind w:left="1644" w:hanging="1644"/>
    </w:pPr>
    <w:rPr>
      <w:sz w:val="22"/>
      <w:szCs w:val="24"/>
    </w:rPr>
  </w:style>
  <w:style w:type="paragraph" w:customStyle="1" w:styleId="paragraphsub">
    <w:name w:val="paragraph(sub)"/>
    <w:aliases w:val="aa"/>
    <w:basedOn w:val="paragraph"/>
    <w:rsid w:val="002A28B8"/>
    <w:pPr>
      <w:tabs>
        <w:tab w:val="clear" w:pos="1531"/>
        <w:tab w:val="right" w:pos="1985"/>
      </w:tabs>
      <w:ind w:left="2098" w:hanging="2098"/>
    </w:pPr>
  </w:style>
  <w:style w:type="paragraph" w:customStyle="1" w:styleId="subsection2">
    <w:name w:val="subsection2"/>
    <w:aliases w:val="ss2"/>
    <w:basedOn w:val="subsection"/>
    <w:next w:val="subsection"/>
    <w:rsid w:val="002A28B8"/>
    <w:pPr>
      <w:tabs>
        <w:tab w:val="clear" w:pos="1021"/>
      </w:tabs>
      <w:spacing w:before="40"/>
      <w:ind w:firstLine="0"/>
    </w:pPr>
  </w:style>
  <w:style w:type="paragraph" w:customStyle="1" w:styleId="acthead3">
    <w:name w:val="acthead3"/>
    <w:basedOn w:val="Normal"/>
    <w:rsid w:val="002A28B8"/>
    <w:pPr>
      <w:keepNext/>
      <w:spacing w:before="240"/>
      <w:ind w:left="1134" w:hanging="1134"/>
    </w:pPr>
    <w:rPr>
      <w:b/>
      <w:bCs/>
      <w:sz w:val="28"/>
      <w:szCs w:val="28"/>
      <w:lang w:eastAsia="en-AU"/>
    </w:rPr>
  </w:style>
  <w:style w:type="paragraph" w:customStyle="1" w:styleId="acthead50">
    <w:name w:val="acthead5"/>
    <w:basedOn w:val="Normal"/>
    <w:rsid w:val="002A28B8"/>
    <w:pPr>
      <w:keepNext/>
      <w:spacing w:before="280"/>
      <w:ind w:left="1134" w:hanging="1134"/>
    </w:pPr>
    <w:rPr>
      <w:b/>
      <w:bCs/>
      <w:sz w:val="24"/>
      <w:lang w:eastAsia="en-AU"/>
    </w:rPr>
  </w:style>
  <w:style w:type="paragraph" w:customStyle="1" w:styleId="boxtext">
    <w:name w:val="boxtext"/>
    <w:basedOn w:val="Normal"/>
    <w:rsid w:val="002A28B8"/>
    <w:pPr>
      <w:spacing w:before="240"/>
      <w:ind w:left="1134"/>
    </w:pPr>
    <w:rPr>
      <w:szCs w:val="22"/>
      <w:lang w:eastAsia="en-AU"/>
    </w:rPr>
  </w:style>
  <w:style w:type="paragraph" w:customStyle="1" w:styleId="boxpara">
    <w:name w:val="boxpara"/>
    <w:basedOn w:val="Normal"/>
    <w:rsid w:val="002A28B8"/>
    <w:pPr>
      <w:spacing w:before="240"/>
      <w:ind w:left="2552" w:hanging="1418"/>
    </w:pPr>
    <w:rPr>
      <w:szCs w:val="22"/>
      <w:lang w:eastAsia="en-AU"/>
    </w:rPr>
  </w:style>
  <w:style w:type="paragraph" w:customStyle="1" w:styleId="paragraphsub0">
    <w:name w:val="paragraphsub"/>
    <w:basedOn w:val="Normal"/>
    <w:rsid w:val="002A28B8"/>
    <w:pPr>
      <w:spacing w:before="40"/>
      <w:ind w:left="2098" w:hanging="2098"/>
    </w:pPr>
    <w:rPr>
      <w:szCs w:val="22"/>
      <w:lang w:eastAsia="en-AU"/>
    </w:rPr>
  </w:style>
  <w:style w:type="paragraph" w:customStyle="1" w:styleId="penalty0">
    <w:name w:val="penalty"/>
    <w:basedOn w:val="Normal"/>
    <w:rsid w:val="002A28B8"/>
    <w:pPr>
      <w:spacing w:before="180"/>
      <w:ind w:left="1985" w:hanging="851"/>
    </w:pPr>
    <w:rPr>
      <w:szCs w:val="22"/>
      <w:lang w:eastAsia="en-AU"/>
    </w:rPr>
  </w:style>
  <w:style w:type="paragraph" w:customStyle="1" w:styleId="notetext">
    <w:name w:val="notetext"/>
    <w:basedOn w:val="Normal"/>
    <w:rsid w:val="002A28B8"/>
    <w:pPr>
      <w:spacing w:before="122" w:line="198" w:lineRule="atLeast"/>
      <w:ind w:left="1985" w:hanging="851"/>
    </w:pPr>
    <w:rPr>
      <w:sz w:val="18"/>
      <w:szCs w:val="18"/>
      <w:lang w:eastAsia="en-AU"/>
    </w:rPr>
  </w:style>
  <w:style w:type="paragraph" w:customStyle="1" w:styleId="definition0">
    <w:name w:val="definition"/>
    <w:basedOn w:val="Normal"/>
    <w:rsid w:val="002A28B8"/>
    <w:pPr>
      <w:spacing w:before="180"/>
      <w:ind w:left="1134"/>
    </w:pPr>
    <w:rPr>
      <w:szCs w:val="22"/>
      <w:lang w:eastAsia="en-AU"/>
    </w:rPr>
  </w:style>
  <w:style w:type="character" w:customStyle="1" w:styleId="chardivno">
    <w:name w:val="chardivno"/>
    <w:basedOn w:val="DefaultParagraphFont"/>
    <w:rsid w:val="002A28B8"/>
  </w:style>
  <w:style w:type="character" w:customStyle="1" w:styleId="chardivtext">
    <w:name w:val="chardivtext"/>
    <w:basedOn w:val="DefaultParagraphFont"/>
    <w:rsid w:val="002A28B8"/>
  </w:style>
  <w:style w:type="character" w:customStyle="1" w:styleId="charsectno0">
    <w:name w:val="charsectno"/>
    <w:basedOn w:val="DefaultParagraphFont"/>
    <w:rsid w:val="002A28B8"/>
  </w:style>
  <w:style w:type="paragraph" w:customStyle="1" w:styleId="StyleHeading1Arial12ptNotBoldLeft">
    <w:name w:val="Style Heading 1 + Arial 12 pt Not Bold Left"/>
    <w:basedOn w:val="Heading1"/>
    <w:link w:val="StyleHeading1Arial12ptNotBoldLeftChar"/>
    <w:rsid w:val="002A28B8"/>
    <w:pPr>
      <w:numPr>
        <w:ilvl w:val="1"/>
      </w:numPr>
      <w:pBdr>
        <w:bottom w:val="none" w:sz="0" w:space="0" w:color="auto"/>
      </w:pBdr>
      <w:tabs>
        <w:tab w:val="num" w:pos="495"/>
      </w:tabs>
      <w:spacing w:before="240" w:after="240"/>
      <w:ind w:left="493" w:hanging="493"/>
    </w:pPr>
    <w:rPr>
      <w:rFonts w:ascii="Arial" w:hAnsi="Arial"/>
      <w:b w:val="0"/>
      <w:iCs w:val="0"/>
      <w:color w:val="auto"/>
      <w:sz w:val="24"/>
      <w:szCs w:val="20"/>
      <w:lang w:val="en-GB" w:eastAsia="en-AU"/>
    </w:rPr>
  </w:style>
  <w:style w:type="character" w:customStyle="1" w:styleId="StyleHeading1Arial12ptNotBoldLeftChar">
    <w:name w:val="Style Heading 1 + Arial 12 pt Not Bold Left Char"/>
    <w:link w:val="StyleHeading1Arial12ptNotBoldLeft"/>
    <w:rsid w:val="002A28B8"/>
    <w:rPr>
      <w:rFonts w:ascii="Arial" w:hAnsi="Arial"/>
      <w:sz w:val="24"/>
      <w:lang w:val="en-GB"/>
    </w:rPr>
  </w:style>
  <w:style w:type="paragraph" w:customStyle="1" w:styleId="PFNumLevel2">
    <w:name w:val="PF (Num) Level 2"/>
    <w:basedOn w:val="Normal"/>
    <w:rsid w:val="002A28B8"/>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rFonts w:ascii="Arial" w:hAnsi="Arial"/>
      <w:color w:val="000000"/>
      <w:sz w:val="21"/>
      <w:szCs w:val="20"/>
    </w:rPr>
  </w:style>
  <w:style w:type="paragraph" w:customStyle="1" w:styleId="PFNumLevel4">
    <w:name w:val="PF (Num) Level 4"/>
    <w:basedOn w:val="Normal"/>
    <w:rsid w:val="002A28B8"/>
    <w:pPr>
      <w:tabs>
        <w:tab w:val="num" w:pos="2772"/>
        <w:tab w:val="left" w:pos="4621"/>
        <w:tab w:val="left" w:pos="5545"/>
        <w:tab w:val="left" w:pos="6469"/>
        <w:tab w:val="left" w:pos="7394"/>
        <w:tab w:val="left" w:pos="8318"/>
        <w:tab w:val="right" w:pos="8930"/>
      </w:tabs>
      <w:spacing w:before="120" w:after="120" w:line="276" w:lineRule="auto"/>
      <w:ind w:left="2772" w:hanging="924"/>
    </w:pPr>
    <w:rPr>
      <w:rFonts w:ascii="Arial" w:hAnsi="Arial"/>
      <w:color w:val="000000"/>
      <w:sz w:val="21"/>
      <w:szCs w:val="20"/>
    </w:rPr>
  </w:style>
  <w:style w:type="paragraph" w:customStyle="1" w:styleId="PFNumLevel5">
    <w:name w:val="PF (Num) Level 5"/>
    <w:basedOn w:val="Normal"/>
    <w:rsid w:val="002A28B8"/>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hAnsi="Arial"/>
      <w:color w:val="000000"/>
      <w:sz w:val="21"/>
      <w:szCs w:val="20"/>
    </w:rPr>
  </w:style>
  <w:style w:type="paragraph" w:customStyle="1" w:styleId="PFNumLevel6">
    <w:name w:val="PF (Num) Level 6"/>
    <w:basedOn w:val="PFNumLevel4"/>
    <w:rsid w:val="002A28B8"/>
    <w:pPr>
      <w:tabs>
        <w:tab w:val="clear" w:pos="2772"/>
        <w:tab w:val="num" w:pos="3697"/>
      </w:tabs>
      <w:ind w:left="3697"/>
    </w:pPr>
  </w:style>
  <w:style w:type="paragraph" w:customStyle="1" w:styleId="BodyText1">
    <w:name w:val="Body Text1"/>
    <w:basedOn w:val="Normal"/>
    <w:rsid w:val="002A28B8"/>
    <w:pPr>
      <w:spacing w:before="200"/>
      <w:jc w:val="both"/>
    </w:pPr>
    <w:rPr>
      <w:rFonts w:ascii="Arial" w:hAnsi="Arial"/>
      <w:sz w:val="20"/>
    </w:rPr>
  </w:style>
  <w:style w:type="character" w:customStyle="1" w:styleId="resourceinfospan">
    <w:name w:val="resourceinfospan"/>
    <w:basedOn w:val="DefaultParagraphFont"/>
    <w:rsid w:val="002A28B8"/>
  </w:style>
  <w:style w:type="character" w:customStyle="1" w:styleId="pdficon">
    <w:name w:val="pdficon"/>
    <w:basedOn w:val="DefaultParagraphFont"/>
    <w:rsid w:val="002A28B8"/>
  </w:style>
  <w:style w:type="character" w:styleId="Emphasis">
    <w:name w:val="Emphasis"/>
    <w:qFormat/>
    <w:rsid w:val="002A28B8"/>
    <w:rPr>
      <w:i/>
      <w:iCs/>
    </w:rPr>
  </w:style>
  <w:style w:type="paragraph" w:customStyle="1" w:styleId="Chapterlisting">
    <w:name w:val="Chapter listing"/>
    <w:basedOn w:val="Normal"/>
    <w:rsid w:val="002A28B8"/>
    <w:pPr>
      <w:widowControl w:val="0"/>
      <w:autoSpaceDE w:val="0"/>
      <w:autoSpaceDN w:val="0"/>
      <w:adjustRightInd w:val="0"/>
      <w:spacing w:before="100" w:after="100"/>
      <w:ind w:left="720" w:hanging="360"/>
      <w:textAlignment w:val="center"/>
    </w:pPr>
    <w:rPr>
      <w:rFonts w:ascii="Arial" w:hAnsi="Arial" w:cs="MetaNormalLF-Italic"/>
      <w:i/>
      <w:iCs/>
      <w:spacing w:val="-2"/>
      <w:sz w:val="24"/>
      <w:szCs w:val="23"/>
      <w:lang w:val="en-GB" w:eastAsia="en-AU"/>
    </w:rPr>
  </w:style>
  <w:style w:type="character" w:customStyle="1" w:styleId="Heading2Char">
    <w:name w:val="Heading 2 Char"/>
    <w:link w:val="Heading2"/>
    <w:uiPriority w:val="9"/>
    <w:locked/>
    <w:rsid w:val="00D5513C"/>
    <w:rPr>
      <w:rFonts w:ascii="Georgia" w:hAnsi="Georgia"/>
      <w:b/>
      <w:bCs/>
      <w:iCs/>
      <w:color w:val="339966"/>
      <w:sz w:val="28"/>
      <w:szCs w:val="24"/>
      <w:lang w:eastAsia="en-US"/>
    </w:rPr>
  </w:style>
  <w:style w:type="character" w:customStyle="1" w:styleId="Heading3Char">
    <w:name w:val="Heading 3 Char"/>
    <w:link w:val="Heading3"/>
    <w:locked/>
    <w:rsid w:val="00D5513C"/>
    <w:rPr>
      <w:b/>
      <w:bCs/>
      <w:sz w:val="22"/>
      <w:szCs w:val="24"/>
      <w:lang w:eastAsia="en-US"/>
    </w:rPr>
  </w:style>
  <w:style w:type="character" w:customStyle="1" w:styleId="Heading6Char">
    <w:name w:val="Heading 6 Char"/>
    <w:link w:val="Heading6"/>
    <w:uiPriority w:val="9"/>
    <w:locked/>
    <w:rsid w:val="00D5513C"/>
    <w:rPr>
      <w:b/>
      <w:bCs/>
      <w:sz w:val="22"/>
      <w:szCs w:val="24"/>
      <w:lang w:eastAsia="en-US"/>
    </w:rPr>
  </w:style>
  <w:style w:type="paragraph" w:styleId="EnvelopeReturn">
    <w:name w:val="envelope return"/>
    <w:basedOn w:val="Normal"/>
    <w:uiPriority w:val="99"/>
    <w:rsid w:val="00D5513C"/>
    <w:pPr>
      <w:tabs>
        <w:tab w:val="left" w:pos="-720"/>
      </w:tabs>
      <w:suppressAutoHyphens/>
    </w:pPr>
    <w:rPr>
      <w:rFonts w:ascii="Arial" w:hAnsi="Arial" w:cs="Arial"/>
      <w:sz w:val="24"/>
    </w:rPr>
  </w:style>
  <w:style w:type="paragraph" w:styleId="DocumentMap">
    <w:name w:val="Document Map"/>
    <w:basedOn w:val="Normal"/>
    <w:link w:val="DocumentMapChar"/>
    <w:uiPriority w:val="99"/>
    <w:rsid w:val="00D5513C"/>
    <w:pPr>
      <w:shd w:val="clear" w:color="auto" w:fill="000080"/>
    </w:pPr>
    <w:rPr>
      <w:rFonts w:ascii="Tahoma" w:hAnsi="Tahoma" w:cs="Tahoma"/>
      <w:sz w:val="20"/>
      <w:szCs w:val="20"/>
    </w:rPr>
  </w:style>
  <w:style w:type="character" w:customStyle="1" w:styleId="DocumentMapChar">
    <w:name w:val="Document Map Char"/>
    <w:link w:val="DocumentMap"/>
    <w:uiPriority w:val="99"/>
    <w:rsid w:val="00D5513C"/>
    <w:rPr>
      <w:rFonts w:ascii="Tahoma" w:hAnsi="Tahoma" w:cs="Tahoma"/>
      <w:shd w:val="clear" w:color="auto" w:fill="000080"/>
      <w:lang w:eastAsia="en-US"/>
    </w:rPr>
  </w:style>
  <w:style w:type="character" w:customStyle="1" w:styleId="BalloonTextChar">
    <w:name w:val="Balloon Text Char"/>
    <w:link w:val="BalloonText"/>
    <w:locked/>
    <w:rsid w:val="00D5513C"/>
    <w:rPr>
      <w:rFonts w:ascii="Tahoma" w:hAnsi="Tahoma" w:cs="Tahoma"/>
      <w:sz w:val="16"/>
      <w:szCs w:val="16"/>
      <w:lang w:eastAsia="en-US"/>
    </w:rPr>
  </w:style>
  <w:style w:type="paragraph" w:customStyle="1" w:styleId="PartHeading">
    <w:name w:val="Part Heading"/>
    <w:basedOn w:val="Normal"/>
    <w:link w:val="PartHeadingChar"/>
    <w:uiPriority w:val="99"/>
    <w:rsid w:val="00D5513C"/>
    <w:pPr>
      <w:jc w:val="both"/>
    </w:pPr>
    <w:rPr>
      <w:rFonts w:ascii="Tahoma" w:eastAsia="SimSun" w:hAnsi="Tahoma"/>
      <w:b/>
      <w:sz w:val="28"/>
      <w:szCs w:val="28"/>
      <w:lang w:eastAsia="zh-CN"/>
    </w:rPr>
  </w:style>
  <w:style w:type="character" w:customStyle="1" w:styleId="PartHeadingChar">
    <w:name w:val="Part Heading Char"/>
    <w:link w:val="PartHeading"/>
    <w:uiPriority w:val="99"/>
    <w:locked/>
    <w:rsid w:val="00D5513C"/>
    <w:rPr>
      <w:rFonts w:ascii="Tahoma" w:eastAsia="SimSun" w:hAnsi="Tahoma"/>
      <w:b/>
      <w:sz w:val="28"/>
      <w:szCs w:val="28"/>
      <w:lang w:eastAsia="zh-CN"/>
    </w:rPr>
  </w:style>
  <w:style w:type="paragraph" w:customStyle="1" w:styleId="INDENT1">
    <w:name w:val="INDENT 1"/>
    <w:basedOn w:val="Normal"/>
    <w:uiPriority w:val="99"/>
    <w:rsid w:val="00D5513C"/>
    <w:pPr>
      <w:spacing w:before="100" w:line="300" w:lineRule="exact"/>
      <w:ind w:left="560" w:hanging="560"/>
      <w:jc w:val="both"/>
    </w:pPr>
    <w:rPr>
      <w:rFonts w:ascii="New York" w:hAnsi="New York"/>
      <w:sz w:val="24"/>
      <w:szCs w:val="20"/>
      <w:lang w:val="en-US"/>
    </w:rPr>
  </w:style>
  <w:style w:type="paragraph" w:customStyle="1" w:styleId="Normal2">
    <w:name w:val="Normal 2"/>
    <w:basedOn w:val="Normal"/>
    <w:uiPriority w:val="99"/>
    <w:rsid w:val="00D5513C"/>
    <w:pPr>
      <w:spacing w:before="200"/>
      <w:jc w:val="both"/>
    </w:pPr>
    <w:rPr>
      <w:rFonts w:ascii="New York" w:hAnsi="New York"/>
      <w:sz w:val="24"/>
      <w:szCs w:val="20"/>
      <w:lang w:val="en-US"/>
    </w:rPr>
  </w:style>
  <w:style w:type="character" w:customStyle="1" w:styleId="BodyTextIndent2Char">
    <w:name w:val="Body Text Indent 2 Char"/>
    <w:link w:val="BodyTextIndent2"/>
    <w:uiPriority w:val="99"/>
    <w:locked/>
    <w:rsid w:val="00D5513C"/>
    <w:rPr>
      <w:sz w:val="24"/>
      <w:szCs w:val="24"/>
    </w:rPr>
  </w:style>
  <w:style w:type="character" w:customStyle="1" w:styleId="BodyText3Char">
    <w:name w:val="Body Text 3 Char"/>
    <w:link w:val="BodyText3"/>
    <w:uiPriority w:val="99"/>
    <w:locked/>
    <w:rsid w:val="00D5513C"/>
    <w:rPr>
      <w:i/>
      <w:iCs/>
      <w:sz w:val="22"/>
      <w:szCs w:val="24"/>
      <w:lang w:eastAsia="en-US"/>
    </w:rPr>
  </w:style>
  <w:style w:type="character" w:customStyle="1" w:styleId="BodyTextChar">
    <w:name w:val="Body Text Char"/>
    <w:link w:val="BodyText"/>
    <w:uiPriority w:val="99"/>
    <w:locked/>
    <w:rsid w:val="00D5513C"/>
    <w:rPr>
      <w:color w:val="FF0000"/>
      <w:sz w:val="22"/>
      <w:szCs w:val="24"/>
      <w:lang w:eastAsia="en-US"/>
    </w:rPr>
  </w:style>
  <w:style w:type="character" w:customStyle="1" w:styleId="BodyText2Char">
    <w:name w:val="Body Text 2 Char"/>
    <w:link w:val="BodyText2"/>
    <w:uiPriority w:val="99"/>
    <w:locked/>
    <w:rsid w:val="00D5513C"/>
    <w:rPr>
      <w:color w:val="003366"/>
      <w:sz w:val="56"/>
      <w:szCs w:val="24"/>
      <w:lang w:eastAsia="en-US"/>
    </w:rPr>
  </w:style>
  <w:style w:type="paragraph" w:styleId="EndnoteText">
    <w:name w:val="endnote text"/>
    <w:basedOn w:val="Normal"/>
    <w:link w:val="EndnoteTextChar"/>
    <w:uiPriority w:val="99"/>
    <w:rsid w:val="00D5513C"/>
    <w:pPr>
      <w:widowControl w:val="0"/>
      <w:autoSpaceDE w:val="0"/>
      <w:autoSpaceDN w:val="0"/>
      <w:adjustRightInd w:val="0"/>
    </w:pPr>
    <w:rPr>
      <w:rFonts w:eastAsia="Calibri"/>
      <w:sz w:val="20"/>
      <w:lang w:val="en-US"/>
    </w:rPr>
  </w:style>
  <w:style w:type="character" w:customStyle="1" w:styleId="EndnoteTextChar">
    <w:name w:val="Endnote Text Char"/>
    <w:link w:val="EndnoteText"/>
    <w:uiPriority w:val="99"/>
    <w:rsid w:val="00D5513C"/>
    <w:rPr>
      <w:rFonts w:eastAsia="Calibri"/>
      <w:szCs w:val="24"/>
      <w:lang w:val="en-US" w:eastAsia="en-US"/>
    </w:rPr>
  </w:style>
  <w:style w:type="paragraph" w:styleId="Caption">
    <w:name w:val="caption"/>
    <w:basedOn w:val="Normal"/>
    <w:next w:val="Normal"/>
    <w:qFormat/>
    <w:rsid w:val="006E2477"/>
    <w:pPr>
      <w:spacing w:before="120" w:after="120"/>
    </w:pPr>
    <w:rPr>
      <w:b/>
      <w:bCs/>
      <w:sz w:val="20"/>
      <w:szCs w:val="20"/>
      <w:lang w:eastAsia="en-AU"/>
    </w:rPr>
  </w:style>
  <w:style w:type="paragraph" w:customStyle="1" w:styleId="Pa6">
    <w:name w:val="Pa6"/>
    <w:basedOn w:val="Default"/>
    <w:next w:val="Default"/>
    <w:rsid w:val="006E2477"/>
    <w:pPr>
      <w:spacing w:line="201" w:lineRule="atLeast"/>
    </w:pPr>
    <w:rPr>
      <w:rFonts w:ascii="MetaNormal-Roman" w:hAnsi="MetaNormal-Roman" w:cs="Times New Roman"/>
      <w:color w:val="auto"/>
    </w:rPr>
  </w:style>
  <w:style w:type="paragraph" w:customStyle="1" w:styleId="Pa16">
    <w:name w:val="Pa16"/>
    <w:basedOn w:val="Default"/>
    <w:next w:val="Default"/>
    <w:rsid w:val="006E2477"/>
    <w:pPr>
      <w:spacing w:line="201" w:lineRule="atLeast"/>
    </w:pPr>
    <w:rPr>
      <w:rFonts w:ascii="MetaNormal-Roman" w:hAnsi="MetaNormal-Roman" w:cs="Times New Roman"/>
      <w:color w:val="auto"/>
    </w:rPr>
  </w:style>
  <w:style w:type="character" w:customStyle="1" w:styleId="A7">
    <w:name w:val="A7"/>
    <w:rsid w:val="006E2477"/>
    <w:rPr>
      <w:rFonts w:cs="MetaNormal-Roman"/>
      <w:color w:val="000000"/>
      <w:sz w:val="20"/>
      <w:szCs w:val="20"/>
      <w:u w:val="single"/>
    </w:rPr>
  </w:style>
  <w:style w:type="paragraph" w:customStyle="1" w:styleId="Pa12">
    <w:name w:val="Pa12"/>
    <w:basedOn w:val="Default"/>
    <w:next w:val="Default"/>
    <w:rsid w:val="006E2477"/>
    <w:pPr>
      <w:spacing w:line="201" w:lineRule="atLeast"/>
    </w:pPr>
    <w:rPr>
      <w:rFonts w:ascii="MetaNormal-Roman" w:hAnsi="MetaNormal-Roman" w:cs="Times New Roman"/>
      <w:color w:val="auto"/>
    </w:rPr>
  </w:style>
  <w:style w:type="paragraph" w:customStyle="1" w:styleId="Pa22">
    <w:name w:val="Pa22"/>
    <w:basedOn w:val="Default"/>
    <w:next w:val="Default"/>
    <w:rsid w:val="006E2477"/>
    <w:pPr>
      <w:spacing w:line="201" w:lineRule="atLeast"/>
    </w:pPr>
    <w:rPr>
      <w:rFonts w:ascii="MetaNormal-Roman" w:hAnsi="MetaNormal-Roman" w:cs="Times New Roman"/>
      <w:color w:val="auto"/>
    </w:rPr>
  </w:style>
  <w:style w:type="paragraph" w:customStyle="1" w:styleId="Pa23">
    <w:name w:val="Pa23"/>
    <w:basedOn w:val="Default"/>
    <w:next w:val="Default"/>
    <w:rsid w:val="006E2477"/>
    <w:pPr>
      <w:spacing w:line="201" w:lineRule="atLeast"/>
    </w:pPr>
    <w:rPr>
      <w:rFonts w:ascii="MetaNormal-Roman" w:hAnsi="MetaNormal-Roman" w:cs="Times New Roman"/>
      <w:color w:val="auto"/>
    </w:rPr>
  </w:style>
  <w:style w:type="paragraph" w:customStyle="1" w:styleId="Pa24">
    <w:name w:val="Pa24"/>
    <w:basedOn w:val="Default"/>
    <w:next w:val="Default"/>
    <w:rsid w:val="006E2477"/>
    <w:pPr>
      <w:spacing w:line="201" w:lineRule="atLeast"/>
    </w:pPr>
    <w:rPr>
      <w:rFonts w:ascii="MetaNormal-Roman" w:hAnsi="MetaNormal-Roman" w:cs="Times New Roman"/>
      <w:color w:val="auto"/>
    </w:rPr>
  </w:style>
  <w:style w:type="character" w:customStyle="1" w:styleId="Heading4Char">
    <w:name w:val="Heading 4 Char"/>
    <w:link w:val="Heading4"/>
    <w:uiPriority w:val="9"/>
    <w:rsid w:val="00DF5312"/>
    <w:rPr>
      <w:i/>
      <w:iCs/>
      <w:color w:val="FF0000"/>
      <w:sz w:val="22"/>
      <w:szCs w:val="24"/>
      <w:lang w:eastAsia="en-US"/>
    </w:rPr>
  </w:style>
  <w:style w:type="character" w:customStyle="1" w:styleId="Heading5Char">
    <w:name w:val="Heading 5 Char"/>
    <w:link w:val="Heading5"/>
    <w:uiPriority w:val="9"/>
    <w:rsid w:val="00DF5312"/>
    <w:rPr>
      <w:i/>
      <w:iCs/>
      <w:sz w:val="36"/>
      <w:szCs w:val="24"/>
      <w:lang w:eastAsia="en-US"/>
    </w:rPr>
  </w:style>
  <w:style w:type="character" w:customStyle="1" w:styleId="Heading7Char">
    <w:name w:val="Heading 7 Char"/>
    <w:link w:val="Heading7"/>
    <w:uiPriority w:val="9"/>
    <w:rsid w:val="00DF5312"/>
    <w:rPr>
      <w:rFonts w:ascii="Arial" w:hAnsi="Arial" w:cs="Arial"/>
      <w:b/>
      <w:bCs/>
      <w:sz w:val="56"/>
      <w:szCs w:val="24"/>
      <w:lang w:eastAsia="en-US"/>
    </w:rPr>
  </w:style>
  <w:style w:type="character" w:customStyle="1" w:styleId="Heading8Char">
    <w:name w:val="Heading 8 Char"/>
    <w:link w:val="Heading8"/>
    <w:uiPriority w:val="9"/>
    <w:rsid w:val="00DF5312"/>
    <w:rPr>
      <w:i/>
      <w:iCs/>
      <w:sz w:val="22"/>
      <w:szCs w:val="24"/>
      <w:lang w:eastAsia="en-US"/>
    </w:rPr>
  </w:style>
  <w:style w:type="character" w:customStyle="1" w:styleId="Heading9Char">
    <w:name w:val="Heading 9 Char"/>
    <w:link w:val="Heading9"/>
    <w:uiPriority w:val="9"/>
    <w:rsid w:val="00DF5312"/>
    <w:rPr>
      <w:rFonts w:ascii="Arial" w:hAnsi="Arial" w:cs="Arial"/>
      <w:i/>
      <w:iCs/>
      <w:sz w:val="22"/>
      <w:szCs w:val="24"/>
      <w:lang w:eastAsia="en-US"/>
    </w:rPr>
  </w:style>
  <w:style w:type="character" w:customStyle="1" w:styleId="TitleChar">
    <w:name w:val="Title Char"/>
    <w:link w:val="Title"/>
    <w:uiPriority w:val="10"/>
    <w:rsid w:val="00DF5312"/>
    <w:rPr>
      <w:rFonts w:ascii="Bradley Hand ITC" w:hAnsi="Bradley Hand ITC" w:cs="Arial"/>
      <w:b/>
      <w:bCs/>
      <w:color w:val="600000"/>
      <w:kern w:val="28"/>
      <w:sz w:val="48"/>
      <w:szCs w:val="32"/>
      <w:lang w:eastAsia="en-US"/>
    </w:rPr>
  </w:style>
  <w:style w:type="character" w:customStyle="1" w:styleId="SubtitleChar">
    <w:name w:val="Subtitle Char"/>
    <w:link w:val="Subtitle"/>
    <w:uiPriority w:val="11"/>
    <w:rsid w:val="00DF5312"/>
    <w:rPr>
      <w:i/>
      <w:iCs/>
      <w:sz w:val="22"/>
      <w:szCs w:val="24"/>
      <w:lang w:eastAsia="en-US"/>
    </w:rPr>
  </w:style>
  <w:style w:type="paragraph" w:styleId="NoSpacing">
    <w:name w:val="No Spacing"/>
    <w:basedOn w:val="Normal"/>
    <w:uiPriority w:val="36"/>
    <w:qFormat/>
    <w:rsid w:val="00DF5312"/>
    <w:rPr>
      <w:rFonts w:ascii="Arial" w:eastAsia="Arial" w:hAnsi="Arial"/>
      <w:szCs w:val="32"/>
      <w:lang w:bidi="en-US"/>
    </w:rPr>
  </w:style>
  <w:style w:type="paragraph" w:styleId="Quote">
    <w:name w:val="Quote"/>
    <w:basedOn w:val="Normal"/>
    <w:next w:val="Normal"/>
    <w:link w:val="QuoteChar"/>
    <w:uiPriority w:val="29"/>
    <w:qFormat/>
    <w:rsid w:val="00DF5312"/>
    <w:rPr>
      <w:rFonts w:ascii="Arial" w:eastAsia="Arial" w:hAnsi="Arial"/>
      <w:i/>
      <w:lang w:bidi="en-US"/>
    </w:rPr>
  </w:style>
  <w:style w:type="character" w:customStyle="1" w:styleId="QuoteChar">
    <w:name w:val="Quote Char"/>
    <w:link w:val="Quote"/>
    <w:uiPriority w:val="29"/>
    <w:rsid w:val="00DF5312"/>
    <w:rPr>
      <w:rFonts w:ascii="Arial" w:eastAsia="Arial" w:hAnsi="Arial"/>
      <w:i/>
      <w:sz w:val="22"/>
      <w:szCs w:val="24"/>
      <w:lang w:eastAsia="en-US" w:bidi="en-US"/>
    </w:rPr>
  </w:style>
  <w:style w:type="paragraph" w:styleId="IntenseQuote">
    <w:name w:val="Intense Quote"/>
    <w:basedOn w:val="Normal"/>
    <w:next w:val="Normal"/>
    <w:link w:val="IntenseQuoteChar"/>
    <w:uiPriority w:val="30"/>
    <w:qFormat/>
    <w:rsid w:val="00DF5312"/>
    <w:pPr>
      <w:ind w:left="720" w:right="720"/>
    </w:pPr>
    <w:rPr>
      <w:rFonts w:ascii="Arial" w:eastAsia="Arial" w:hAnsi="Arial"/>
      <w:b/>
      <w:i/>
      <w:szCs w:val="22"/>
      <w:lang w:bidi="en-US"/>
    </w:rPr>
  </w:style>
  <w:style w:type="character" w:customStyle="1" w:styleId="IntenseQuoteChar">
    <w:name w:val="Intense Quote Char"/>
    <w:link w:val="IntenseQuote"/>
    <w:uiPriority w:val="30"/>
    <w:rsid w:val="00DF5312"/>
    <w:rPr>
      <w:rFonts w:ascii="Arial" w:eastAsia="Arial" w:hAnsi="Arial"/>
      <w:b/>
      <w:i/>
      <w:sz w:val="22"/>
      <w:szCs w:val="22"/>
      <w:lang w:eastAsia="en-US" w:bidi="en-US"/>
    </w:rPr>
  </w:style>
  <w:style w:type="character" w:styleId="SubtleEmphasis">
    <w:name w:val="Subtle Emphasis"/>
    <w:uiPriority w:val="19"/>
    <w:qFormat/>
    <w:rsid w:val="00DF5312"/>
    <w:rPr>
      <w:i/>
      <w:color w:val="5A5A5A"/>
    </w:rPr>
  </w:style>
  <w:style w:type="character" w:styleId="IntenseEmphasis">
    <w:name w:val="Intense Emphasis"/>
    <w:uiPriority w:val="21"/>
    <w:qFormat/>
    <w:rsid w:val="00DF5312"/>
    <w:rPr>
      <w:b/>
      <w:i/>
      <w:sz w:val="24"/>
      <w:szCs w:val="24"/>
      <w:u w:val="single"/>
    </w:rPr>
  </w:style>
  <w:style w:type="character" w:styleId="SubtleReference">
    <w:name w:val="Subtle Reference"/>
    <w:uiPriority w:val="31"/>
    <w:qFormat/>
    <w:rsid w:val="00DF5312"/>
    <w:rPr>
      <w:sz w:val="24"/>
      <w:szCs w:val="24"/>
      <w:u w:val="single"/>
    </w:rPr>
  </w:style>
  <w:style w:type="character" w:styleId="IntenseReference">
    <w:name w:val="Intense Reference"/>
    <w:uiPriority w:val="32"/>
    <w:qFormat/>
    <w:rsid w:val="00DF5312"/>
    <w:rPr>
      <w:b/>
      <w:sz w:val="24"/>
      <w:u w:val="single"/>
    </w:rPr>
  </w:style>
  <w:style w:type="character" w:styleId="BookTitle">
    <w:name w:val="Book Title"/>
    <w:uiPriority w:val="33"/>
    <w:qFormat/>
    <w:rsid w:val="00DF5312"/>
    <w:rPr>
      <w:rFonts w:ascii="Arial" w:eastAsia="Times New Roman" w:hAnsi="Arial"/>
      <w:b/>
      <w:i/>
      <w:sz w:val="24"/>
      <w:szCs w:val="24"/>
    </w:rPr>
  </w:style>
  <w:style w:type="table" w:styleId="MediumShading1-Accent1">
    <w:name w:val="Medium Shading 1 Accent 1"/>
    <w:basedOn w:val="TableNormal"/>
    <w:uiPriority w:val="63"/>
    <w:rsid w:val="00DF5312"/>
    <w:rPr>
      <w:rFonts w:ascii="Arial" w:eastAsia="Arial" w:hAnsi="Arial"/>
      <w:sz w:val="22"/>
      <w:szCs w:val="22"/>
      <w:lang w:val="en-US" w:eastAsia="en-US"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DF5312"/>
    <w:rPr>
      <w:rFonts w:ascii="Arial" w:eastAsia="Arial" w:hAnsi="Arial"/>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DF5312"/>
    <w:rPr>
      <w:rFonts w:ascii="Arial" w:eastAsia="Arial" w:hAnsi="Arial"/>
      <w:sz w:val="22"/>
      <w:szCs w:val="22"/>
      <w:lang w:val="en-US" w:eastAsia="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
    <w:name w:val="Table Text"/>
    <w:basedOn w:val="Normal"/>
    <w:rsid w:val="00DF5312"/>
    <w:pPr>
      <w:tabs>
        <w:tab w:val="decimal" w:pos="0"/>
      </w:tabs>
      <w:autoSpaceDE w:val="0"/>
      <w:autoSpaceDN w:val="0"/>
      <w:adjustRightInd w:val="0"/>
    </w:pPr>
    <w:rPr>
      <w:sz w:val="24"/>
      <w:lang w:val="en-US"/>
    </w:rPr>
  </w:style>
  <w:style w:type="numbering" w:customStyle="1" w:styleId="NoList1">
    <w:name w:val="No List1"/>
    <w:next w:val="NoList"/>
    <w:semiHidden/>
    <w:unhideWhenUsed/>
    <w:rsid w:val="000927B0"/>
  </w:style>
  <w:style w:type="table" w:customStyle="1" w:styleId="TableGrid3">
    <w:name w:val="Table Grid3"/>
    <w:basedOn w:val="TableNormal"/>
    <w:next w:val="TableGrid"/>
    <w:rsid w:val="000927B0"/>
    <w:pPr>
      <w:widowControl w:val="0"/>
      <w:spacing w:after="200" w:line="276" w:lineRule="auto"/>
    </w:pPr>
    <w:rPr>
      <w:rFonts w:ascii="Calibri" w:eastAsia="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SCC">
    <w:name w:val="Body Text (SCC)"/>
    <w:rsid w:val="000927B0"/>
    <w:pPr>
      <w:spacing w:before="100" w:after="100"/>
    </w:pPr>
    <w:rPr>
      <w:rFonts w:ascii="Arial" w:hAnsi="Arial"/>
      <w:sz w:val="22"/>
      <w:szCs w:val="24"/>
    </w:rPr>
  </w:style>
  <w:style w:type="paragraph" w:customStyle="1" w:styleId="ListNumber2SCC">
    <w:name w:val="List Number 2 (SCC)"/>
    <w:rsid w:val="000927B0"/>
    <w:pPr>
      <w:numPr>
        <w:numId w:val="34"/>
      </w:numPr>
      <w:spacing w:after="100"/>
    </w:pPr>
    <w:rPr>
      <w:rFonts w:ascii="Arial" w:hAnsi="Arial"/>
      <w:sz w:val="22"/>
      <w:szCs w:val="24"/>
    </w:rPr>
  </w:style>
  <w:style w:type="paragraph" w:customStyle="1" w:styleId="FootnoteTextSCC">
    <w:name w:val="Footnote Text (SCC)"/>
    <w:basedOn w:val="Normal"/>
    <w:rsid w:val="000927B0"/>
    <w:pPr>
      <w:spacing w:before="40" w:after="40"/>
    </w:pPr>
    <w:rPr>
      <w:rFonts w:ascii="Arial" w:hAnsi="Arial"/>
      <w:bCs/>
      <w:sz w:val="18"/>
      <w:lang w:eastAsia="en-AU"/>
    </w:rPr>
  </w:style>
  <w:style w:type="numbering" w:customStyle="1" w:styleId="NoList2">
    <w:name w:val="No List2"/>
    <w:next w:val="NoList"/>
    <w:semiHidden/>
    <w:rsid w:val="009423C8"/>
  </w:style>
  <w:style w:type="table" w:customStyle="1" w:styleId="TableGrid4">
    <w:name w:val="Table Grid4"/>
    <w:basedOn w:val="TableNormal"/>
    <w:next w:val="TableGrid"/>
    <w:locked/>
    <w:rsid w:val="009423C8"/>
    <w:pPr>
      <w:widowControl w:val="0"/>
      <w:spacing w:after="200" w:line="276" w:lineRule="auto"/>
    </w:pPr>
    <w:rPr>
      <w:rFonts w:ascii="Calibri" w:eastAsia="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9423C8"/>
  </w:style>
  <w:style w:type="table" w:customStyle="1" w:styleId="TableGrid5">
    <w:name w:val="Table Grid5"/>
    <w:basedOn w:val="TableNormal"/>
    <w:next w:val="TableGrid"/>
    <w:locked/>
    <w:rsid w:val="009423C8"/>
    <w:pPr>
      <w:widowControl w:val="0"/>
      <w:spacing w:after="200" w:line="276" w:lineRule="auto"/>
    </w:pPr>
    <w:rPr>
      <w:rFonts w:ascii="Calibri" w:eastAsia="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9423C8"/>
  </w:style>
  <w:style w:type="table" w:customStyle="1" w:styleId="TableGrid6">
    <w:name w:val="Table Grid6"/>
    <w:basedOn w:val="TableNormal"/>
    <w:next w:val="TableGrid"/>
    <w:locked/>
    <w:rsid w:val="009423C8"/>
    <w:pPr>
      <w:widowControl w:val="0"/>
      <w:spacing w:after="200" w:line="276" w:lineRule="auto"/>
    </w:pPr>
    <w:rPr>
      <w:rFonts w:ascii="Calibri" w:eastAsia="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4B6C"/>
    <w:rPr>
      <w:sz w:val="22"/>
      <w:szCs w:val="24"/>
      <w:lang w:eastAsia="en-US"/>
    </w:rPr>
  </w:style>
  <w:style w:type="numbering" w:customStyle="1" w:styleId="NoList5">
    <w:name w:val="No List5"/>
    <w:next w:val="NoList"/>
    <w:semiHidden/>
    <w:rsid w:val="00636525"/>
  </w:style>
  <w:style w:type="character" w:customStyle="1" w:styleId="name">
    <w:name w:val="name"/>
    <w:rsid w:val="00636525"/>
  </w:style>
  <w:style w:type="character" w:customStyle="1" w:styleId="timestamp">
    <w:name w:val="timestamp"/>
    <w:rsid w:val="00636525"/>
  </w:style>
  <w:style w:type="paragraph" w:customStyle="1" w:styleId="para1">
    <w:name w:val="para 1"/>
    <w:basedOn w:val="Normal"/>
    <w:rsid w:val="00636525"/>
    <w:pPr>
      <w:ind w:left="300" w:hanging="300"/>
      <w:jc w:val="both"/>
    </w:pPr>
    <w:rPr>
      <w:rFonts w:ascii="Helvetica" w:hAnsi="Helvetica"/>
      <w:sz w:val="20"/>
      <w:szCs w:val="20"/>
    </w:rPr>
  </w:style>
  <w:style w:type="paragraph" w:styleId="Date">
    <w:name w:val="Date"/>
    <w:basedOn w:val="Normal"/>
    <w:next w:val="Normal"/>
    <w:link w:val="DateChar"/>
    <w:rsid w:val="00636525"/>
    <w:rPr>
      <w:rFonts w:eastAsia="SimSun"/>
      <w:sz w:val="24"/>
      <w:lang w:eastAsia="zh-CN"/>
    </w:rPr>
  </w:style>
  <w:style w:type="character" w:customStyle="1" w:styleId="DateChar">
    <w:name w:val="Date Char"/>
    <w:link w:val="Date"/>
    <w:rsid w:val="00636525"/>
    <w:rPr>
      <w:rFonts w:eastAsia="SimSun"/>
      <w:sz w:val="24"/>
      <w:szCs w:val="24"/>
      <w:lang w:eastAsia="zh-CN"/>
    </w:rPr>
  </w:style>
  <w:style w:type="character" w:customStyle="1" w:styleId="EmailStyle203">
    <w:name w:val="EmailStyle203"/>
    <w:semiHidden/>
    <w:rsid w:val="00636525"/>
    <w:rPr>
      <w:rFonts w:ascii="Arial" w:hAnsi="Arial" w:cs="Arial"/>
      <w:color w:val="auto"/>
      <w:sz w:val="20"/>
      <w:szCs w:val="20"/>
    </w:rPr>
  </w:style>
  <w:style w:type="table" w:customStyle="1" w:styleId="TableGrid7">
    <w:name w:val="Table Grid7"/>
    <w:basedOn w:val="TableNormal"/>
    <w:next w:val="TableGrid"/>
    <w:rsid w:val="0063652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7">
    <w:name w:val="Pa17"/>
    <w:basedOn w:val="Default"/>
    <w:next w:val="Default"/>
    <w:rsid w:val="00636525"/>
    <w:pPr>
      <w:spacing w:line="201" w:lineRule="atLeast"/>
    </w:pPr>
    <w:rPr>
      <w:rFonts w:ascii="MetaBold-Roman" w:hAnsi="MetaBold-Roman" w:cs="Times New Roman"/>
      <w:color w:val="auto"/>
    </w:rPr>
  </w:style>
  <w:style w:type="character" w:customStyle="1" w:styleId="A14">
    <w:name w:val="A14"/>
    <w:rsid w:val="00636525"/>
    <w:rPr>
      <w:rFonts w:cs="MetaBold-Roman"/>
      <w:color w:val="000000"/>
    </w:rPr>
  </w:style>
  <w:style w:type="paragraph" w:customStyle="1" w:styleId="Pa15">
    <w:name w:val="Pa15"/>
    <w:basedOn w:val="Default"/>
    <w:next w:val="Default"/>
    <w:rsid w:val="00636525"/>
    <w:pPr>
      <w:spacing w:line="221" w:lineRule="atLeast"/>
    </w:pPr>
    <w:rPr>
      <w:rFonts w:ascii="MetaNormal-Roman" w:hAnsi="MetaNormal-Roman" w:cs="Times New Roman"/>
      <w:color w:val="auto"/>
    </w:rPr>
  </w:style>
  <w:style w:type="paragraph" w:customStyle="1" w:styleId="Pa7">
    <w:name w:val="Pa7"/>
    <w:basedOn w:val="Default"/>
    <w:next w:val="Default"/>
    <w:rsid w:val="00636525"/>
    <w:pPr>
      <w:spacing w:line="181" w:lineRule="atLeast"/>
    </w:pPr>
    <w:rPr>
      <w:rFonts w:ascii="MetaNormal-Roman" w:hAnsi="MetaNormal-Roman" w:cs="Times New Roman"/>
      <w:color w:val="auto"/>
    </w:rPr>
  </w:style>
  <w:style w:type="character" w:styleId="UnresolvedMention">
    <w:name w:val="Unresolved Mention"/>
    <w:uiPriority w:val="99"/>
    <w:semiHidden/>
    <w:unhideWhenUsed/>
    <w:rsid w:val="00973256"/>
    <w:rPr>
      <w:color w:val="808080"/>
      <w:shd w:val="clear" w:color="auto" w:fill="E6E6E6"/>
    </w:rPr>
  </w:style>
  <w:style w:type="table" w:customStyle="1" w:styleId="TipTable">
    <w:name w:val="Tip Table"/>
    <w:basedOn w:val="TableNormal"/>
    <w:uiPriority w:val="99"/>
    <w:rsid w:val="00450F20"/>
    <w:rPr>
      <w:rFonts w:ascii="Arial" w:eastAsia="Arial" w:hAnsi="Arial"/>
      <w:color w:val="404040"/>
      <w:sz w:val="18"/>
      <w:szCs w:val="18"/>
      <w:lang w:val="en-US" w:eastAsia="ja-JP"/>
    </w:rPr>
    <w:tblPr>
      <w:tblCellMar>
        <w:top w:w="144" w:type="dxa"/>
        <w:left w:w="0" w:type="dxa"/>
        <w:right w:w="0" w:type="dxa"/>
      </w:tblCellMar>
    </w:tblPr>
    <w:tcPr>
      <w:shd w:val="clear" w:color="auto" w:fill="DEEAF6"/>
    </w:tcPr>
    <w:tblStylePr w:type="firstCol">
      <w:pPr>
        <w:wordWrap/>
        <w:jc w:val="center"/>
      </w:pPr>
    </w:tblStylePr>
  </w:style>
  <w:style w:type="paragraph" w:customStyle="1" w:styleId="TipText">
    <w:name w:val="Tip Text"/>
    <w:basedOn w:val="Normal"/>
    <w:uiPriority w:val="99"/>
    <w:rsid w:val="00450F20"/>
    <w:pPr>
      <w:spacing w:after="160" w:line="264" w:lineRule="auto"/>
      <w:ind w:right="576"/>
    </w:pPr>
    <w:rPr>
      <w:rFonts w:ascii="Arial" w:eastAsia="Arial" w:hAnsi="Arial"/>
      <w:i/>
      <w:iCs/>
      <w:color w:val="595959"/>
      <w:sz w:val="16"/>
      <w:szCs w:val="16"/>
      <w:lang w:val="en-US" w:eastAsia="ja-JP"/>
    </w:rPr>
  </w:style>
  <w:style w:type="paragraph" w:styleId="ListBullet">
    <w:name w:val="List Bullet"/>
    <w:basedOn w:val="Normal"/>
    <w:uiPriority w:val="1"/>
    <w:unhideWhenUsed/>
    <w:qFormat/>
    <w:rsid w:val="00450F20"/>
    <w:pPr>
      <w:numPr>
        <w:numId w:val="49"/>
      </w:numPr>
      <w:tabs>
        <w:tab w:val="clear" w:pos="360"/>
        <w:tab w:val="num" w:pos="720"/>
      </w:tabs>
      <w:spacing w:after="60" w:line="288" w:lineRule="auto"/>
      <w:ind w:left="720" w:hanging="360"/>
    </w:pPr>
    <w:rPr>
      <w:rFonts w:ascii="Arial" w:eastAsia="Arial" w:hAnsi="Arial"/>
      <w:color w:val="404040"/>
      <w:sz w:val="18"/>
      <w:szCs w:val="18"/>
      <w:lang w:val="en-US" w:eastAsia="ja-JP"/>
    </w:rPr>
  </w:style>
  <w:style w:type="table" w:styleId="GridTable4-Accent1">
    <w:name w:val="Grid Table 4 Accent 1"/>
    <w:basedOn w:val="TableNormal"/>
    <w:uiPriority w:val="49"/>
    <w:rsid w:val="00450F20"/>
    <w:rPr>
      <w:rFonts w:ascii="Arial" w:eastAsia="Arial" w:hAnsi="Arial"/>
      <w:color w:val="404040"/>
      <w:sz w:val="18"/>
      <w:szCs w:val="18"/>
      <w:lang w:val="en-US"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5Dark-Accent1">
    <w:name w:val="Grid Table 5 Dark Accent 1"/>
    <w:basedOn w:val="TableNormal"/>
    <w:uiPriority w:val="50"/>
    <w:rsid w:val="00325127"/>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3048">
      <w:bodyDiv w:val="1"/>
      <w:marLeft w:val="0"/>
      <w:marRight w:val="0"/>
      <w:marTop w:val="0"/>
      <w:marBottom w:val="0"/>
      <w:divBdr>
        <w:top w:val="none" w:sz="0" w:space="0" w:color="auto"/>
        <w:left w:val="none" w:sz="0" w:space="0" w:color="auto"/>
        <w:bottom w:val="none" w:sz="0" w:space="0" w:color="auto"/>
        <w:right w:val="none" w:sz="0" w:space="0" w:color="auto"/>
      </w:divBdr>
    </w:div>
    <w:div w:id="63114875">
      <w:bodyDiv w:val="1"/>
      <w:marLeft w:val="0"/>
      <w:marRight w:val="0"/>
      <w:marTop w:val="0"/>
      <w:marBottom w:val="0"/>
      <w:divBdr>
        <w:top w:val="none" w:sz="0" w:space="0" w:color="auto"/>
        <w:left w:val="none" w:sz="0" w:space="0" w:color="auto"/>
        <w:bottom w:val="none" w:sz="0" w:space="0" w:color="auto"/>
        <w:right w:val="none" w:sz="0" w:space="0" w:color="auto"/>
      </w:divBdr>
      <w:divsChild>
        <w:div w:id="985816935">
          <w:marLeft w:val="0"/>
          <w:marRight w:val="0"/>
          <w:marTop w:val="0"/>
          <w:marBottom w:val="0"/>
          <w:divBdr>
            <w:top w:val="none" w:sz="0" w:space="0" w:color="auto"/>
            <w:left w:val="none" w:sz="0" w:space="0" w:color="auto"/>
            <w:bottom w:val="none" w:sz="0" w:space="0" w:color="auto"/>
            <w:right w:val="none" w:sz="0" w:space="0" w:color="auto"/>
          </w:divBdr>
          <w:divsChild>
            <w:div w:id="1043602022">
              <w:marLeft w:val="0"/>
              <w:marRight w:val="0"/>
              <w:marTop w:val="0"/>
              <w:marBottom w:val="0"/>
              <w:divBdr>
                <w:top w:val="none" w:sz="0" w:space="0" w:color="auto"/>
                <w:left w:val="none" w:sz="0" w:space="0" w:color="auto"/>
                <w:bottom w:val="none" w:sz="0" w:space="0" w:color="auto"/>
                <w:right w:val="none" w:sz="0" w:space="0" w:color="auto"/>
              </w:divBdr>
              <w:divsChild>
                <w:div w:id="1657494996">
                  <w:marLeft w:val="0"/>
                  <w:marRight w:val="0"/>
                  <w:marTop w:val="0"/>
                  <w:marBottom w:val="0"/>
                  <w:divBdr>
                    <w:top w:val="none" w:sz="0" w:space="0" w:color="auto"/>
                    <w:left w:val="none" w:sz="0" w:space="0" w:color="auto"/>
                    <w:bottom w:val="none" w:sz="0" w:space="0" w:color="auto"/>
                    <w:right w:val="none" w:sz="0" w:space="0" w:color="auto"/>
                  </w:divBdr>
                  <w:divsChild>
                    <w:div w:id="1180925146">
                      <w:marLeft w:val="0"/>
                      <w:marRight w:val="0"/>
                      <w:marTop w:val="0"/>
                      <w:marBottom w:val="0"/>
                      <w:divBdr>
                        <w:top w:val="none" w:sz="0" w:space="0" w:color="auto"/>
                        <w:left w:val="none" w:sz="0" w:space="0" w:color="auto"/>
                        <w:bottom w:val="none" w:sz="0" w:space="0" w:color="auto"/>
                        <w:right w:val="none" w:sz="0" w:space="0" w:color="auto"/>
                      </w:divBdr>
                      <w:divsChild>
                        <w:div w:id="1635214542">
                          <w:marLeft w:val="0"/>
                          <w:marRight w:val="0"/>
                          <w:marTop w:val="0"/>
                          <w:marBottom w:val="0"/>
                          <w:divBdr>
                            <w:top w:val="none" w:sz="0" w:space="0" w:color="auto"/>
                            <w:left w:val="none" w:sz="0" w:space="0" w:color="auto"/>
                            <w:bottom w:val="none" w:sz="0" w:space="0" w:color="auto"/>
                            <w:right w:val="none" w:sz="0" w:space="0" w:color="auto"/>
                          </w:divBdr>
                          <w:divsChild>
                            <w:div w:id="1864054150">
                              <w:marLeft w:val="0"/>
                              <w:marRight w:val="0"/>
                              <w:marTop w:val="0"/>
                              <w:marBottom w:val="0"/>
                              <w:divBdr>
                                <w:top w:val="none" w:sz="0" w:space="0" w:color="auto"/>
                                <w:left w:val="none" w:sz="0" w:space="0" w:color="auto"/>
                                <w:bottom w:val="none" w:sz="0" w:space="0" w:color="auto"/>
                                <w:right w:val="none" w:sz="0" w:space="0" w:color="auto"/>
                              </w:divBdr>
                              <w:divsChild>
                                <w:div w:id="16860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04346">
      <w:bodyDiv w:val="1"/>
      <w:marLeft w:val="0"/>
      <w:marRight w:val="0"/>
      <w:marTop w:val="0"/>
      <w:marBottom w:val="0"/>
      <w:divBdr>
        <w:top w:val="none" w:sz="0" w:space="0" w:color="auto"/>
        <w:left w:val="none" w:sz="0" w:space="0" w:color="auto"/>
        <w:bottom w:val="none" w:sz="0" w:space="0" w:color="auto"/>
        <w:right w:val="none" w:sz="0" w:space="0" w:color="auto"/>
      </w:divBdr>
    </w:div>
    <w:div w:id="96172359">
      <w:bodyDiv w:val="1"/>
      <w:marLeft w:val="0"/>
      <w:marRight w:val="0"/>
      <w:marTop w:val="0"/>
      <w:marBottom w:val="0"/>
      <w:divBdr>
        <w:top w:val="none" w:sz="0" w:space="0" w:color="auto"/>
        <w:left w:val="none" w:sz="0" w:space="0" w:color="auto"/>
        <w:bottom w:val="none" w:sz="0" w:space="0" w:color="auto"/>
        <w:right w:val="none" w:sz="0" w:space="0" w:color="auto"/>
      </w:divBdr>
    </w:div>
    <w:div w:id="116413781">
      <w:bodyDiv w:val="1"/>
      <w:marLeft w:val="0"/>
      <w:marRight w:val="0"/>
      <w:marTop w:val="0"/>
      <w:marBottom w:val="0"/>
      <w:divBdr>
        <w:top w:val="none" w:sz="0" w:space="0" w:color="auto"/>
        <w:left w:val="none" w:sz="0" w:space="0" w:color="auto"/>
        <w:bottom w:val="none" w:sz="0" w:space="0" w:color="auto"/>
        <w:right w:val="none" w:sz="0" w:space="0" w:color="auto"/>
      </w:divBdr>
    </w:div>
    <w:div w:id="193691037">
      <w:bodyDiv w:val="1"/>
      <w:marLeft w:val="0"/>
      <w:marRight w:val="0"/>
      <w:marTop w:val="0"/>
      <w:marBottom w:val="0"/>
      <w:divBdr>
        <w:top w:val="none" w:sz="0" w:space="0" w:color="auto"/>
        <w:left w:val="none" w:sz="0" w:space="0" w:color="auto"/>
        <w:bottom w:val="none" w:sz="0" w:space="0" w:color="auto"/>
        <w:right w:val="none" w:sz="0" w:space="0" w:color="auto"/>
      </w:divBdr>
    </w:div>
    <w:div w:id="199126569">
      <w:bodyDiv w:val="1"/>
      <w:marLeft w:val="0"/>
      <w:marRight w:val="0"/>
      <w:marTop w:val="0"/>
      <w:marBottom w:val="0"/>
      <w:divBdr>
        <w:top w:val="none" w:sz="0" w:space="0" w:color="auto"/>
        <w:left w:val="none" w:sz="0" w:space="0" w:color="auto"/>
        <w:bottom w:val="none" w:sz="0" w:space="0" w:color="auto"/>
        <w:right w:val="none" w:sz="0" w:space="0" w:color="auto"/>
      </w:divBdr>
    </w:div>
    <w:div w:id="308245877">
      <w:bodyDiv w:val="1"/>
      <w:marLeft w:val="0"/>
      <w:marRight w:val="0"/>
      <w:marTop w:val="0"/>
      <w:marBottom w:val="0"/>
      <w:divBdr>
        <w:top w:val="none" w:sz="0" w:space="0" w:color="auto"/>
        <w:left w:val="none" w:sz="0" w:space="0" w:color="auto"/>
        <w:bottom w:val="none" w:sz="0" w:space="0" w:color="auto"/>
        <w:right w:val="none" w:sz="0" w:space="0" w:color="auto"/>
      </w:divBdr>
    </w:div>
    <w:div w:id="324749073">
      <w:bodyDiv w:val="1"/>
      <w:marLeft w:val="0"/>
      <w:marRight w:val="0"/>
      <w:marTop w:val="0"/>
      <w:marBottom w:val="0"/>
      <w:divBdr>
        <w:top w:val="none" w:sz="0" w:space="0" w:color="auto"/>
        <w:left w:val="none" w:sz="0" w:space="0" w:color="auto"/>
        <w:bottom w:val="none" w:sz="0" w:space="0" w:color="auto"/>
        <w:right w:val="none" w:sz="0" w:space="0" w:color="auto"/>
      </w:divBdr>
    </w:div>
    <w:div w:id="334041834">
      <w:bodyDiv w:val="1"/>
      <w:marLeft w:val="0"/>
      <w:marRight w:val="0"/>
      <w:marTop w:val="0"/>
      <w:marBottom w:val="0"/>
      <w:divBdr>
        <w:top w:val="none" w:sz="0" w:space="0" w:color="auto"/>
        <w:left w:val="none" w:sz="0" w:space="0" w:color="auto"/>
        <w:bottom w:val="none" w:sz="0" w:space="0" w:color="auto"/>
        <w:right w:val="none" w:sz="0" w:space="0" w:color="auto"/>
      </w:divBdr>
    </w:div>
    <w:div w:id="339702122">
      <w:bodyDiv w:val="1"/>
      <w:marLeft w:val="0"/>
      <w:marRight w:val="0"/>
      <w:marTop w:val="0"/>
      <w:marBottom w:val="0"/>
      <w:divBdr>
        <w:top w:val="none" w:sz="0" w:space="0" w:color="auto"/>
        <w:left w:val="none" w:sz="0" w:space="0" w:color="auto"/>
        <w:bottom w:val="none" w:sz="0" w:space="0" w:color="auto"/>
        <w:right w:val="none" w:sz="0" w:space="0" w:color="auto"/>
      </w:divBdr>
    </w:div>
    <w:div w:id="370954980">
      <w:bodyDiv w:val="1"/>
      <w:marLeft w:val="0"/>
      <w:marRight w:val="0"/>
      <w:marTop w:val="0"/>
      <w:marBottom w:val="0"/>
      <w:divBdr>
        <w:top w:val="none" w:sz="0" w:space="0" w:color="auto"/>
        <w:left w:val="none" w:sz="0" w:space="0" w:color="auto"/>
        <w:bottom w:val="none" w:sz="0" w:space="0" w:color="auto"/>
        <w:right w:val="none" w:sz="0" w:space="0" w:color="auto"/>
      </w:divBdr>
    </w:div>
    <w:div w:id="410468137">
      <w:bodyDiv w:val="1"/>
      <w:marLeft w:val="0"/>
      <w:marRight w:val="0"/>
      <w:marTop w:val="0"/>
      <w:marBottom w:val="0"/>
      <w:divBdr>
        <w:top w:val="none" w:sz="0" w:space="0" w:color="auto"/>
        <w:left w:val="none" w:sz="0" w:space="0" w:color="auto"/>
        <w:bottom w:val="none" w:sz="0" w:space="0" w:color="auto"/>
        <w:right w:val="none" w:sz="0" w:space="0" w:color="auto"/>
      </w:divBdr>
    </w:div>
    <w:div w:id="535774214">
      <w:bodyDiv w:val="1"/>
      <w:marLeft w:val="0"/>
      <w:marRight w:val="0"/>
      <w:marTop w:val="0"/>
      <w:marBottom w:val="0"/>
      <w:divBdr>
        <w:top w:val="none" w:sz="0" w:space="0" w:color="auto"/>
        <w:left w:val="none" w:sz="0" w:space="0" w:color="auto"/>
        <w:bottom w:val="none" w:sz="0" w:space="0" w:color="auto"/>
        <w:right w:val="none" w:sz="0" w:space="0" w:color="auto"/>
      </w:divBdr>
    </w:div>
    <w:div w:id="537663115">
      <w:bodyDiv w:val="1"/>
      <w:marLeft w:val="0"/>
      <w:marRight w:val="0"/>
      <w:marTop w:val="0"/>
      <w:marBottom w:val="0"/>
      <w:divBdr>
        <w:top w:val="none" w:sz="0" w:space="0" w:color="auto"/>
        <w:left w:val="none" w:sz="0" w:space="0" w:color="auto"/>
        <w:bottom w:val="none" w:sz="0" w:space="0" w:color="auto"/>
        <w:right w:val="none" w:sz="0" w:space="0" w:color="auto"/>
      </w:divBdr>
    </w:div>
    <w:div w:id="543445385">
      <w:bodyDiv w:val="1"/>
      <w:marLeft w:val="0"/>
      <w:marRight w:val="0"/>
      <w:marTop w:val="0"/>
      <w:marBottom w:val="0"/>
      <w:divBdr>
        <w:top w:val="none" w:sz="0" w:space="0" w:color="auto"/>
        <w:left w:val="none" w:sz="0" w:space="0" w:color="auto"/>
        <w:bottom w:val="none" w:sz="0" w:space="0" w:color="auto"/>
        <w:right w:val="none" w:sz="0" w:space="0" w:color="auto"/>
      </w:divBdr>
    </w:div>
    <w:div w:id="625700534">
      <w:bodyDiv w:val="1"/>
      <w:marLeft w:val="0"/>
      <w:marRight w:val="0"/>
      <w:marTop w:val="0"/>
      <w:marBottom w:val="0"/>
      <w:divBdr>
        <w:top w:val="none" w:sz="0" w:space="0" w:color="auto"/>
        <w:left w:val="none" w:sz="0" w:space="0" w:color="auto"/>
        <w:bottom w:val="none" w:sz="0" w:space="0" w:color="auto"/>
        <w:right w:val="none" w:sz="0" w:space="0" w:color="auto"/>
      </w:divBdr>
    </w:div>
    <w:div w:id="641078796">
      <w:bodyDiv w:val="1"/>
      <w:marLeft w:val="0"/>
      <w:marRight w:val="0"/>
      <w:marTop w:val="0"/>
      <w:marBottom w:val="0"/>
      <w:divBdr>
        <w:top w:val="none" w:sz="0" w:space="0" w:color="auto"/>
        <w:left w:val="none" w:sz="0" w:space="0" w:color="auto"/>
        <w:bottom w:val="none" w:sz="0" w:space="0" w:color="auto"/>
        <w:right w:val="none" w:sz="0" w:space="0" w:color="auto"/>
      </w:divBdr>
    </w:div>
    <w:div w:id="663048001">
      <w:bodyDiv w:val="1"/>
      <w:marLeft w:val="0"/>
      <w:marRight w:val="0"/>
      <w:marTop w:val="0"/>
      <w:marBottom w:val="0"/>
      <w:divBdr>
        <w:top w:val="none" w:sz="0" w:space="0" w:color="auto"/>
        <w:left w:val="none" w:sz="0" w:space="0" w:color="auto"/>
        <w:bottom w:val="none" w:sz="0" w:space="0" w:color="auto"/>
        <w:right w:val="none" w:sz="0" w:space="0" w:color="auto"/>
      </w:divBdr>
    </w:div>
    <w:div w:id="669257189">
      <w:bodyDiv w:val="1"/>
      <w:marLeft w:val="0"/>
      <w:marRight w:val="0"/>
      <w:marTop w:val="0"/>
      <w:marBottom w:val="0"/>
      <w:divBdr>
        <w:top w:val="none" w:sz="0" w:space="0" w:color="auto"/>
        <w:left w:val="none" w:sz="0" w:space="0" w:color="auto"/>
        <w:bottom w:val="none" w:sz="0" w:space="0" w:color="auto"/>
        <w:right w:val="none" w:sz="0" w:space="0" w:color="auto"/>
      </w:divBdr>
      <w:divsChild>
        <w:div w:id="424351069">
          <w:marLeft w:val="0"/>
          <w:marRight w:val="0"/>
          <w:marTop w:val="0"/>
          <w:marBottom w:val="0"/>
          <w:divBdr>
            <w:top w:val="none" w:sz="0" w:space="0" w:color="auto"/>
            <w:left w:val="none" w:sz="0" w:space="0" w:color="auto"/>
            <w:bottom w:val="none" w:sz="0" w:space="0" w:color="auto"/>
            <w:right w:val="none" w:sz="0" w:space="0" w:color="auto"/>
          </w:divBdr>
          <w:divsChild>
            <w:div w:id="848132675">
              <w:marLeft w:val="0"/>
              <w:marRight w:val="0"/>
              <w:marTop w:val="0"/>
              <w:marBottom w:val="0"/>
              <w:divBdr>
                <w:top w:val="none" w:sz="0" w:space="0" w:color="auto"/>
                <w:left w:val="none" w:sz="0" w:space="0" w:color="auto"/>
                <w:bottom w:val="none" w:sz="0" w:space="0" w:color="auto"/>
                <w:right w:val="none" w:sz="0" w:space="0" w:color="auto"/>
              </w:divBdr>
              <w:divsChild>
                <w:div w:id="1497040157">
                  <w:marLeft w:val="0"/>
                  <w:marRight w:val="0"/>
                  <w:marTop w:val="0"/>
                  <w:marBottom w:val="0"/>
                  <w:divBdr>
                    <w:top w:val="none" w:sz="0" w:space="0" w:color="auto"/>
                    <w:left w:val="none" w:sz="0" w:space="0" w:color="auto"/>
                    <w:bottom w:val="none" w:sz="0" w:space="0" w:color="auto"/>
                    <w:right w:val="none" w:sz="0" w:space="0" w:color="auto"/>
                  </w:divBdr>
                  <w:divsChild>
                    <w:div w:id="648171635">
                      <w:marLeft w:val="0"/>
                      <w:marRight w:val="0"/>
                      <w:marTop w:val="0"/>
                      <w:marBottom w:val="0"/>
                      <w:divBdr>
                        <w:top w:val="none" w:sz="0" w:space="0" w:color="auto"/>
                        <w:left w:val="none" w:sz="0" w:space="0" w:color="auto"/>
                        <w:bottom w:val="none" w:sz="0" w:space="0" w:color="auto"/>
                        <w:right w:val="none" w:sz="0" w:space="0" w:color="auto"/>
                      </w:divBdr>
                      <w:divsChild>
                        <w:div w:id="439761698">
                          <w:marLeft w:val="0"/>
                          <w:marRight w:val="0"/>
                          <w:marTop w:val="0"/>
                          <w:marBottom w:val="0"/>
                          <w:divBdr>
                            <w:top w:val="none" w:sz="0" w:space="0" w:color="auto"/>
                            <w:left w:val="none" w:sz="0" w:space="0" w:color="auto"/>
                            <w:bottom w:val="none" w:sz="0" w:space="0" w:color="auto"/>
                            <w:right w:val="none" w:sz="0" w:space="0" w:color="auto"/>
                          </w:divBdr>
                          <w:divsChild>
                            <w:div w:id="85999037">
                              <w:marLeft w:val="0"/>
                              <w:marRight w:val="0"/>
                              <w:marTop w:val="0"/>
                              <w:marBottom w:val="0"/>
                              <w:divBdr>
                                <w:top w:val="none" w:sz="0" w:space="0" w:color="auto"/>
                                <w:left w:val="none" w:sz="0" w:space="0" w:color="auto"/>
                                <w:bottom w:val="none" w:sz="0" w:space="0" w:color="auto"/>
                                <w:right w:val="none" w:sz="0" w:space="0" w:color="auto"/>
                              </w:divBdr>
                              <w:divsChild>
                                <w:div w:id="877201545">
                                  <w:marLeft w:val="0"/>
                                  <w:marRight w:val="0"/>
                                  <w:marTop w:val="0"/>
                                  <w:marBottom w:val="0"/>
                                  <w:divBdr>
                                    <w:top w:val="none" w:sz="0" w:space="0" w:color="auto"/>
                                    <w:left w:val="none" w:sz="0" w:space="0" w:color="auto"/>
                                    <w:bottom w:val="none" w:sz="0" w:space="0" w:color="auto"/>
                                    <w:right w:val="none" w:sz="0" w:space="0" w:color="auto"/>
                                  </w:divBdr>
                                  <w:divsChild>
                                    <w:div w:id="10190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235237">
      <w:bodyDiv w:val="1"/>
      <w:marLeft w:val="0"/>
      <w:marRight w:val="0"/>
      <w:marTop w:val="0"/>
      <w:marBottom w:val="0"/>
      <w:divBdr>
        <w:top w:val="none" w:sz="0" w:space="0" w:color="auto"/>
        <w:left w:val="none" w:sz="0" w:space="0" w:color="auto"/>
        <w:bottom w:val="none" w:sz="0" w:space="0" w:color="auto"/>
        <w:right w:val="none" w:sz="0" w:space="0" w:color="auto"/>
      </w:divBdr>
    </w:div>
    <w:div w:id="736704960">
      <w:bodyDiv w:val="1"/>
      <w:marLeft w:val="0"/>
      <w:marRight w:val="0"/>
      <w:marTop w:val="0"/>
      <w:marBottom w:val="0"/>
      <w:divBdr>
        <w:top w:val="none" w:sz="0" w:space="0" w:color="auto"/>
        <w:left w:val="none" w:sz="0" w:space="0" w:color="auto"/>
        <w:bottom w:val="none" w:sz="0" w:space="0" w:color="auto"/>
        <w:right w:val="none" w:sz="0" w:space="0" w:color="auto"/>
      </w:divBdr>
    </w:div>
    <w:div w:id="784737083">
      <w:bodyDiv w:val="1"/>
      <w:marLeft w:val="0"/>
      <w:marRight w:val="0"/>
      <w:marTop w:val="0"/>
      <w:marBottom w:val="0"/>
      <w:divBdr>
        <w:top w:val="none" w:sz="0" w:space="0" w:color="auto"/>
        <w:left w:val="none" w:sz="0" w:space="0" w:color="auto"/>
        <w:bottom w:val="none" w:sz="0" w:space="0" w:color="auto"/>
        <w:right w:val="none" w:sz="0" w:space="0" w:color="auto"/>
      </w:divBdr>
    </w:div>
    <w:div w:id="809131703">
      <w:bodyDiv w:val="1"/>
      <w:marLeft w:val="0"/>
      <w:marRight w:val="0"/>
      <w:marTop w:val="0"/>
      <w:marBottom w:val="0"/>
      <w:divBdr>
        <w:top w:val="none" w:sz="0" w:space="0" w:color="auto"/>
        <w:left w:val="none" w:sz="0" w:space="0" w:color="auto"/>
        <w:bottom w:val="none" w:sz="0" w:space="0" w:color="auto"/>
        <w:right w:val="none" w:sz="0" w:space="0" w:color="auto"/>
      </w:divBdr>
    </w:div>
    <w:div w:id="814374581">
      <w:bodyDiv w:val="1"/>
      <w:marLeft w:val="0"/>
      <w:marRight w:val="0"/>
      <w:marTop w:val="0"/>
      <w:marBottom w:val="0"/>
      <w:divBdr>
        <w:top w:val="none" w:sz="0" w:space="0" w:color="auto"/>
        <w:left w:val="none" w:sz="0" w:space="0" w:color="auto"/>
        <w:bottom w:val="none" w:sz="0" w:space="0" w:color="auto"/>
        <w:right w:val="none" w:sz="0" w:space="0" w:color="auto"/>
      </w:divBdr>
    </w:div>
    <w:div w:id="831724605">
      <w:bodyDiv w:val="1"/>
      <w:marLeft w:val="0"/>
      <w:marRight w:val="0"/>
      <w:marTop w:val="0"/>
      <w:marBottom w:val="0"/>
      <w:divBdr>
        <w:top w:val="none" w:sz="0" w:space="0" w:color="auto"/>
        <w:left w:val="none" w:sz="0" w:space="0" w:color="auto"/>
        <w:bottom w:val="none" w:sz="0" w:space="0" w:color="auto"/>
        <w:right w:val="none" w:sz="0" w:space="0" w:color="auto"/>
      </w:divBdr>
    </w:div>
    <w:div w:id="907573002">
      <w:bodyDiv w:val="1"/>
      <w:marLeft w:val="0"/>
      <w:marRight w:val="0"/>
      <w:marTop w:val="0"/>
      <w:marBottom w:val="0"/>
      <w:divBdr>
        <w:top w:val="none" w:sz="0" w:space="0" w:color="auto"/>
        <w:left w:val="none" w:sz="0" w:space="0" w:color="auto"/>
        <w:bottom w:val="none" w:sz="0" w:space="0" w:color="auto"/>
        <w:right w:val="none" w:sz="0" w:space="0" w:color="auto"/>
      </w:divBdr>
    </w:div>
    <w:div w:id="964045902">
      <w:bodyDiv w:val="1"/>
      <w:marLeft w:val="0"/>
      <w:marRight w:val="0"/>
      <w:marTop w:val="0"/>
      <w:marBottom w:val="0"/>
      <w:divBdr>
        <w:top w:val="none" w:sz="0" w:space="0" w:color="auto"/>
        <w:left w:val="none" w:sz="0" w:space="0" w:color="auto"/>
        <w:bottom w:val="none" w:sz="0" w:space="0" w:color="auto"/>
        <w:right w:val="none" w:sz="0" w:space="0" w:color="auto"/>
      </w:divBdr>
    </w:div>
    <w:div w:id="1234270304">
      <w:bodyDiv w:val="1"/>
      <w:marLeft w:val="0"/>
      <w:marRight w:val="0"/>
      <w:marTop w:val="0"/>
      <w:marBottom w:val="0"/>
      <w:divBdr>
        <w:top w:val="none" w:sz="0" w:space="0" w:color="auto"/>
        <w:left w:val="none" w:sz="0" w:space="0" w:color="auto"/>
        <w:bottom w:val="none" w:sz="0" w:space="0" w:color="auto"/>
        <w:right w:val="none" w:sz="0" w:space="0" w:color="auto"/>
      </w:divBdr>
      <w:divsChild>
        <w:div w:id="973827842">
          <w:marLeft w:val="0"/>
          <w:marRight w:val="0"/>
          <w:marTop w:val="0"/>
          <w:marBottom w:val="0"/>
          <w:divBdr>
            <w:top w:val="none" w:sz="0" w:space="0" w:color="auto"/>
            <w:left w:val="none" w:sz="0" w:space="0" w:color="auto"/>
            <w:bottom w:val="none" w:sz="0" w:space="0" w:color="auto"/>
            <w:right w:val="none" w:sz="0" w:space="0" w:color="auto"/>
          </w:divBdr>
          <w:divsChild>
            <w:div w:id="1149445027">
              <w:marLeft w:val="0"/>
              <w:marRight w:val="0"/>
              <w:marTop w:val="0"/>
              <w:marBottom w:val="0"/>
              <w:divBdr>
                <w:top w:val="none" w:sz="0" w:space="0" w:color="auto"/>
                <w:left w:val="none" w:sz="0" w:space="0" w:color="auto"/>
                <w:bottom w:val="none" w:sz="0" w:space="0" w:color="auto"/>
                <w:right w:val="none" w:sz="0" w:space="0" w:color="auto"/>
              </w:divBdr>
              <w:divsChild>
                <w:div w:id="369962846">
                  <w:marLeft w:val="0"/>
                  <w:marRight w:val="0"/>
                  <w:marTop w:val="0"/>
                  <w:marBottom w:val="0"/>
                  <w:divBdr>
                    <w:top w:val="none" w:sz="0" w:space="0" w:color="auto"/>
                    <w:left w:val="none" w:sz="0" w:space="0" w:color="auto"/>
                    <w:bottom w:val="none" w:sz="0" w:space="0" w:color="auto"/>
                    <w:right w:val="none" w:sz="0" w:space="0" w:color="auto"/>
                  </w:divBdr>
                  <w:divsChild>
                    <w:div w:id="1385332368">
                      <w:marLeft w:val="0"/>
                      <w:marRight w:val="0"/>
                      <w:marTop w:val="0"/>
                      <w:marBottom w:val="0"/>
                      <w:divBdr>
                        <w:top w:val="none" w:sz="0" w:space="0" w:color="auto"/>
                        <w:left w:val="none" w:sz="0" w:space="0" w:color="auto"/>
                        <w:bottom w:val="none" w:sz="0" w:space="0" w:color="auto"/>
                        <w:right w:val="none" w:sz="0" w:space="0" w:color="auto"/>
                      </w:divBdr>
                      <w:divsChild>
                        <w:div w:id="1311865289">
                          <w:marLeft w:val="0"/>
                          <w:marRight w:val="0"/>
                          <w:marTop w:val="0"/>
                          <w:marBottom w:val="0"/>
                          <w:divBdr>
                            <w:top w:val="none" w:sz="0" w:space="0" w:color="auto"/>
                            <w:left w:val="none" w:sz="0" w:space="0" w:color="auto"/>
                            <w:bottom w:val="none" w:sz="0" w:space="0" w:color="auto"/>
                            <w:right w:val="none" w:sz="0" w:space="0" w:color="auto"/>
                          </w:divBdr>
                          <w:divsChild>
                            <w:div w:id="314378453">
                              <w:marLeft w:val="0"/>
                              <w:marRight w:val="0"/>
                              <w:marTop w:val="0"/>
                              <w:marBottom w:val="0"/>
                              <w:divBdr>
                                <w:top w:val="none" w:sz="0" w:space="0" w:color="auto"/>
                                <w:left w:val="none" w:sz="0" w:space="0" w:color="auto"/>
                                <w:bottom w:val="none" w:sz="0" w:space="0" w:color="auto"/>
                                <w:right w:val="none" w:sz="0" w:space="0" w:color="auto"/>
                              </w:divBdr>
                              <w:divsChild>
                                <w:div w:id="550458401">
                                  <w:marLeft w:val="0"/>
                                  <w:marRight w:val="0"/>
                                  <w:marTop w:val="0"/>
                                  <w:marBottom w:val="0"/>
                                  <w:divBdr>
                                    <w:top w:val="none" w:sz="0" w:space="0" w:color="auto"/>
                                    <w:left w:val="none" w:sz="0" w:space="0" w:color="auto"/>
                                    <w:bottom w:val="none" w:sz="0" w:space="0" w:color="auto"/>
                                    <w:right w:val="none" w:sz="0" w:space="0" w:color="auto"/>
                                  </w:divBdr>
                                  <w:divsChild>
                                    <w:div w:id="6909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975281">
      <w:bodyDiv w:val="1"/>
      <w:marLeft w:val="0"/>
      <w:marRight w:val="0"/>
      <w:marTop w:val="0"/>
      <w:marBottom w:val="0"/>
      <w:divBdr>
        <w:top w:val="none" w:sz="0" w:space="0" w:color="auto"/>
        <w:left w:val="none" w:sz="0" w:space="0" w:color="auto"/>
        <w:bottom w:val="none" w:sz="0" w:space="0" w:color="auto"/>
        <w:right w:val="none" w:sz="0" w:space="0" w:color="auto"/>
      </w:divBdr>
    </w:div>
    <w:div w:id="1278944867">
      <w:bodyDiv w:val="1"/>
      <w:marLeft w:val="0"/>
      <w:marRight w:val="0"/>
      <w:marTop w:val="0"/>
      <w:marBottom w:val="0"/>
      <w:divBdr>
        <w:top w:val="none" w:sz="0" w:space="0" w:color="auto"/>
        <w:left w:val="none" w:sz="0" w:space="0" w:color="auto"/>
        <w:bottom w:val="none" w:sz="0" w:space="0" w:color="auto"/>
        <w:right w:val="none" w:sz="0" w:space="0" w:color="auto"/>
      </w:divBdr>
    </w:div>
    <w:div w:id="1300845594">
      <w:bodyDiv w:val="1"/>
      <w:marLeft w:val="0"/>
      <w:marRight w:val="0"/>
      <w:marTop w:val="0"/>
      <w:marBottom w:val="0"/>
      <w:divBdr>
        <w:top w:val="none" w:sz="0" w:space="0" w:color="auto"/>
        <w:left w:val="none" w:sz="0" w:space="0" w:color="auto"/>
        <w:bottom w:val="none" w:sz="0" w:space="0" w:color="auto"/>
        <w:right w:val="none" w:sz="0" w:space="0" w:color="auto"/>
      </w:divBdr>
    </w:div>
    <w:div w:id="1316907667">
      <w:bodyDiv w:val="1"/>
      <w:marLeft w:val="0"/>
      <w:marRight w:val="0"/>
      <w:marTop w:val="0"/>
      <w:marBottom w:val="0"/>
      <w:divBdr>
        <w:top w:val="none" w:sz="0" w:space="0" w:color="auto"/>
        <w:left w:val="none" w:sz="0" w:space="0" w:color="auto"/>
        <w:bottom w:val="none" w:sz="0" w:space="0" w:color="auto"/>
        <w:right w:val="none" w:sz="0" w:space="0" w:color="auto"/>
      </w:divBdr>
    </w:div>
    <w:div w:id="1404525211">
      <w:bodyDiv w:val="1"/>
      <w:marLeft w:val="0"/>
      <w:marRight w:val="0"/>
      <w:marTop w:val="0"/>
      <w:marBottom w:val="0"/>
      <w:divBdr>
        <w:top w:val="none" w:sz="0" w:space="0" w:color="auto"/>
        <w:left w:val="none" w:sz="0" w:space="0" w:color="auto"/>
        <w:bottom w:val="none" w:sz="0" w:space="0" w:color="auto"/>
        <w:right w:val="none" w:sz="0" w:space="0" w:color="auto"/>
      </w:divBdr>
    </w:div>
    <w:div w:id="1415122751">
      <w:bodyDiv w:val="1"/>
      <w:marLeft w:val="0"/>
      <w:marRight w:val="0"/>
      <w:marTop w:val="0"/>
      <w:marBottom w:val="0"/>
      <w:divBdr>
        <w:top w:val="none" w:sz="0" w:space="0" w:color="auto"/>
        <w:left w:val="none" w:sz="0" w:space="0" w:color="auto"/>
        <w:bottom w:val="none" w:sz="0" w:space="0" w:color="auto"/>
        <w:right w:val="none" w:sz="0" w:space="0" w:color="auto"/>
      </w:divBdr>
    </w:div>
    <w:div w:id="1560287766">
      <w:bodyDiv w:val="1"/>
      <w:marLeft w:val="0"/>
      <w:marRight w:val="0"/>
      <w:marTop w:val="0"/>
      <w:marBottom w:val="0"/>
      <w:divBdr>
        <w:top w:val="none" w:sz="0" w:space="0" w:color="auto"/>
        <w:left w:val="none" w:sz="0" w:space="0" w:color="auto"/>
        <w:bottom w:val="none" w:sz="0" w:space="0" w:color="auto"/>
        <w:right w:val="none" w:sz="0" w:space="0" w:color="auto"/>
      </w:divBdr>
    </w:div>
    <w:div w:id="1603076666">
      <w:bodyDiv w:val="1"/>
      <w:marLeft w:val="0"/>
      <w:marRight w:val="0"/>
      <w:marTop w:val="0"/>
      <w:marBottom w:val="0"/>
      <w:divBdr>
        <w:top w:val="none" w:sz="0" w:space="0" w:color="auto"/>
        <w:left w:val="none" w:sz="0" w:space="0" w:color="auto"/>
        <w:bottom w:val="none" w:sz="0" w:space="0" w:color="auto"/>
        <w:right w:val="none" w:sz="0" w:space="0" w:color="auto"/>
      </w:divBdr>
    </w:div>
    <w:div w:id="1614632939">
      <w:bodyDiv w:val="1"/>
      <w:marLeft w:val="0"/>
      <w:marRight w:val="0"/>
      <w:marTop w:val="0"/>
      <w:marBottom w:val="0"/>
      <w:divBdr>
        <w:top w:val="none" w:sz="0" w:space="0" w:color="auto"/>
        <w:left w:val="none" w:sz="0" w:space="0" w:color="auto"/>
        <w:bottom w:val="none" w:sz="0" w:space="0" w:color="auto"/>
        <w:right w:val="none" w:sz="0" w:space="0" w:color="auto"/>
      </w:divBdr>
    </w:div>
    <w:div w:id="1685865239">
      <w:bodyDiv w:val="1"/>
      <w:marLeft w:val="0"/>
      <w:marRight w:val="0"/>
      <w:marTop w:val="0"/>
      <w:marBottom w:val="0"/>
      <w:divBdr>
        <w:top w:val="none" w:sz="0" w:space="0" w:color="auto"/>
        <w:left w:val="none" w:sz="0" w:space="0" w:color="auto"/>
        <w:bottom w:val="none" w:sz="0" w:space="0" w:color="auto"/>
        <w:right w:val="none" w:sz="0" w:space="0" w:color="auto"/>
      </w:divBdr>
    </w:div>
    <w:div w:id="1748572673">
      <w:bodyDiv w:val="1"/>
      <w:marLeft w:val="0"/>
      <w:marRight w:val="0"/>
      <w:marTop w:val="0"/>
      <w:marBottom w:val="0"/>
      <w:divBdr>
        <w:top w:val="none" w:sz="0" w:space="0" w:color="auto"/>
        <w:left w:val="none" w:sz="0" w:space="0" w:color="auto"/>
        <w:bottom w:val="none" w:sz="0" w:space="0" w:color="auto"/>
        <w:right w:val="none" w:sz="0" w:space="0" w:color="auto"/>
      </w:divBdr>
    </w:div>
    <w:div w:id="1766412328">
      <w:bodyDiv w:val="1"/>
      <w:marLeft w:val="0"/>
      <w:marRight w:val="0"/>
      <w:marTop w:val="0"/>
      <w:marBottom w:val="0"/>
      <w:divBdr>
        <w:top w:val="none" w:sz="0" w:space="0" w:color="auto"/>
        <w:left w:val="none" w:sz="0" w:space="0" w:color="auto"/>
        <w:bottom w:val="none" w:sz="0" w:space="0" w:color="auto"/>
        <w:right w:val="none" w:sz="0" w:space="0" w:color="auto"/>
      </w:divBdr>
    </w:div>
    <w:div w:id="1793941993">
      <w:bodyDiv w:val="1"/>
      <w:marLeft w:val="0"/>
      <w:marRight w:val="0"/>
      <w:marTop w:val="0"/>
      <w:marBottom w:val="0"/>
      <w:divBdr>
        <w:top w:val="none" w:sz="0" w:space="0" w:color="auto"/>
        <w:left w:val="none" w:sz="0" w:space="0" w:color="auto"/>
        <w:bottom w:val="none" w:sz="0" w:space="0" w:color="auto"/>
        <w:right w:val="none" w:sz="0" w:space="0" w:color="auto"/>
      </w:divBdr>
    </w:div>
    <w:div w:id="1794322753">
      <w:bodyDiv w:val="1"/>
      <w:marLeft w:val="0"/>
      <w:marRight w:val="0"/>
      <w:marTop w:val="0"/>
      <w:marBottom w:val="0"/>
      <w:divBdr>
        <w:top w:val="none" w:sz="0" w:space="0" w:color="auto"/>
        <w:left w:val="none" w:sz="0" w:space="0" w:color="auto"/>
        <w:bottom w:val="none" w:sz="0" w:space="0" w:color="auto"/>
        <w:right w:val="none" w:sz="0" w:space="0" w:color="auto"/>
      </w:divBdr>
    </w:div>
    <w:div w:id="1818375145">
      <w:bodyDiv w:val="1"/>
      <w:marLeft w:val="0"/>
      <w:marRight w:val="0"/>
      <w:marTop w:val="0"/>
      <w:marBottom w:val="0"/>
      <w:divBdr>
        <w:top w:val="none" w:sz="0" w:space="0" w:color="auto"/>
        <w:left w:val="none" w:sz="0" w:space="0" w:color="auto"/>
        <w:bottom w:val="none" w:sz="0" w:space="0" w:color="auto"/>
        <w:right w:val="none" w:sz="0" w:space="0" w:color="auto"/>
      </w:divBdr>
    </w:div>
    <w:div w:id="1857424209">
      <w:bodyDiv w:val="1"/>
      <w:marLeft w:val="0"/>
      <w:marRight w:val="0"/>
      <w:marTop w:val="0"/>
      <w:marBottom w:val="0"/>
      <w:divBdr>
        <w:top w:val="none" w:sz="0" w:space="0" w:color="auto"/>
        <w:left w:val="none" w:sz="0" w:space="0" w:color="auto"/>
        <w:bottom w:val="none" w:sz="0" w:space="0" w:color="auto"/>
        <w:right w:val="none" w:sz="0" w:space="0" w:color="auto"/>
      </w:divBdr>
    </w:div>
    <w:div w:id="1869372749">
      <w:bodyDiv w:val="1"/>
      <w:marLeft w:val="0"/>
      <w:marRight w:val="0"/>
      <w:marTop w:val="0"/>
      <w:marBottom w:val="0"/>
      <w:divBdr>
        <w:top w:val="none" w:sz="0" w:space="0" w:color="auto"/>
        <w:left w:val="none" w:sz="0" w:space="0" w:color="auto"/>
        <w:bottom w:val="none" w:sz="0" w:space="0" w:color="auto"/>
        <w:right w:val="none" w:sz="0" w:space="0" w:color="auto"/>
      </w:divBdr>
    </w:div>
    <w:div w:id="1878272100">
      <w:bodyDiv w:val="1"/>
      <w:marLeft w:val="0"/>
      <w:marRight w:val="0"/>
      <w:marTop w:val="0"/>
      <w:marBottom w:val="0"/>
      <w:divBdr>
        <w:top w:val="none" w:sz="0" w:space="0" w:color="auto"/>
        <w:left w:val="none" w:sz="0" w:space="0" w:color="auto"/>
        <w:bottom w:val="none" w:sz="0" w:space="0" w:color="auto"/>
        <w:right w:val="none" w:sz="0" w:space="0" w:color="auto"/>
      </w:divBdr>
    </w:div>
    <w:div w:id="1890802654">
      <w:bodyDiv w:val="1"/>
      <w:marLeft w:val="0"/>
      <w:marRight w:val="0"/>
      <w:marTop w:val="0"/>
      <w:marBottom w:val="0"/>
      <w:divBdr>
        <w:top w:val="none" w:sz="0" w:space="0" w:color="auto"/>
        <w:left w:val="none" w:sz="0" w:space="0" w:color="auto"/>
        <w:bottom w:val="none" w:sz="0" w:space="0" w:color="auto"/>
        <w:right w:val="none" w:sz="0" w:space="0" w:color="auto"/>
      </w:divBdr>
      <w:divsChild>
        <w:div w:id="1177118633">
          <w:marLeft w:val="0"/>
          <w:marRight w:val="0"/>
          <w:marTop w:val="0"/>
          <w:marBottom w:val="0"/>
          <w:divBdr>
            <w:top w:val="none" w:sz="0" w:space="0" w:color="auto"/>
            <w:left w:val="none" w:sz="0" w:space="0" w:color="auto"/>
            <w:bottom w:val="none" w:sz="0" w:space="0" w:color="auto"/>
            <w:right w:val="none" w:sz="0" w:space="0" w:color="auto"/>
          </w:divBdr>
          <w:divsChild>
            <w:div w:id="565262001">
              <w:marLeft w:val="0"/>
              <w:marRight w:val="0"/>
              <w:marTop w:val="0"/>
              <w:marBottom w:val="0"/>
              <w:divBdr>
                <w:top w:val="none" w:sz="0" w:space="0" w:color="auto"/>
                <w:left w:val="none" w:sz="0" w:space="0" w:color="auto"/>
                <w:bottom w:val="none" w:sz="0" w:space="0" w:color="auto"/>
                <w:right w:val="none" w:sz="0" w:space="0" w:color="auto"/>
              </w:divBdr>
              <w:divsChild>
                <w:div w:id="235017565">
                  <w:marLeft w:val="0"/>
                  <w:marRight w:val="0"/>
                  <w:marTop w:val="0"/>
                  <w:marBottom w:val="0"/>
                  <w:divBdr>
                    <w:top w:val="none" w:sz="0" w:space="0" w:color="auto"/>
                    <w:left w:val="none" w:sz="0" w:space="0" w:color="auto"/>
                    <w:bottom w:val="none" w:sz="0" w:space="0" w:color="auto"/>
                    <w:right w:val="none" w:sz="0" w:space="0" w:color="auto"/>
                  </w:divBdr>
                  <w:divsChild>
                    <w:div w:id="1171873439">
                      <w:marLeft w:val="0"/>
                      <w:marRight w:val="0"/>
                      <w:marTop w:val="0"/>
                      <w:marBottom w:val="0"/>
                      <w:divBdr>
                        <w:top w:val="none" w:sz="0" w:space="0" w:color="auto"/>
                        <w:left w:val="none" w:sz="0" w:space="0" w:color="auto"/>
                        <w:bottom w:val="none" w:sz="0" w:space="0" w:color="auto"/>
                        <w:right w:val="none" w:sz="0" w:space="0" w:color="auto"/>
                      </w:divBdr>
                      <w:divsChild>
                        <w:div w:id="365444702">
                          <w:marLeft w:val="0"/>
                          <w:marRight w:val="0"/>
                          <w:marTop w:val="0"/>
                          <w:marBottom w:val="0"/>
                          <w:divBdr>
                            <w:top w:val="none" w:sz="0" w:space="0" w:color="auto"/>
                            <w:left w:val="none" w:sz="0" w:space="0" w:color="auto"/>
                            <w:bottom w:val="none" w:sz="0" w:space="0" w:color="auto"/>
                            <w:right w:val="none" w:sz="0" w:space="0" w:color="auto"/>
                          </w:divBdr>
                          <w:divsChild>
                            <w:div w:id="565843009">
                              <w:marLeft w:val="0"/>
                              <w:marRight w:val="0"/>
                              <w:marTop w:val="0"/>
                              <w:marBottom w:val="0"/>
                              <w:divBdr>
                                <w:top w:val="none" w:sz="0" w:space="0" w:color="auto"/>
                                <w:left w:val="none" w:sz="0" w:space="0" w:color="auto"/>
                                <w:bottom w:val="none" w:sz="0" w:space="0" w:color="auto"/>
                                <w:right w:val="none" w:sz="0" w:space="0" w:color="auto"/>
                              </w:divBdr>
                              <w:divsChild>
                                <w:div w:id="18490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502549">
      <w:bodyDiv w:val="1"/>
      <w:marLeft w:val="0"/>
      <w:marRight w:val="0"/>
      <w:marTop w:val="0"/>
      <w:marBottom w:val="0"/>
      <w:divBdr>
        <w:top w:val="none" w:sz="0" w:space="0" w:color="auto"/>
        <w:left w:val="none" w:sz="0" w:space="0" w:color="auto"/>
        <w:bottom w:val="none" w:sz="0" w:space="0" w:color="auto"/>
        <w:right w:val="none" w:sz="0" w:space="0" w:color="auto"/>
      </w:divBdr>
    </w:div>
    <w:div w:id="1935243732">
      <w:bodyDiv w:val="1"/>
      <w:marLeft w:val="0"/>
      <w:marRight w:val="0"/>
      <w:marTop w:val="0"/>
      <w:marBottom w:val="0"/>
      <w:divBdr>
        <w:top w:val="none" w:sz="0" w:space="0" w:color="auto"/>
        <w:left w:val="none" w:sz="0" w:space="0" w:color="auto"/>
        <w:bottom w:val="none" w:sz="0" w:space="0" w:color="auto"/>
        <w:right w:val="none" w:sz="0" w:space="0" w:color="auto"/>
      </w:divBdr>
    </w:div>
    <w:div w:id="2059627754">
      <w:bodyDiv w:val="1"/>
      <w:marLeft w:val="0"/>
      <w:marRight w:val="0"/>
      <w:marTop w:val="0"/>
      <w:marBottom w:val="0"/>
      <w:divBdr>
        <w:top w:val="none" w:sz="0" w:space="0" w:color="auto"/>
        <w:left w:val="none" w:sz="0" w:space="0" w:color="auto"/>
        <w:bottom w:val="none" w:sz="0" w:space="0" w:color="auto"/>
        <w:right w:val="none" w:sz="0" w:space="0" w:color="auto"/>
      </w:divBdr>
    </w:div>
    <w:div w:id="2070348855">
      <w:bodyDiv w:val="1"/>
      <w:marLeft w:val="0"/>
      <w:marRight w:val="0"/>
      <w:marTop w:val="0"/>
      <w:marBottom w:val="0"/>
      <w:divBdr>
        <w:top w:val="none" w:sz="0" w:space="0" w:color="auto"/>
        <w:left w:val="none" w:sz="0" w:space="0" w:color="auto"/>
        <w:bottom w:val="none" w:sz="0" w:space="0" w:color="auto"/>
        <w:right w:val="none" w:sz="0" w:space="0" w:color="auto"/>
      </w:divBdr>
    </w:div>
    <w:div w:id="21062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qld.gov.au/LEGISLTN/CURRENT/D/DisastManA03.pdf" TargetMode="External"/><Relationship Id="rId18" Type="http://schemas.openxmlformats.org/officeDocument/2006/relationships/hyperlink" Target="https://www.disaster.qld.gov.au/cdmp/Documents/Queensland-State-Disaster-Management-Plan.pdf" TargetMode="External"/><Relationship Id="rId26" Type="http://schemas.openxmlformats.org/officeDocument/2006/relationships/hyperlink" Target="https://www.igem.qld.gov.au/assurance-framework/Pages/Prioritisation-Tool.aspx" TargetMode="External"/><Relationship Id="rId39" Type="http://schemas.openxmlformats.org/officeDocument/2006/relationships/header" Target="header6.xml"/><Relationship Id="rId21" Type="http://schemas.openxmlformats.org/officeDocument/2006/relationships/hyperlink" Target="https://www.disaster.qld.gov.au/dmg/fa/Pages/default.aspx" TargetMode="External"/><Relationship Id="rId34" Type="http://schemas.openxmlformats.org/officeDocument/2006/relationships/footer" Target="footer3.xml"/><Relationship Id="rId42" Type="http://schemas.openxmlformats.org/officeDocument/2006/relationships/header" Target="header8.xml"/><Relationship Id="rId47" Type="http://schemas.openxmlformats.org/officeDocument/2006/relationships/header" Target="header10.xml"/><Relationship Id="rId50" Type="http://schemas.openxmlformats.org/officeDocument/2006/relationships/footer" Target="footer11.xml"/><Relationship Id="rId55"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yperlink" Target="https://www.disaster.qld.gov.au/dmg/Pages/DM-Guideline.aspx" TargetMode="External"/><Relationship Id="rId17" Type="http://schemas.openxmlformats.org/officeDocument/2006/relationships/hyperlink" Target="https://www.disaster.qld.gov.au/dmg/Response/Pages/5-6.aspx" TargetMode="External"/><Relationship Id="rId25" Type="http://schemas.openxmlformats.org/officeDocument/2006/relationships/hyperlink" Target="https://www.qra.qld.gov.au/sites/default/files/2018-10/queensland_recovery_plan_2017.pdf" TargetMode="External"/><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footer" Target="footer9.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disaster.qld.gov.au/dmg/st/Documents/M1205-Queensland-Resupply-Manual.pdf" TargetMode="External"/><Relationship Id="rId29" Type="http://schemas.openxmlformats.org/officeDocument/2006/relationships/header" Target="header1.xml"/><Relationship Id="rId41" Type="http://schemas.openxmlformats.org/officeDocument/2006/relationships/header" Target="header7.xml"/><Relationship Id="rId54"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aster.qld.gov.au/cdmp/Documents/Queensland-State-Disaster-Management-Plan.pdf" TargetMode="External"/><Relationship Id="rId24" Type="http://schemas.openxmlformats.org/officeDocument/2006/relationships/image" Target="media/image4.png"/><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eader" Target="header9.xml"/><Relationship Id="rId53" Type="http://schemas.openxmlformats.org/officeDocument/2006/relationships/header" Target="header13.xml"/><Relationship Id="rId58"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s://en.wikipedia.org/wiki/Tropical_cyclones" TargetMode="External"/><Relationship Id="rId23" Type="http://schemas.openxmlformats.org/officeDocument/2006/relationships/hyperlink" Target="https://www.qra.qld.gov.au/sites/default/files/2018-10/queensland_recovery_plan_2017.pdf" TargetMode="External"/><Relationship Id="rId28" Type="http://schemas.openxmlformats.org/officeDocument/2006/relationships/hyperlink" Target="http://intranet.qldpol/" TargetMode="External"/><Relationship Id="rId36" Type="http://schemas.openxmlformats.org/officeDocument/2006/relationships/header" Target="header5.xml"/><Relationship Id="rId49" Type="http://schemas.openxmlformats.org/officeDocument/2006/relationships/footer" Target="footer10.xml"/><Relationship Id="rId57" Type="http://schemas.openxmlformats.org/officeDocument/2006/relationships/header" Target="header15.xml"/><Relationship Id="rId10" Type="http://schemas.openxmlformats.org/officeDocument/2006/relationships/hyperlink" Target="mailto:DDC.Moreton@police.qld.gov.au" TargetMode="External"/><Relationship Id="rId19" Type="http://schemas.openxmlformats.org/officeDocument/2006/relationships/hyperlink" Target="https://www.disaster.qld.gov.au/cdmp/Pages/default.aspx" TargetMode="External"/><Relationship Id="rId31" Type="http://schemas.openxmlformats.org/officeDocument/2006/relationships/footer" Target="footer1.xml"/><Relationship Id="rId44" Type="http://schemas.openxmlformats.org/officeDocument/2006/relationships/footer" Target="footer8.xml"/><Relationship Id="rId52" Type="http://schemas.openxmlformats.org/officeDocument/2006/relationships/footer" Target="footer1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ce.qld.gov.au" TargetMode="External"/><Relationship Id="rId14" Type="http://schemas.openxmlformats.org/officeDocument/2006/relationships/image" Target="media/image2.png"/><Relationship Id="rId22" Type="http://schemas.openxmlformats.org/officeDocument/2006/relationships/hyperlink" Target="https://www.qra.qld.gov.au/sites/default/files/2018-10/queensland_recovery_plan_2017.pdf" TargetMode="External"/><Relationship Id="rId27" Type="http://schemas.openxmlformats.org/officeDocument/2006/relationships/hyperlink" Target="https://www.igem.qld.gov.au/assurance-framework/emaf-standard.html" TargetMode="External"/><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footer" Target="footer7.xml"/><Relationship Id="rId48" Type="http://schemas.openxmlformats.org/officeDocument/2006/relationships/header" Target="header11.xml"/><Relationship Id="rId56"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eader" Target="header1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8BA8-AD36-4DC2-8550-F8CB0029D538}">
  <ds:schemaRefs>
    <ds:schemaRef ds:uri="http://schemas.openxmlformats.org/officeDocument/2006/bibliography"/>
  </ds:schemaRefs>
</ds:datastoreItem>
</file>

<file path=docMetadata/LabelInfo.xml><?xml version="1.0" encoding="utf-8"?>
<clbl:labelList xmlns:clbl="http://schemas.microsoft.com/office/2020/mipLabelMetadata">
  <clbl:label id="{9073d66e-15fd-4cab-8cb6-e25004932d06}" enabled="1" method="Standard" siteId="{45d5d807-c5ae-44c5-bb86-42f20fdebfeb}" contentBits="3"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91</Pages>
  <Words>23165</Words>
  <Characters>132041</Characters>
  <Application>Microsoft Office Word</Application>
  <DocSecurity>8</DocSecurity>
  <Lines>1100</Lines>
  <Paragraphs>309</Paragraphs>
  <ScaleCrop>false</ScaleCrop>
  <HeadingPairs>
    <vt:vector size="2" baseType="variant">
      <vt:variant>
        <vt:lpstr>Title</vt:lpstr>
      </vt:variant>
      <vt:variant>
        <vt:i4>1</vt:i4>
      </vt:variant>
    </vt:vector>
  </HeadingPairs>
  <TitlesOfParts>
    <vt:vector size="1" baseType="lpstr">
      <vt:lpstr>Mackay District Disaster Management Plan</vt:lpstr>
    </vt:vector>
  </TitlesOfParts>
  <Company>Queensland Police Service</Company>
  <LinksUpToDate>false</LinksUpToDate>
  <CharactersWithSpaces>154897</CharactersWithSpaces>
  <SharedDoc>false</SharedDoc>
  <HLinks>
    <vt:vector size="114" baseType="variant">
      <vt:variant>
        <vt:i4>7078005</vt:i4>
      </vt:variant>
      <vt:variant>
        <vt:i4>60</vt:i4>
      </vt:variant>
      <vt:variant>
        <vt:i4>0</vt:i4>
      </vt:variant>
      <vt:variant>
        <vt:i4>5</vt:i4>
      </vt:variant>
      <vt:variant>
        <vt:lpwstr>http://intranet.qldpol/</vt:lpwstr>
      </vt:variant>
      <vt:variant>
        <vt:lpwstr/>
      </vt:variant>
      <vt:variant>
        <vt:i4>2949162</vt:i4>
      </vt:variant>
      <vt:variant>
        <vt:i4>57</vt:i4>
      </vt:variant>
      <vt:variant>
        <vt:i4>0</vt:i4>
      </vt:variant>
      <vt:variant>
        <vt:i4>5</vt:i4>
      </vt:variant>
      <vt:variant>
        <vt:lpwstr>https://www.igem.qld.gov.au/assurance-framework/emaf-standard.html</vt:lpwstr>
      </vt:variant>
      <vt:variant>
        <vt:lpwstr/>
      </vt:variant>
      <vt:variant>
        <vt:i4>7995445</vt:i4>
      </vt:variant>
      <vt:variant>
        <vt:i4>54</vt:i4>
      </vt:variant>
      <vt:variant>
        <vt:i4>0</vt:i4>
      </vt:variant>
      <vt:variant>
        <vt:i4>5</vt:i4>
      </vt:variant>
      <vt:variant>
        <vt:lpwstr>https://www.igem.qld.gov.au/assurance-framework/Pages/Prioritisation-Tool.aspx</vt:lpwstr>
      </vt:variant>
      <vt:variant>
        <vt:lpwstr/>
      </vt:variant>
      <vt:variant>
        <vt:i4>1835052</vt:i4>
      </vt:variant>
      <vt:variant>
        <vt:i4>51</vt:i4>
      </vt:variant>
      <vt:variant>
        <vt:i4>0</vt:i4>
      </vt:variant>
      <vt:variant>
        <vt:i4>5</vt:i4>
      </vt:variant>
      <vt:variant>
        <vt:lpwstr>https://www.qra.qld.gov.au/sites/default/files/2018-10/queensland_recovery_plan_2017.pdf</vt:lpwstr>
      </vt:variant>
      <vt:variant>
        <vt:lpwstr/>
      </vt:variant>
      <vt:variant>
        <vt:i4>1835052</vt:i4>
      </vt:variant>
      <vt:variant>
        <vt:i4>48</vt:i4>
      </vt:variant>
      <vt:variant>
        <vt:i4>0</vt:i4>
      </vt:variant>
      <vt:variant>
        <vt:i4>5</vt:i4>
      </vt:variant>
      <vt:variant>
        <vt:lpwstr>https://www.qra.qld.gov.au/sites/default/files/2018-10/queensland_recovery_plan_2017.pdf</vt:lpwstr>
      </vt:variant>
      <vt:variant>
        <vt:lpwstr/>
      </vt:variant>
      <vt:variant>
        <vt:i4>1835052</vt:i4>
      </vt:variant>
      <vt:variant>
        <vt:i4>45</vt:i4>
      </vt:variant>
      <vt:variant>
        <vt:i4>0</vt:i4>
      </vt:variant>
      <vt:variant>
        <vt:i4>5</vt:i4>
      </vt:variant>
      <vt:variant>
        <vt:lpwstr>https://www.qra.qld.gov.au/sites/default/files/2018-10/queensland_recovery_plan_2017.pdf</vt:lpwstr>
      </vt:variant>
      <vt:variant>
        <vt:lpwstr/>
      </vt:variant>
      <vt:variant>
        <vt:i4>1835052</vt:i4>
      </vt:variant>
      <vt:variant>
        <vt:i4>42</vt:i4>
      </vt:variant>
      <vt:variant>
        <vt:i4>0</vt:i4>
      </vt:variant>
      <vt:variant>
        <vt:i4>5</vt:i4>
      </vt:variant>
      <vt:variant>
        <vt:lpwstr>https://www.qra.qld.gov.au/sites/default/files/2018-10/queensland_recovery_plan_2017.pdf</vt:lpwstr>
      </vt:variant>
      <vt:variant>
        <vt:lpwstr/>
      </vt:variant>
      <vt:variant>
        <vt:i4>5832781</vt:i4>
      </vt:variant>
      <vt:variant>
        <vt:i4>39</vt:i4>
      </vt:variant>
      <vt:variant>
        <vt:i4>0</vt:i4>
      </vt:variant>
      <vt:variant>
        <vt:i4>5</vt:i4>
      </vt:variant>
      <vt:variant>
        <vt:lpwstr>https://www.disaster.qld.gov.au/dmg/fa/Pages/default.aspx</vt:lpwstr>
      </vt:variant>
      <vt:variant>
        <vt:lpwstr/>
      </vt:variant>
      <vt:variant>
        <vt:i4>2162748</vt:i4>
      </vt:variant>
      <vt:variant>
        <vt:i4>36</vt:i4>
      </vt:variant>
      <vt:variant>
        <vt:i4>0</vt:i4>
      </vt:variant>
      <vt:variant>
        <vt:i4>5</vt:i4>
      </vt:variant>
      <vt:variant>
        <vt:lpwstr>https://www.disaster.qld.gov.au/dmg/st/Documents/M1205-Queensland-Resupply-Manual.pdf</vt:lpwstr>
      </vt:variant>
      <vt:variant>
        <vt:lpwstr>search=resupply</vt:lpwstr>
      </vt:variant>
      <vt:variant>
        <vt:i4>7208998</vt:i4>
      </vt:variant>
      <vt:variant>
        <vt:i4>33</vt:i4>
      </vt:variant>
      <vt:variant>
        <vt:i4>0</vt:i4>
      </vt:variant>
      <vt:variant>
        <vt:i4>5</vt:i4>
      </vt:variant>
      <vt:variant>
        <vt:lpwstr>https://www.disaster.qld.gov.au/cdmp/Pages/default.aspx</vt:lpwstr>
      </vt:variant>
      <vt:variant>
        <vt:lpwstr/>
      </vt:variant>
      <vt:variant>
        <vt:i4>4653070</vt:i4>
      </vt:variant>
      <vt:variant>
        <vt:i4>30</vt:i4>
      </vt:variant>
      <vt:variant>
        <vt:i4>0</vt:i4>
      </vt:variant>
      <vt:variant>
        <vt:i4>5</vt:i4>
      </vt:variant>
      <vt:variant>
        <vt:lpwstr>https://www.disaster.qld.gov.au/cdmp/Documents/Queensland-State-Disaster-Management-Plan.pdf</vt:lpwstr>
      </vt:variant>
      <vt:variant>
        <vt:lpwstr/>
      </vt:variant>
      <vt:variant>
        <vt:i4>2490483</vt:i4>
      </vt:variant>
      <vt:variant>
        <vt:i4>27</vt:i4>
      </vt:variant>
      <vt:variant>
        <vt:i4>0</vt:i4>
      </vt:variant>
      <vt:variant>
        <vt:i4>5</vt:i4>
      </vt:variant>
      <vt:variant>
        <vt:lpwstr>https://www.disaster.qld.gov.au/dmg/Response/Pages/5-6.aspx</vt:lpwstr>
      </vt:variant>
      <vt:variant>
        <vt:lpwstr/>
      </vt:variant>
      <vt:variant>
        <vt:i4>2752579</vt:i4>
      </vt:variant>
      <vt:variant>
        <vt:i4>24</vt:i4>
      </vt:variant>
      <vt:variant>
        <vt:i4>0</vt:i4>
      </vt:variant>
      <vt:variant>
        <vt:i4>5</vt:i4>
      </vt:variant>
      <vt:variant>
        <vt:lpwstr>https://en.wikipedia.org/wiki/Tropical_cyclones</vt:lpwstr>
      </vt:variant>
      <vt:variant>
        <vt:lpwstr/>
      </vt:variant>
      <vt:variant>
        <vt:i4>524294</vt:i4>
      </vt:variant>
      <vt:variant>
        <vt:i4>18</vt:i4>
      </vt:variant>
      <vt:variant>
        <vt:i4>0</vt:i4>
      </vt:variant>
      <vt:variant>
        <vt:i4>5</vt:i4>
      </vt:variant>
      <vt:variant>
        <vt:lpwstr>http://www.legislation.qld.gov.au/LEGISLTN/CURRENT/D/DisastManA03.pdf</vt:lpwstr>
      </vt:variant>
      <vt:variant>
        <vt:lpwstr/>
      </vt:variant>
      <vt:variant>
        <vt:i4>8257657</vt:i4>
      </vt:variant>
      <vt:variant>
        <vt:i4>15</vt:i4>
      </vt:variant>
      <vt:variant>
        <vt:i4>0</vt:i4>
      </vt:variant>
      <vt:variant>
        <vt:i4>5</vt:i4>
      </vt:variant>
      <vt:variant>
        <vt:lpwstr>https://www.disaster.qld.gov.au/dmg/Pages/DM-Guideline.aspx</vt:lpwstr>
      </vt:variant>
      <vt:variant>
        <vt:lpwstr/>
      </vt:variant>
      <vt:variant>
        <vt:i4>4653070</vt:i4>
      </vt:variant>
      <vt:variant>
        <vt:i4>12</vt:i4>
      </vt:variant>
      <vt:variant>
        <vt:i4>0</vt:i4>
      </vt:variant>
      <vt:variant>
        <vt:i4>5</vt:i4>
      </vt:variant>
      <vt:variant>
        <vt:lpwstr>https://www.disaster.qld.gov.au/cdmp/Documents/Queensland-State-Disaster-Management-Plan.pdf</vt:lpwstr>
      </vt:variant>
      <vt:variant>
        <vt:lpwstr/>
      </vt:variant>
      <vt:variant>
        <vt:i4>4653070</vt:i4>
      </vt:variant>
      <vt:variant>
        <vt:i4>9</vt:i4>
      </vt:variant>
      <vt:variant>
        <vt:i4>0</vt:i4>
      </vt:variant>
      <vt:variant>
        <vt:i4>5</vt:i4>
      </vt:variant>
      <vt:variant>
        <vt:lpwstr>https://www.disaster.qld.gov.au/cdmp/Documents/Queensland-State-Disaster-Management-Plan.pdf</vt:lpwstr>
      </vt:variant>
      <vt:variant>
        <vt:lpwstr/>
      </vt:variant>
      <vt:variant>
        <vt:i4>4653091</vt:i4>
      </vt:variant>
      <vt:variant>
        <vt:i4>6</vt:i4>
      </vt:variant>
      <vt:variant>
        <vt:i4>0</vt:i4>
      </vt:variant>
      <vt:variant>
        <vt:i4>5</vt:i4>
      </vt:variant>
      <vt:variant>
        <vt:lpwstr>mailto:DDC.Moreton@police.qld.gov.au</vt:lpwstr>
      </vt:variant>
      <vt:variant>
        <vt:lpwstr/>
      </vt:variant>
      <vt:variant>
        <vt:i4>786518</vt:i4>
      </vt:variant>
      <vt:variant>
        <vt:i4>3</vt:i4>
      </vt:variant>
      <vt:variant>
        <vt:i4>0</vt:i4>
      </vt:variant>
      <vt:variant>
        <vt:i4>5</vt:i4>
      </vt:variant>
      <vt:variant>
        <vt:lpwstr>http://www.police.qld.gov.au/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Mackay District Disaster Management Plan</dc:title>
  <dc:subject/>
  <dc:creator>Algie.PaulA[OSC]</dc:creator>
  <cp:keywords/>
  <cp:lastModifiedBy>Sergiacomi.MarcoN[CCE]</cp:lastModifiedBy>
  <cp:revision>4</cp:revision>
  <cp:lastPrinted>2020-08-16T23:21:00Z</cp:lastPrinted>
  <dcterms:created xsi:type="dcterms:W3CDTF">2024-03-05T04:42:00Z</dcterms:created>
  <dcterms:modified xsi:type="dcterms:W3CDTF">2024-03-05T22:53:00Z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4,5,e1,e2,e3,e4,e5,e6,e7,e8,e9,eb,ec,ed,ee</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ClassificationContentMarkingFooterShapeIds">
    <vt:lpwstr>ef,f0,f1,f2,f3,f4,f5,f6,f7,f8,f9,fa,fb,fc,fd</vt:lpwstr>
  </property>
  <property fmtid="{D5CDD505-2E9C-101B-9397-08002B2CF9AE}" pid="6" name="ClassificationContentMarkingFooterFontProps">
    <vt:lpwstr>#000000,12,Calibri</vt:lpwstr>
  </property>
  <property fmtid="{D5CDD505-2E9C-101B-9397-08002B2CF9AE}" pid="7" name="ClassificationContentMarkingFooterText">
    <vt:lpwstr> OFFICIAL </vt:lpwstr>
  </property>
</Properties>
</file>